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7C82" w14:textId="77777777" w:rsidR="00B16B26" w:rsidRPr="00B16B26" w:rsidRDefault="00B16B26" w:rsidP="00B16B26"/>
    <w:p w14:paraId="04A964BE" w14:textId="77777777" w:rsidR="00B16B26" w:rsidRPr="00B16B26" w:rsidRDefault="00B16B26" w:rsidP="00B16B26">
      <w:pPr>
        <w:jc w:val="center"/>
        <w:rPr>
          <w:b/>
          <w:sz w:val="72"/>
        </w:rPr>
      </w:pPr>
      <w:r w:rsidRPr="00B16B26">
        <w:rPr>
          <w:b/>
          <w:spacing w:val="80"/>
          <w:sz w:val="40"/>
        </w:rPr>
        <w:t>PROCUREMENT DOCUMENTS</w:t>
      </w:r>
    </w:p>
    <w:p w14:paraId="718A7482" w14:textId="77777777" w:rsidR="00B16B26" w:rsidRPr="00B16B26" w:rsidRDefault="00B16B26" w:rsidP="00B16B26">
      <w:pPr>
        <w:jc w:val="center"/>
        <w:rPr>
          <w:b/>
          <w:sz w:val="72"/>
          <w:szCs w:val="24"/>
        </w:rPr>
      </w:pPr>
      <w:r w:rsidRPr="00B16B26">
        <w:rPr>
          <w:b/>
          <w:sz w:val="72"/>
        </w:rPr>
        <w:t xml:space="preserve"> </w:t>
      </w:r>
      <w:r w:rsidRPr="00B16B26">
        <w:rPr>
          <w:b/>
          <w:sz w:val="72"/>
          <w:szCs w:val="24"/>
        </w:rPr>
        <w:t>Bidding Document for</w:t>
      </w:r>
    </w:p>
    <w:p w14:paraId="67A494DD" w14:textId="77777777" w:rsidR="00B16B26" w:rsidRPr="00B16B26" w:rsidRDefault="00B16B26" w:rsidP="00B16B26">
      <w:pPr>
        <w:jc w:val="center"/>
        <w:rPr>
          <w:b/>
          <w:sz w:val="72"/>
          <w:szCs w:val="24"/>
        </w:rPr>
      </w:pPr>
      <w:r w:rsidRPr="00B16B26">
        <w:rPr>
          <w:b/>
          <w:sz w:val="72"/>
          <w:szCs w:val="24"/>
        </w:rPr>
        <w:t>Procurement of Goods</w:t>
      </w:r>
    </w:p>
    <w:p w14:paraId="2FEFC305" w14:textId="77777777" w:rsidR="00B16B26" w:rsidRPr="00B16B26" w:rsidRDefault="00B16B26" w:rsidP="00B16B26">
      <w:pPr>
        <w:jc w:val="center"/>
        <w:rPr>
          <w:b/>
          <w:sz w:val="40"/>
        </w:rPr>
      </w:pPr>
    </w:p>
    <w:p w14:paraId="1C195D67" w14:textId="77777777" w:rsidR="00B16B26" w:rsidRPr="00B16B26" w:rsidRDefault="00B16B26" w:rsidP="00B16B26">
      <w:pPr>
        <w:jc w:val="center"/>
        <w:rPr>
          <w:b/>
          <w:sz w:val="44"/>
          <w:szCs w:val="44"/>
        </w:rPr>
      </w:pPr>
      <w:r w:rsidRPr="00B16B26">
        <w:rPr>
          <w:b/>
          <w:bCs/>
          <w:sz w:val="46"/>
          <w:szCs w:val="46"/>
        </w:rPr>
        <w:t>Local and Regional Competitiveness Project</w:t>
      </w:r>
    </w:p>
    <w:p w14:paraId="1420EFF1" w14:textId="77777777" w:rsidR="00B16B26" w:rsidRPr="00B16B26" w:rsidRDefault="00B16B26" w:rsidP="00B16B26"/>
    <w:p w14:paraId="4EA1BAE1" w14:textId="77777777" w:rsidR="00B16B26" w:rsidRPr="00B16B26" w:rsidRDefault="00B16B26" w:rsidP="00B16B26">
      <w:pPr>
        <w:jc w:val="center"/>
        <w:rPr>
          <w:b/>
          <w:bCs/>
          <w:color w:val="222222"/>
          <w:sz w:val="32"/>
          <w:szCs w:val="32"/>
          <w:u w:val="single"/>
          <w:lang w:val="en"/>
        </w:rPr>
      </w:pPr>
    </w:p>
    <w:p w14:paraId="2D8B2AC6" w14:textId="77777777" w:rsidR="00B16B26" w:rsidRPr="00B16B26" w:rsidRDefault="00B16B26" w:rsidP="00B16B26">
      <w:pPr>
        <w:jc w:val="center"/>
        <w:rPr>
          <w:b/>
          <w:sz w:val="44"/>
          <w:szCs w:val="44"/>
        </w:rPr>
      </w:pPr>
      <w:r w:rsidRPr="00B16B26">
        <w:rPr>
          <w:b/>
          <w:bCs/>
          <w:color w:val="222222"/>
          <w:sz w:val="32"/>
          <w:szCs w:val="32"/>
          <w:lang w:val="en"/>
        </w:rPr>
        <w:t>Procurement and installation of Smart Equipment for Municipality of Veles</w:t>
      </w:r>
    </w:p>
    <w:p w14:paraId="4EF4AA06" w14:textId="77777777" w:rsidR="00B16B26" w:rsidRPr="00B16B26" w:rsidRDefault="00B16B26" w:rsidP="00B16B26">
      <w:pPr>
        <w:jc w:val="center"/>
        <w:rPr>
          <w:b/>
          <w:sz w:val="44"/>
          <w:szCs w:val="44"/>
        </w:rPr>
      </w:pPr>
      <w:r w:rsidRPr="00B16B26">
        <w:rPr>
          <w:b/>
          <w:bCs/>
          <w:color w:val="222222"/>
          <w:sz w:val="32"/>
          <w:szCs w:val="32"/>
          <w:lang w:val="en"/>
        </w:rPr>
        <w:t>LRCP-1/18-34-NCB-G-1</w:t>
      </w:r>
    </w:p>
    <w:p w14:paraId="1B2B7595" w14:textId="77777777" w:rsidR="00B16B26" w:rsidRPr="00B16B26" w:rsidRDefault="00B16B26" w:rsidP="00B1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bCs/>
          <w:color w:val="222222"/>
          <w:sz w:val="32"/>
          <w:szCs w:val="32"/>
          <w:u w:val="single"/>
          <w:lang w:val="en"/>
        </w:rPr>
      </w:pPr>
    </w:p>
    <w:p w14:paraId="6D4AA0F4" w14:textId="77777777" w:rsidR="00B16B26" w:rsidRPr="00B16B26" w:rsidRDefault="00B16B26" w:rsidP="00B16B26">
      <w:pPr>
        <w:jc w:val="center"/>
        <w:rPr>
          <w:b/>
          <w:sz w:val="40"/>
        </w:rPr>
      </w:pPr>
    </w:p>
    <w:p w14:paraId="630DA9F3" w14:textId="77777777" w:rsidR="00B16B26" w:rsidRPr="00B16B26" w:rsidRDefault="00B16B26" w:rsidP="00B16B26">
      <w:pPr>
        <w:jc w:val="center"/>
        <w:rPr>
          <w:b/>
          <w:sz w:val="44"/>
          <w:szCs w:val="44"/>
        </w:rPr>
      </w:pPr>
    </w:p>
    <w:p w14:paraId="1E3DAC1E" w14:textId="77777777" w:rsidR="00B16B26" w:rsidRPr="00B16B26" w:rsidRDefault="00B16B26" w:rsidP="00B16B26">
      <w:pPr>
        <w:jc w:val="center"/>
        <w:rPr>
          <w:b/>
          <w:iCs/>
          <w:sz w:val="44"/>
          <w:szCs w:val="44"/>
        </w:rPr>
      </w:pPr>
    </w:p>
    <w:p w14:paraId="3F00B066" w14:textId="77777777" w:rsidR="00B16B26" w:rsidRPr="00B16B26" w:rsidRDefault="00B16B26" w:rsidP="00B16B26">
      <w:pPr>
        <w:jc w:val="center"/>
        <w:rPr>
          <w:b/>
          <w:iCs/>
          <w:sz w:val="44"/>
          <w:szCs w:val="44"/>
        </w:rPr>
      </w:pPr>
    </w:p>
    <w:p w14:paraId="187C070F" w14:textId="77777777" w:rsidR="00B16B26" w:rsidRPr="00B16B26" w:rsidRDefault="00B16B26" w:rsidP="00B16B26">
      <w:pPr>
        <w:jc w:val="center"/>
        <w:rPr>
          <w:b/>
          <w:sz w:val="46"/>
          <w:szCs w:val="46"/>
        </w:rPr>
      </w:pPr>
      <w:r w:rsidRPr="00B16B26">
        <w:rPr>
          <w:b/>
          <w:iCs/>
          <w:sz w:val="44"/>
          <w:szCs w:val="44"/>
          <w:u w:val="single"/>
        </w:rPr>
        <w:t>Purchaser</w:t>
      </w:r>
      <w:r w:rsidRPr="00B16B26">
        <w:rPr>
          <w:b/>
          <w:sz w:val="44"/>
          <w:szCs w:val="44"/>
        </w:rPr>
        <w:t>: Government of the Republic of North Macedonia/Municipality of Veles</w:t>
      </w:r>
    </w:p>
    <w:p w14:paraId="6927814B" w14:textId="77777777" w:rsidR="00B16B26" w:rsidRPr="00B16B26" w:rsidRDefault="00B16B26" w:rsidP="00B16B26">
      <w:pPr>
        <w:jc w:val="center"/>
        <w:rPr>
          <w:b/>
          <w:sz w:val="44"/>
          <w:szCs w:val="44"/>
        </w:rPr>
      </w:pPr>
    </w:p>
    <w:p w14:paraId="2B9818F4" w14:textId="77777777" w:rsidR="00B16B26" w:rsidRPr="00B16B26" w:rsidRDefault="00B16B26" w:rsidP="00B16B26">
      <w:pPr>
        <w:jc w:val="center"/>
        <w:rPr>
          <w:b/>
          <w:sz w:val="44"/>
          <w:szCs w:val="44"/>
        </w:rPr>
      </w:pPr>
      <w:r w:rsidRPr="00B16B26">
        <w:rPr>
          <w:b/>
          <w:sz w:val="44"/>
          <w:szCs w:val="44"/>
          <w:u w:val="single"/>
        </w:rPr>
        <w:t>Country</w:t>
      </w:r>
      <w:r w:rsidRPr="00B16B26">
        <w:rPr>
          <w:b/>
          <w:sz w:val="44"/>
          <w:szCs w:val="44"/>
        </w:rPr>
        <w:t>: Republic of North Macedonia</w:t>
      </w:r>
    </w:p>
    <w:p w14:paraId="0502020A" w14:textId="77777777" w:rsidR="00B16B26" w:rsidRPr="00B16B26" w:rsidRDefault="00B16B26" w:rsidP="00B16B26">
      <w:pPr>
        <w:jc w:val="center"/>
        <w:rPr>
          <w:b/>
          <w:sz w:val="44"/>
          <w:szCs w:val="44"/>
          <w:u w:val="single"/>
        </w:rPr>
      </w:pPr>
    </w:p>
    <w:p w14:paraId="3914F25B" w14:textId="77777777" w:rsidR="00B16B26" w:rsidRPr="00B16B26" w:rsidRDefault="00B16B26" w:rsidP="00B16B26">
      <w:pPr>
        <w:jc w:val="center"/>
        <w:rPr>
          <w:b/>
          <w:sz w:val="44"/>
          <w:szCs w:val="44"/>
        </w:rPr>
      </w:pPr>
    </w:p>
    <w:p w14:paraId="73A253CA" w14:textId="172B3DC5" w:rsidR="00B16B26" w:rsidRPr="00B16B26" w:rsidRDefault="00B16B26" w:rsidP="00B16B26">
      <w:pPr>
        <w:jc w:val="center"/>
        <w:sectPr w:rsidR="00B16B26" w:rsidRPr="00B16B26">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800" w:header="720" w:footer="720" w:gutter="0"/>
          <w:paperSrc w:first="15" w:other="15"/>
          <w:pgNumType w:fmt="lowerRoman"/>
          <w:cols w:space="720"/>
          <w:titlePg/>
        </w:sectPr>
      </w:pPr>
      <w:r w:rsidRPr="00B16B26">
        <w:rPr>
          <w:b/>
          <w:sz w:val="44"/>
          <w:szCs w:val="44"/>
        </w:rPr>
        <w:t xml:space="preserve">Issued on: </w:t>
      </w:r>
      <w:r w:rsidR="00010EFF">
        <w:rPr>
          <w:b/>
          <w:sz w:val="44"/>
          <w:szCs w:val="44"/>
        </w:rPr>
        <w:t>1</w:t>
      </w:r>
      <w:r w:rsidR="00F40BE1">
        <w:rPr>
          <w:b/>
          <w:sz w:val="44"/>
          <w:szCs w:val="44"/>
          <w:lang w:val="mk-MK"/>
        </w:rPr>
        <w:t>9</w:t>
      </w:r>
      <w:r w:rsidRPr="00B16B26">
        <w:rPr>
          <w:b/>
          <w:sz w:val="44"/>
          <w:szCs w:val="44"/>
        </w:rPr>
        <w:t>.</w:t>
      </w:r>
      <w:r w:rsidRPr="00B16B26">
        <w:rPr>
          <w:b/>
          <w:sz w:val="44"/>
          <w:szCs w:val="44"/>
          <w:lang w:val="mk-MK"/>
        </w:rPr>
        <w:t>0</w:t>
      </w:r>
      <w:r w:rsidR="00010EFF">
        <w:rPr>
          <w:b/>
          <w:sz w:val="44"/>
          <w:szCs w:val="44"/>
        </w:rPr>
        <w:t>1</w:t>
      </w:r>
      <w:r w:rsidRPr="00B16B26">
        <w:rPr>
          <w:b/>
          <w:sz w:val="44"/>
          <w:szCs w:val="44"/>
        </w:rPr>
        <w:t>.202</w:t>
      </w:r>
      <w:r w:rsidR="00010EFF">
        <w:rPr>
          <w:b/>
          <w:sz w:val="44"/>
          <w:szCs w:val="44"/>
        </w:rPr>
        <w:t>1</w:t>
      </w:r>
    </w:p>
    <w:p w14:paraId="35755835" w14:textId="77777777" w:rsidR="00455149" w:rsidRDefault="00455149"/>
    <w:p w14:paraId="71C5AB6A" w14:textId="77777777" w:rsidR="00455149" w:rsidRDefault="00455149"/>
    <w:p w14:paraId="474DEA42" w14:textId="77777777" w:rsidR="00455149" w:rsidRDefault="00455149">
      <w:pPr>
        <w:jc w:val="center"/>
        <w:rPr>
          <w:b/>
          <w:sz w:val="32"/>
        </w:rPr>
      </w:pPr>
      <w:r>
        <w:rPr>
          <w:b/>
          <w:sz w:val="32"/>
        </w:rPr>
        <w:t>Table of Contents</w:t>
      </w:r>
    </w:p>
    <w:p w14:paraId="1320BD6C" w14:textId="77777777" w:rsidR="00455149" w:rsidRDefault="00455149">
      <w:pPr>
        <w:rPr>
          <w:i/>
        </w:rPr>
      </w:pPr>
    </w:p>
    <w:p w14:paraId="6A0F8ABC" w14:textId="77777777" w:rsidR="00723CE3" w:rsidRDefault="00075F5F">
      <w:pPr>
        <w:pStyle w:val="TOC1"/>
        <w:rPr>
          <w:rFonts w:asciiTheme="minorHAnsi" w:eastAsiaTheme="minorEastAsia" w:hAnsiTheme="minorHAnsi" w:cstheme="minorBidi"/>
          <w:b w:val="0"/>
          <w:sz w:val="22"/>
          <w:szCs w:val="22"/>
          <w:lang w:val="en-GB" w:eastAsia="en-GB"/>
        </w:rPr>
      </w:pPr>
      <w:r>
        <w:rPr>
          <w:i/>
        </w:rPr>
        <w:fldChar w:fldCharType="begin"/>
      </w:r>
      <w:r w:rsidR="00455149">
        <w:rPr>
          <w:i/>
        </w:rPr>
        <w:instrText xml:space="preserve"> TOC \t "Heading 1,1,Subtitle,2" </w:instrText>
      </w:r>
      <w:r>
        <w:rPr>
          <w:i/>
        </w:rPr>
        <w:fldChar w:fldCharType="separate"/>
      </w:r>
      <w:r w:rsidR="00723CE3">
        <w:t>PART 1 – Bidding Procedures</w:t>
      </w:r>
      <w:r w:rsidR="00723CE3">
        <w:tab/>
      </w:r>
      <w:r w:rsidR="00723CE3">
        <w:fldChar w:fldCharType="begin"/>
      </w:r>
      <w:r w:rsidR="00723CE3">
        <w:instrText xml:space="preserve"> PAGEREF _Toc47551014 \h </w:instrText>
      </w:r>
      <w:r w:rsidR="00723CE3">
        <w:fldChar w:fldCharType="separate"/>
      </w:r>
      <w:r w:rsidR="00723CE3">
        <w:t>1</w:t>
      </w:r>
      <w:r w:rsidR="00723CE3">
        <w:fldChar w:fldCharType="end"/>
      </w:r>
    </w:p>
    <w:p w14:paraId="714A3878" w14:textId="77777777" w:rsidR="00723CE3" w:rsidRDefault="00723CE3">
      <w:pPr>
        <w:pStyle w:val="TOC2"/>
        <w:rPr>
          <w:rFonts w:asciiTheme="minorHAnsi" w:eastAsiaTheme="minorEastAsia" w:hAnsiTheme="minorHAnsi" w:cstheme="minorBidi"/>
          <w:sz w:val="22"/>
          <w:szCs w:val="22"/>
          <w:lang w:val="en-GB" w:eastAsia="en-GB"/>
        </w:rPr>
      </w:pPr>
      <w:r>
        <w:t>Section I.  Instructions to Bidders</w:t>
      </w:r>
      <w:r>
        <w:tab/>
      </w:r>
      <w:r>
        <w:fldChar w:fldCharType="begin"/>
      </w:r>
      <w:r>
        <w:instrText xml:space="preserve"> PAGEREF _Toc47551015 \h </w:instrText>
      </w:r>
      <w:r>
        <w:fldChar w:fldCharType="separate"/>
      </w:r>
      <w:r>
        <w:t>3</w:t>
      </w:r>
      <w:r>
        <w:fldChar w:fldCharType="end"/>
      </w:r>
    </w:p>
    <w:p w14:paraId="47653C32" w14:textId="77777777" w:rsidR="00723CE3" w:rsidRDefault="00723CE3">
      <w:pPr>
        <w:pStyle w:val="TOC2"/>
        <w:rPr>
          <w:rFonts w:asciiTheme="minorHAnsi" w:eastAsiaTheme="minorEastAsia" w:hAnsiTheme="minorHAnsi" w:cstheme="minorBidi"/>
          <w:sz w:val="22"/>
          <w:szCs w:val="22"/>
          <w:lang w:val="en-GB" w:eastAsia="en-GB"/>
        </w:rPr>
      </w:pPr>
      <w:r>
        <w:t>Section II.  Bid Data Sheet (BDS)</w:t>
      </w:r>
      <w:r>
        <w:tab/>
      </w:r>
      <w:r>
        <w:fldChar w:fldCharType="begin"/>
      </w:r>
      <w:r>
        <w:instrText xml:space="preserve"> PAGEREF _Toc47551016 \h </w:instrText>
      </w:r>
      <w:r>
        <w:fldChar w:fldCharType="separate"/>
      </w:r>
      <w:r>
        <w:t>29</w:t>
      </w:r>
      <w:r>
        <w:fldChar w:fldCharType="end"/>
      </w:r>
    </w:p>
    <w:p w14:paraId="11C31386" w14:textId="77777777" w:rsidR="00723CE3" w:rsidRDefault="00723CE3">
      <w:pPr>
        <w:pStyle w:val="TOC2"/>
        <w:rPr>
          <w:rFonts w:asciiTheme="minorHAnsi" w:eastAsiaTheme="minorEastAsia" w:hAnsiTheme="minorHAnsi" w:cstheme="minorBidi"/>
          <w:sz w:val="22"/>
          <w:szCs w:val="22"/>
          <w:lang w:val="en-GB" w:eastAsia="en-GB"/>
        </w:rPr>
      </w:pPr>
      <w:r>
        <w:t>Section III.  Evaluation and Qualification Criteria</w:t>
      </w:r>
      <w:r>
        <w:tab/>
      </w:r>
      <w:r>
        <w:fldChar w:fldCharType="begin"/>
      </w:r>
      <w:r>
        <w:instrText xml:space="preserve"> PAGEREF _Toc47551017 \h </w:instrText>
      </w:r>
      <w:r>
        <w:fldChar w:fldCharType="separate"/>
      </w:r>
      <w:r>
        <w:t>35</w:t>
      </w:r>
      <w:r>
        <w:fldChar w:fldCharType="end"/>
      </w:r>
    </w:p>
    <w:p w14:paraId="03D0A87E" w14:textId="77777777" w:rsidR="00723CE3" w:rsidRDefault="00723CE3">
      <w:pPr>
        <w:pStyle w:val="TOC2"/>
        <w:rPr>
          <w:rFonts w:asciiTheme="minorHAnsi" w:eastAsiaTheme="minorEastAsia" w:hAnsiTheme="minorHAnsi" w:cstheme="minorBidi"/>
          <w:sz w:val="22"/>
          <w:szCs w:val="22"/>
          <w:lang w:val="en-GB" w:eastAsia="en-GB"/>
        </w:rPr>
      </w:pPr>
      <w:r>
        <w:t>Section IV.  Bidding Forms</w:t>
      </w:r>
      <w:r>
        <w:tab/>
      </w:r>
      <w:r>
        <w:fldChar w:fldCharType="begin"/>
      </w:r>
      <w:r>
        <w:instrText xml:space="preserve"> PAGEREF _Toc47551018 \h </w:instrText>
      </w:r>
      <w:r>
        <w:fldChar w:fldCharType="separate"/>
      </w:r>
      <w:r>
        <w:t>39</w:t>
      </w:r>
      <w:r>
        <w:fldChar w:fldCharType="end"/>
      </w:r>
    </w:p>
    <w:p w14:paraId="76DC8EB6" w14:textId="77777777" w:rsidR="00723CE3" w:rsidRDefault="00723CE3">
      <w:pPr>
        <w:pStyle w:val="TOC2"/>
        <w:rPr>
          <w:rFonts w:asciiTheme="minorHAnsi" w:eastAsiaTheme="minorEastAsia" w:hAnsiTheme="minorHAnsi" w:cstheme="minorBidi"/>
          <w:sz w:val="22"/>
          <w:szCs w:val="22"/>
          <w:lang w:val="en-GB" w:eastAsia="en-GB"/>
        </w:rPr>
      </w:pPr>
      <w:r>
        <w:t>Section V.  Eligible Countries</w:t>
      </w:r>
      <w:r>
        <w:tab/>
      </w:r>
      <w:r>
        <w:fldChar w:fldCharType="begin"/>
      </w:r>
      <w:r>
        <w:instrText xml:space="preserve"> PAGEREF _Toc47551019 \h </w:instrText>
      </w:r>
      <w:r>
        <w:fldChar w:fldCharType="separate"/>
      </w:r>
      <w:r>
        <w:t>51</w:t>
      </w:r>
      <w:r>
        <w:fldChar w:fldCharType="end"/>
      </w:r>
    </w:p>
    <w:p w14:paraId="065BCB04" w14:textId="77777777" w:rsidR="00723CE3" w:rsidRDefault="00723CE3">
      <w:pPr>
        <w:pStyle w:val="TOC2"/>
        <w:rPr>
          <w:rFonts w:asciiTheme="minorHAnsi" w:eastAsiaTheme="minorEastAsia" w:hAnsiTheme="minorHAnsi" w:cstheme="minorBidi"/>
          <w:sz w:val="22"/>
          <w:szCs w:val="22"/>
          <w:lang w:val="en-GB" w:eastAsia="en-GB"/>
        </w:rPr>
      </w:pPr>
      <w:r>
        <w:t>Section VI. Bank Policy - Corrupt and Fraudulent Practices</w:t>
      </w:r>
      <w:r>
        <w:tab/>
      </w:r>
      <w:r>
        <w:fldChar w:fldCharType="begin"/>
      </w:r>
      <w:r>
        <w:instrText xml:space="preserve"> PAGEREF _Toc47551020 \h </w:instrText>
      </w:r>
      <w:r>
        <w:fldChar w:fldCharType="separate"/>
      </w:r>
      <w:r>
        <w:t>53</w:t>
      </w:r>
      <w:r>
        <w:fldChar w:fldCharType="end"/>
      </w:r>
    </w:p>
    <w:p w14:paraId="0A880557" w14:textId="77777777" w:rsidR="00723CE3" w:rsidRDefault="00723CE3">
      <w:pPr>
        <w:pStyle w:val="TOC1"/>
        <w:rPr>
          <w:rFonts w:asciiTheme="minorHAnsi" w:eastAsiaTheme="minorEastAsia" w:hAnsiTheme="minorHAnsi" w:cstheme="minorBidi"/>
          <w:b w:val="0"/>
          <w:sz w:val="22"/>
          <w:szCs w:val="22"/>
          <w:lang w:val="en-GB" w:eastAsia="en-GB"/>
        </w:rPr>
      </w:pPr>
      <w:r>
        <w:t>PART 2 – Supply Requirements</w:t>
      </w:r>
      <w:r>
        <w:tab/>
      </w:r>
      <w:r>
        <w:fldChar w:fldCharType="begin"/>
      </w:r>
      <w:r>
        <w:instrText xml:space="preserve"> PAGEREF _Toc47551021 \h </w:instrText>
      </w:r>
      <w:r>
        <w:fldChar w:fldCharType="separate"/>
      </w:r>
      <w:r>
        <w:t>57</w:t>
      </w:r>
      <w:r>
        <w:fldChar w:fldCharType="end"/>
      </w:r>
    </w:p>
    <w:p w14:paraId="1F418684" w14:textId="77777777" w:rsidR="00723CE3" w:rsidRDefault="00723CE3">
      <w:pPr>
        <w:pStyle w:val="TOC2"/>
        <w:rPr>
          <w:rFonts w:asciiTheme="minorHAnsi" w:eastAsiaTheme="minorEastAsia" w:hAnsiTheme="minorHAnsi" w:cstheme="minorBidi"/>
          <w:sz w:val="22"/>
          <w:szCs w:val="22"/>
          <w:lang w:val="en-GB" w:eastAsia="en-GB"/>
        </w:rPr>
      </w:pPr>
      <w:r>
        <w:t>Section VII.  Schedule of Requirements</w:t>
      </w:r>
      <w:r>
        <w:tab/>
      </w:r>
      <w:r>
        <w:fldChar w:fldCharType="begin"/>
      </w:r>
      <w:r>
        <w:instrText xml:space="preserve"> PAGEREF _Toc47551022 \h </w:instrText>
      </w:r>
      <w:r>
        <w:fldChar w:fldCharType="separate"/>
      </w:r>
      <w:r>
        <w:t>59</w:t>
      </w:r>
      <w:r>
        <w:fldChar w:fldCharType="end"/>
      </w:r>
    </w:p>
    <w:p w14:paraId="2FD23A5D" w14:textId="77777777" w:rsidR="00723CE3" w:rsidRDefault="00723CE3">
      <w:pPr>
        <w:pStyle w:val="TOC1"/>
        <w:rPr>
          <w:rFonts w:asciiTheme="minorHAnsi" w:eastAsiaTheme="minorEastAsia" w:hAnsiTheme="minorHAnsi" w:cstheme="minorBidi"/>
          <w:b w:val="0"/>
          <w:sz w:val="22"/>
          <w:szCs w:val="22"/>
          <w:lang w:val="en-GB" w:eastAsia="en-GB"/>
        </w:rPr>
      </w:pPr>
      <w:r>
        <w:t>PART 3 - Contract</w:t>
      </w:r>
      <w:r>
        <w:tab/>
      </w:r>
      <w:r>
        <w:fldChar w:fldCharType="begin"/>
      </w:r>
      <w:r>
        <w:instrText xml:space="preserve"> PAGEREF _Toc47551023 \h </w:instrText>
      </w:r>
      <w:r>
        <w:fldChar w:fldCharType="separate"/>
      </w:r>
      <w:r>
        <w:t>83</w:t>
      </w:r>
      <w:r>
        <w:fldChar w:fldCharType="end"/>
      </w:r>
    </w:p>
    <w:p w14:paraId="2F15D568" w14:textId="77777777" w:rsidR="00723CE3" w:rsidRDefault="00723CE3">
      <w:pPr>
        <w:pStyle w:val="TOC2"/>
        <w:rPr>
          <w:rFonts w:asciiTheme="minorHAnsi" w:eastAsiaTheme="minorEastAsia" w:hAnsiTheme="minorHAnsi" w:cstheme="minorBidi"/>
          <w:sz w:val="22"/>
          <w:szCs w:val="22"/>
          <w:lang w:val="en-GB" w:eastAsia="en-GB"/>
        </w:rPr>
      </w:pPr>
      <w:r>
        <w:t>Section VIII.  General Conditions of Contract</w:t>
      </w:r>
      <w:r>
        <w:tab/>
      </w:r>
      <w:r>
        <w:fldChar w:fldCharType="begin"/>
      </w:r>
      <w:r>
        <w:instrText xml:space="preserve"> PAGEREF _Toc47551024 \h </w:instrText>
      </w:r>
      <w:r>
        <w:fldChar w:fldCharType="separate"/>
      </w:r>
      <w:r>
        <w:t>85</w:t>
      </w:r>
      <w:r>
        <w:fldChar w:fldCharType="end"/>
      </w:r>
    </w:p>
    <w:p w14:paraId="73A8C587" w14:textId="77777777" w:rsidR="00723CE3" w:rsidRDefault="00723CE3">
      <w:pPr>
        <w:pStyle w:val="TOC2"/>
        <w:rPr>
          <w:rFonts w:asciiTheme="minorHAnsi" w:eastAsiaTheme="minorEastAsia" w:hAnsiTheme="minorHAnsi" w:cstheme="minorBidi"/>
          <w:sz w:val="22"/>
          <w:szCs w:val="22"/>
          <w:lang w:val="en-GB" w:eastAsia="en-GB"/>
        </w:rPr>
      </w:pPr>
      <w:r>
        <w:t>Section IX.  Special Conditions of Contract</w:t>
      </w:r>
      <w:r>
        <w:tab/>
      </w:r>
      <w:r>
        <w:fldChar w:fldCharType="begin"/>
      </w:r>
      <w:r>
        <w:instrText xml:space="preserve"> PAGEREF _Toc47551025 \h </w:instrText>
      </w:r>
      <w:r>
        <w:fldChar w:fldCharType="separate"/>
      </w:r>
      <w:r>
        <w:t>109</w:t>
      </w:r>
      <w:r>
        <w:fldChar w:fldCharType="end"/>
      </w:r>
    </w:p>
    <w:p w14:paraId="2CAEC893" w14:textId="77777777" w:rsidR="00723CE3" w:rsidRDefault="00723CE3">
      <w:pPr>
        <w:pStyle w:val="TOC2"/>
        <w:rPr>
          <w:rFonts w:asciiTheme="minorHAnsi" w:eastAsiaTheme="minorEastAsia" w:hAnsiTheme="minorHAnsi" w:cstheme="minorBidi"/>
          <w:sz w:val="22"/>
          <w:szCs w:val="22"/>
          <w:lang w:val="en-GB" w:eastAsia="en-GB"/>
        </w:rPr>
      </w:pPr>
      <w:r>
        <w:t>Section X.  Contract Forms</w:t>
      </w:r>
      <w:r>
        <w:tab/>
      </w:r>
      <w:r>
        <w:fldChar w:fldCharType="begin"/>
      </w:r>
      <w:r>
        <w:instrText xml:space="preserve"> PAGEREF _Toc47551026 \h </w:instrText>
      </w:r>
      <w:r>
        <w:fldChar w:fldCharType="separate"/>
      </w:r>
      <w:r>
        <w:t>119</w:t>
      </w:r>
      <w:r>
        <w:fldChar w:fldCharType="end"/>
      </w:r>
    </w:p>
    <w:p w14:paraId="4851850C" w14:textId="77777777" w:rsidR="00455149" w:rsidRDefault="00075F5F">
      <w:pPr>
        <w:spacing w:before="120" w:after="120"/>
        <w:rPr>
          <w:iCs/>
        </w:rPr>
      </w:pPr>
      <w:r>
        <w:rPr>
          <w:i/>
        </w:rPr>
        <w:fldChar w:fldCharType="end"/>
      </w:r>
    </w:p>
    <w:p w14:paraId="7A69E86F" w14:textId="77777777" w:rsidR="00455149" w:rsidRDefault="00455149">
      <w:pPr>
        <w:spacing w:before="120" w:after="120"/>
        <w:rPr>
          <w:iCs/>
        </w:rPr>
      </w:pPr>
    </w:p>
    <w:p w14:paraId="4C06EAAD" w14:textId="77777777" w:rsidR="00455149" w:rsidRDefault="00455149">
      <w:pPr>
        <w:sectPr w:rsidR="00455149">
          <w:headerReference w:type="even" r:id="rId17"/>
          <w:headerReference w:type="default" r:id="rId18"/>
          <w:headerReference w:type="first" r:id="rId19"/>
          <w:pgSz w:w="12240" w:h="15840" w:code="1"/>
          <w:pgMar w:top="1440" w:right="1440" w:bottom="1440" w:left="1800" w:header="720" w:footer="720" w:gutter="0"/>
          <w:paperSrc w:first="15" w:other="15"/>
          <w:pgNumType w:fmt="lowerRoman" w:chapStyle="1"/>
          <w:cols w:space="720"/>
          <w:titlePg/>
        </w:sectPr>
      </w:pPr>
    </w:p>
    <w:p w14:paraId="4065CE88" w14:textId="77777777" w:rsidR="00455149" w:rsidRPr="00652EBF" w:rsidRDefault="00455149" w:rsidP="00652EBF"/>
    <w:p w14:paraId="1CB10F86" w14:textId="77777777" w:rsidR="00455149" w:rsidRDefault="00455149"/>
    <w:p w14:paraId="4FAD5288" w14:textId="77777777" w:rsidR="00455149" w:rsidRDefault="00455149"/>
    <w:p w14:paraId="474416DA" w14:textId="77777777" w:rsidR="00455149" w:rsidRDefault="00455149"/>
    <w:p w14:paraId="1A2D952B" w14:textId="77777777" w:rsidR="00455149" w:rsidRDefault="00455149"/>
    <w:p w14:paraId="61C062A5" w14:textId="77777777" w:rsidR="00455149" w:rsidRDefault="00455149"/>
    <w:p w14:paraId="2C952D7B" w14:textId="77777777" w:rsidR="00455149" w:rsidRDefault="00455149"/>
    <w:p w14:paraId="71FEA3D8" w14:textId="77777777" w:rsidR="00455149" w:rsidRDefault="00455149"/>
    <w:p w14:paraId="50E07F57" w14:textId="77777777" w:rsidR="00455149" w:rsidRDefault="00455149"/>
    <w:p w14:paraId="4F821FC5" w14:textId="77777777" w:rsidR="00455149" w:rsidRDefault="00455149"/>
    <w:p w14:paraId="4E09A960" w14:textId="77777777" w:rsidR="00455149" w:rsidRDefault="00455149"/>
    <w:p w14:paraId="63B3956D" w14:textId="77777777" w:rsidR="00455149" w:rsidRDefault="00455149"/>
    <w:p w14:paraId="7B78505C" w14:textId="77777777" w:rsidR="00455149" w:rsidRDefault="00455149"/>
    <w:p w14:paraId="51AFCA7D" w14:textId="77777777" w:rsidR="00455149" w:rsidRDefault="00455149"/>
    <w:p w14:paraId="5FF7FAFE" w14:textId="77777777" w:rsidR="00455149" w:rsidRDefault="00455149"/>
    <w:p w14:paraId="4764DD75" w14:textId="77777777" w:rsidR="00455149" w:rsidRDefault="00455149"/>
    <w:p w14:paraId="03909CA9" w14:textId="77777777" w:rsidR="00455149" w:rsidRDefault="00455149"/>
    <w:p w14:paraId="5DD6B9FD" w14:textId="77777777" w:rsidR="00455149" w:rsidRDefault="00455149"/>
    <w:p w14:paraId="11A9FA67" w14:textId="77777777" w:rsidR="00455149" w:rsidRDefault="00455149"/>
    <w:p w14:paraId="40F7EC94" w14:textId="77777777" w:rsidR="00455149" w:rsidRDefault="00455149"/>
    <w:p w14:paraId="023BB539" w14:textId="77777777" w:rsidR="00455149" w:rsidRDefault="00455149"/>
    <w:p w14:paraId="47A3FBD0" w14:textId="77777777"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47551014"/>
      <w:r>
        <w:t>PART 1 – Bidding Procedures</w:t>
      </w:r>
      <w:bookmarkEnd w:id="0"/>
      <w:bookmarkEnd w:id="1"/>
      <w:bookmarkEnd w:id="2"/>
      <w:bookmarkEnd w:id="3"/>
      <w:bookmarkEnd w:id="4"/>
      <w:bookmarkEnd w:id="5"/>
    </w:p>
    <w:p w14:paraId="79002591" w14:textId="77777777" w:rsidR="00455149" w:rsidRDefault="00455149"/>
    <w:p w14:paraId="15AE15B4" w14:textId="77777777" w:rsidR="00455149" w:rsidRDefault="00455149">
      <w:pPr>
        <w:sectPr w:rsidR="00455149">
          <w:headerReference w:type="first" r:id="rId20"/>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14:paraId="12718DC5" w14:textId="77777777">
        <w:trPr>
          <w:trHeight w:val="801"/>
        </w:trPr>
        <w:tc>
          <w:tcPr>
            <w:tcW w:w="9198" w:type="dxa"/>
            <w:vAlign w:val="center"/>
          </w:tcPr>
          <w:p w14:paraId="52834EC4" w14:textId="77777777" w:rsidR="00455149" w:rsidRDefault="00455149">
            <w:pPr>
              <w:pStyle w:val="Subtitle"/>
            </w:pPr>
            <w:bookmarkStart w:id="6" w:name="_Toc438954442"/>
            <w:bookmarkStart w:id="7" w:name="_Toc47551015"/>
            <w:r>
              <w:lastRenderedPageBreak/>
              <w:t>Section I.  Instructions to Bidders</w:t>
            </w:r>
            <w:bookmarkEnd w:id="6"/>
            <w:bookmarkEnd w:id="7"/>
          </w:p>
        </w:tc>
      </w:tr>
    </w:tbl>
    <w:p w14:paraId="29588CDE" w14:textId="77777777" w:rsidR="00455149" w:rsidRDefault="00455149"/>
    <w:p w14:paraId="4520F35F" w14:textId="77777777" w:rsidR="00455149" w:rsidRDefault="00455149">
      <w:pPr>
        <w:jc w:val="center"/>
        <w:rPr>
          <w:b/>
          <w:sz w:val="32"/>
        </w:rPr>
      </w:pPr>
      <w:r>
        <w:rPr>
          <w:b/>
          <w:sz w:val="32"/>
        </w:rPr>
        <w:t>Table of Clauses</w:t>
      </w:r>
    </w:p>
    <w:p w14:paraId="1C254B5F" w14:textId="77777777" w:rsidR="00455149" w:rsidRDefault="00455149"/>
    <w:p w14:paraId="5DC93667" w14:textId="77777777" w:rsidR="00B16B26" w:rsidRDefault="00075F5F">
      <w:pPr>
        <w:pStyle w:val="TOC1"/>
        <w:rPr>
          <w:rFonts w:asciiTheme="minorHAnsi" w:eastAsiaTheme="minorEastAsia" w:hAnsiTheme="minorHAnsi" w:cstheme="minorBidi"/>
          <w:b w:val="0"/>
          <w:sz w:val="22"/>
          <w:szCs w:val="22"/>
          <w:lang w:val="en-GB" w:eastAsia="en-GB"/>
        </w:rPr>
      </w:pPr>
      <w:r>
        <w:fldChar w:fldCharType="begin"/>
      </w:r>
      <w:r w:rsidR="00455149">
        <w:instrText xml:space="preserve"> TOC \t "Body Text 2,1,Sec1-Clauses,2" </w:instrText>
      </w:r>
      <w:r>
        <w:fldChar w:fldCharType="separate"/>
      </w:r>
      <w:r w:rsidR="00B16B26" w:rsidRPr="00A850FD">
        <w:rPr>
          <w:kern w:val="28"/>
        </w:rPr>
        <w:t>A.</w:t>
      </w:r>
      <w:r w:rsidR="00B16B26">
        <w:rPr>
          <w:rFonts w:asciiTheme="minorHAnsi" w:eastAsiaTheme="minorEastAsia" w:hAnsiTheme="minorHAnsi" w:cstheme="minorBidi"/>
          <w:b w:val="0"/>
          <w:sz w:val="22"/>
          <w:szCs w:val="22"/>
          <w:lang w:val="en-GB" w:eastAsia="en-GB"/>
        </w:rPr>
        <w:tab/>
      </w:r>
      <w:r w:rsidR="00B16B26">
        <w:t>General</w:t>
      </w:r>
      <w:r w:rsidR="00B16B26">
        <w:tab/>
      </w:r>
      <w:r w:rsidR="00B16B26">
        <w:fldChar w:fldCharType="begin"/>
      </w:r>
      <w:r w:rsidR="00B16B26">
        <w:instrText xml:space="preserve"> PAGEREF _Toc47550861 \h </w:instrText>
      </w:r>
      <w:r w:rsidR="00B16B26">
        <w:fldChar w:fldCharType="separate"/>
      </w:r>
      <w:r w:rsidR="00B16B26">
        <w:t>5</w:t>
      </w:r>
      <w:r w:rsidR="00B16B26">
        <w:fldChar w:fldCharType="end"/>
      </w:r>
    </w:p>
    <w:p w14:paraId="0B3904C8" w14:textId="77777777" w:rsidR="00B16B26" w:rsidRDefault="00B16B26">
      <w:pPr>
        <w:pStyle w:val="TOC2"/>
        <w:rPr>
          <w:rFonts w:asciiTheme="minorHAnsi" w:eastAsiaTheme="minorEastAsia" w:hAnsiTheme="minorHAnsi" w:cstheme="minorBidi"/>
          <w:sz w:val="22"/>
          <w:szCs w:val="22"/>
          <w:lang w:val="en-GB" w:eastAsia="en-GB"/>
        </w:rPr>
      </w:pPr>
      <w:r>
        <w:t>1.</w:t>
      </w:r>
      <w:r>
        <w:rPr>
          <w:rFonts w:asciiTheme="minorHAnsi" w:eastAsiaTheme="minorEastAsia" w:hAnsiTheme="minorHAnsi" w:cstheme="minorBidi"/>
          <w:sz w:val="22"/>
          <w:szCs w:val="22"/>
          <w:lang w:val="en-GB" w:eastAsia="en-GB"/>
        </w:rPr>
        <w:tab/>
      </w:r>
      <w:r>
        <w:t>Scope of Bid</w:t>
      </w:r>
      <w:r>
        <w:tab/>
      </w:r>
      <w:r>
        <w:fldChar w:fldCharType="begin"/>
      </w:r>
      <w:r>
        <w:instrText xml:space="preserve"> PAGEREF _Toc47550862 \h </w:instrText>
      </w:r>
      <w:r>
        <w:fldChar w:fldCharType="separate"/>
      </w:r>
      <w:r>
        <w:t>5</w:t>
      </w:r>
      <w:r>
        <w:fldChar w:fldCharType="end"/>
      </w:r>
    </w:p>
    <w:p w14:paraId="25792DB2" w14:textId="77777777" w:rsidR="00B16B26" w:rsidRDefault="00B16B26">
      <w:pPr>
        <w:pStyle w:val="TOC2"/>
        <w:rPr>
          <w:rFonts w:asciiTheme="minorHAnsi" w:eastAsiaTheme="minorEastAsia" w:hAnsiTheme="minorHAnsi" w:cstheme="minorBidi"/>
          <w:sz w:val="22"/>
          <w:szCs w:val="22"/>
          <w:lang w:val="en-GB" w:eastAsia="en-GB"/>
        </w:rPr>
      </w:pPr>
      <w:r>
        <w:t>2.</w:t>
      </w:r>
      <w:r>
        <w:rPr>
          <w:rFonts w:asciiTheme="minorHAnsi" w:eastAsiaTheme="minorEastAsia" w:hAnsiTheme="minorHAnsi" w:cstheme="minorBidi"/>
          <w:sz w:val="22"/>
          <w:szCs w:val="22"/>
          <w:lang w:val="en-GB" w:eastAsia="en-GB"/>
        </w:rPr>
        <w:tab/>
      </w:r>
      <w:r>
        <w:t>Source of Funds</w:t>
      </w:r>
      <w:r>
        <w:tab/>
      </w:r>
      <w:r>
        <w:fldChar w:fldCharType="begin"/>
      </w:r>
      <w:r>
        <w:instrText xml:space="preserve"> PAGEREF _Toc47550863 \h </w:instrText>
      </w:r>
      <w:r>
        <w:fldChar w:fldCharType="separate"/>
      </w:r>
      <w:r>
        <w:t>5</w:t>
      </w:r>
      <w:r>
        <w:fldChar w:fldCharType="end"/>
      </w:r>
    </w:p>
    <w:p w14:paraId="34DAD29E" w14:textId="77777777" w:rsidR="00B16B26" w:rsidRDefault="00B16B26">
      <w:pPr>
        <w:pStyle w:val="TOC2"/>
        <w:rPr>
          <w:rFonts w:asciiTheme="minorHAnsi" w:eastAsiaTheme="minorEastAsia" w:hAnsiTheme="minorHAnsi" w:cstheme="minorBidi"/>
          <w:sz w:val="22"/>
          <w:szCs w:val="22"/>
          <w:lang w:val="en-GB" w:eastAsia="en-GB"/>
        </w:rPr>
      </w:pPr>
      <w:r>
        <w:t>3.</w:t>
      </w:r>
      <w:r>
        <w:rPr>
          <w:rFonts w:asciiTheme="minorHAnsi" w:eastAsiaTheme="minorEastAsia" w:hAnsiTheme="minorHAnsi" w:cstheme="minorBidi"/>
          <w:sz w:val="22"/>
          <w:szCs w:val="22"/>
          <w:lang w:val="en-GB" w:eastAsia="en-GB"/>
        </w:rPr>
        <w:tab/>
      </w:r>
      <w:r>
        <w:t>Corrupt and Fraudulent Practices</w:t>
      </w:r>
      <w:r>
        <w:tab/>
      </w:r>
      <w:r>
        <w:fldChar w:fldCharType="begin"/>
      </w:r>
      <w:r>
        <w:instrText xml:space="preserve"> PAGEREF _Toc47550864 \h </w:instrText>
      </w:r>
      <w:r>
        <w:fldChar w:fldCharType="separate"/>
      </w:r>
      <w:r>
        <w:t>5</w:t>
      </w:r>
      <w:r>
        <w:fldChar w:fldCharType="end"/>
      </w:r>
    </w:p>
    <w:p w14:paraId="49CEBFC7" w14:textId="77777777" w:rsidR="00B16B26" w:rsidRDefault="00B16B26">
      <w:pPr>
        <w:pStyle w:val="TOC2"/>
        <w:rPr>
          <w:rFonts w:asciiTheme="minorHAnsi" w:eastAsiaTheme="minorEastAsia" w:hAnsiTheme="minorHAnsi" w:cstheme="minorBidi"/>
          <w:sz w:val="22"/>
          <w:szCs w:val="22"/>
          <w:lang w:val="en-GB" w:eastAsia="en-GB"/>
        </w:rPr>
      </w:pPr>
      <w:r>
        <w:t>4.</w:t>
      </w:r>
      <w:r>
        <w:rPr>
          <w:rFonts w:asciiTheme="minorHAnsi" w:eastAsiaTheme="minorEastAsia" w:hAnsiTheme="minorHAnsi" w:cstheme="minorBidi"/>
          <w:sz w:val="22"/>
          <w:szCs w:val="22"/>
          <w:lang w:val="en-GB" w:eastAsia="en-GB"/>
        </w:rPr>
        <w:tab/>
      </w:r>
      <w:r>
        <w:t>Eligible Bidders</w:t>
      </w:r>
      <w:r>
        <w:tab/>
      </w:r>
      <w:r>
        <w:fldChar w:fldCharType="begin"/>
      </w:r>
      <w:r>
        <w:instrText xml:space="preserve"> PAGEREF _Toc47550865 \h </w:instrText>
      </w:r>
      <w:r>
        <w:fldChar w:fldCharType="separate"/>
      </w:r>
      <w:r>
        <w:t>6</w:t>
      </w:r>
      <w:r>
        <w:fldChar w:fldCharType="end"/>
      </w:r>
    </w:p>
    <w:p w14:paraId="1BA020F8" w14:textId="77777777" w:rsidR="00B16B26" w:rsidRDefault="00B16B26">
      <w:pPr>
        <w:pStyle w:val="TOC2"/>
        <w:rPr>
          <w:rFonts w:asciiTheme="minorHAnsi" w:eastAsiaTheme="minorEastAsia" w:hAnsiTheme="minorHAnsi" w:cstheme="minorBidi"/>
          <w:sz w:val="22"/>
          <w:szCs w:val="22"/>
          <w:lang w:val="en-GB" w:eastAsia="en-GB"/>
        </w:rPr>
      </w:pPr>
      <w:r>
        <w:t>5.</w:t>
      </w:r>
      <w:r>
        <w:rPr>
          <w:rFonts w:asciiTheme="minorHAnsi" w:eastAsiaTheme="minorEastAsia" w:hAnsiTheme="minorHAnsi" w:cstheme="minorBidi"/>
          <w:sz w:val="22"/>
          <w:szCs w:val="22"/>
          <w:lang w:val="en-GB" w:eastAsia="en-GB"/>
        </w:rPr>
        <w:tab/>
      </w:r>
      <w:r>
        <w:t>Eligible Goods and Related Services</w:t>
      </w:r>
      <w:r>
        <w:tab/>
      </w:r>
      <w:r>
        <w:fldChar w:fldCharType="begin"/>
      </w:r>
      <w:r>
        <w:instrText xml:space="preserve"> PAGEREF _Toc47550866 \h </w:instrText>
      </w:r>
      <w:r>
        <w:fldChar w:fldCharType="separate"/>
      </w:r>
      <w:r>
        <w:t>8</w:t>
      </w:r>
      <w:r>
        <w:fldChar w:fldCharType="end"/>
      </w:r>
    </w:p>
    <w:p w14:paraId="691D7E3E" w14:textId="77777777" w:rsidR="00B16B26" w:rsidRDefault="00B16B26">
      <w:pPr>
        <w:pStyle w:val="TOC1"/>
        <w:rPr>
          <w:rFonts w:asciiTheme="minorHAnsi" w:eastAsiaTheme="minorEastAsia" w:hAnsiTheme="minorHAnsi" w:cstheme="minorBidi"/>
          <w:b w:val="0"/>
          <w:sz w:val="22"/>
          <w:szCs w:val="22"/>
          <w:lang w:val="en-GB" w:eastAsia="en-GB"/>
        </w:rPr>
      </w:pPr>
      <w:r>
        <w:t>B. Contents of Bidding Document</w:t>
      </w:r>
      <w:r>
        <w:tab/>
      </w:r>
      <w:r>
        <w:fldChar w:fldCharType="begin"/>
      </w:r>
      <w:r>
        <w:instrText xml:space="preserve"> PAGEREF _Toc47550867 \h </w:instrText>
      </w:r>
      <w:r>
        <w:fldChar w:fldCharType="separate"/>
      </w:r>
      <w:r>
        <w:t>9</w:t>
      </w:r>
      <w:r>
        <w:fldChar w:fldCharType="end"/>
      </w:r>
    </w:p>
    <w:p w14:paraId="2B80FA8C" w14:textId="77777777" w:rsidR="00B16B26" w:rsidRDefault="00B16B26">
      <w:pPr>
        <w:pStyle w:val="TOC2"/>
        <w:rPr>
          <w:rFonts w:asciiTheme="minorHAnsi" w:eastAsiaTheme="minorEastAsia" w:hAnsiTheme="minorHAnsi" w:cstheme="minorBidi"/>
          <w:sz w:val="22"/>
          <w:szCs w:val="22"/>
          <w:lang w:val="en-GB" w:eastAsia="en-GB"/>
        </w:rPr>
      </w:pPr>
      <w:r>
        <w:t>6.</w:t>
      </w:r>
      <w:r>
        <w:rPr>
          <w:rFonts w:asciiTheme="minorHAnsi" w:eastAsiaTheme="minorEastAsia" w:hAnsiTheme="minorHAnsi" w:cstheme="minorBidi"/>
          <w:sz w:val="22"/>
          <w:szCs w:val="22"/>
          <w:lang w:val="en-GB" w:eastAsia="en-GB"/>
        </w:rPr>
        <w:tab/>
      </w:r>
      <w:r>
        <w:t>Sections of Bidding Document</w:t>
      </w:r>
      <w:r>
        <w:tab/>
      </w:r>
      <w:r>
        <w:fldChar w:fldCharType="begin"/>
      </w:r>
      <w:r>
        <w:instrText xml:space="preserve"> PAGEREF _Toc47550868 \h </w:instrText>
      </w:r>
      <w:r>
        <w:fldChar w:fldCharType="separate"/>
      </w:r>
      <w:r>
        <w:t>9</w:t>
      </w:r>
      <w:r>
        <w:fldChar w:fldCharType="end"/>
      </w:r>
    </w:p>
    <w:p w14:paraId="0E18A787" w14:textId="77777777" w:rsidR="00B16B26" w:rsidRDefault="00B16B26">
      <w:pPr>
        <w:pStyle w:val="TOC2"/>
        <w:rPr>
          <w:rFonts w:asciiTheme="minorHAnsi" w:eastAsiaTheme="minorEastAsia" w:hAnsiTheme="minorHAnsi" w:cstheme="minorBidi"/>
          <w:sz w:val="22"/>
          <w:szCs w:val="22"/>
          <w:lang w:val="en-GB" w:eastAsia="en-GB"/>
        </w:rPr>
      </w:pPr>
      <w:r>
        <w:t>7.</w:t>
      </w:r>
      <w:r>
        <w:rPr>
          <w:rFonts w:asciiTheme="minorHAnsi" w:eastAsiaTheme="minorEastAsia" w:hAnsiTheme="minorHAnsi" w:cstheme="minorBidi"/>
          <w:sz w:val="22"/>
          <w:szCs w:val="22"/>
          <w:lang w:val="en-GB" w:eastAsia="en-GB"/>
        </w:rPr>
        <w:tab/>
      </w:r>
      <w:r>
        <w:t>Clarification of Bidding Documents</w:t>
      </w:r>
      <w:r>
        <w:tab/>
      </w:r>
      <w:r>
        <w:fldChar w:fldCharType="begin"/>
      </w:r>
      <w:r>
        <w:instrText xml:space="preserve"> PAGEREF _Toc47550869 \h </w:instrText>
      </w:r>
      <w:r>
        <w:fldChar w:fldCharType="separate"/>
      </w:r>
      <w:r>
        <w:t>10</w:t>
      </w:r>
      <w:r>
        <w:fldChar w:fldCharType="end"/>
      </w:r>
    </w:p>
    <w:p w14:paraId="62DF9146" w14:textId="77777777" w:rsidR="00B16B26" w:rsidRDefault="00B16B26">
      <w:pPr>
        <w:pStyle w:val="TOC2"/>
        <w:rPr>
          <w:rFonts w:asciiTheme="minorHAnsi" w:eastAsiaTheme="minorEastAsia" w:hAnsiTheme="minorHAnsi" w:cstheme="minorBidi"/>
          <w:sz w:val="22"/>
          <w:szCs w:val="22"/>
          <w:lang w:val="en-GB" w:eastAsia="en-GB"/>
        </w:rPr>
      </w:pPr>
      <w:r>
        <w:t>8.</w:t>
      </w:r>
      <w:r>
        <w:rPr>
          <w:rFonts w:asciiTheme="minorHAnsi" w:eastAsiaTheme="minorEastAsia" w:hAnsiTheme="minorHAnsi" w:cstheme="minorBidi"/>
          <w:sz w:val="22"/>
          <w:szCs w:val="22"/>
          <w:lang w:val="en-GB" w:eastAsia="en-GB"/>
        </w:rPr>
        <w:tab/>
      </w:r>
      <w:r>
        <w:t>Amendment of Bidding Document</w:t>
      </w:r>
      <w:r>
        <w:tab/>
      </w:r>
      <w:r>
        <w:fldChar w:fldCharType="begin"/>
      </w:r>
      <w:r>
        <w:instrText xml:space="preserve"> PAGEREF _Toc47550870 \h </w:instrText>
      </w:r>
      <w:r>
        <w:fldChar w:fldCharType="separate"/>
      </w:r>
      <w:r>
        <w:t>10</w:t>
      </w:r>
      <w:r>
        <w:fldChar w:fldCharType="end"/>
      </w:r>
    </w:p>
    <w:p w14:paraId="35D52337" w14:textId="77777777" w:rsidR="00B16B26" w:rsidRDefault="00B16B26">
      <w:pPr>
        <w:pStyle w:val="TOC1"/>
        <w:rPr>
          <w:rFonts w:asciiTheme="minorHAnsi" w:eastAsiaTheme="minorEastAsia" w:hAnsiTheme="minorHAnsi" w:cstheme="minorBidi"/>
          <w:b w:val="0"/>
          <w:sz w:val="22"/>
          <w:szCs w:val="22"/>
          <w:lang w:val="en-GB" w:eastAsia="en-GB"/>
        </w:rPr>
      </w:pPr>
      <w:r>
        <w:t>C. Preparation of Bids</w:t>
      </w:r>
      <w:r>
        <w:tab/>
      </w:r>
      <w:r>
        <w:fldChar w:fldCharType="begin"/>
      </w:r>
      <w:r>
        <w:instrText xml:space="preserve"> PAGEREF _Toc47550871 \h </w:instrText>
      </w:r>
      <w:r>
        <w:fldChar w:fldCharType="separate"/>
      </w:r>
      <w:r>
        <w:t>10</w:t>
      </w:r>
      <w:r>
        <w:fldChar w:fldCharType="end"/>
      </w:r>
    </w:p>
    <w:p w14:paraId="4CB4C754" w14:textId="77777777" w:rsidR="00B16B26" w:rsidRDefault="00B16B26">
      <w:pPr>
        <w:pStyle w:val="TOC2"/>
        <w:rPr>
          <w:rFonts w:asciiTheme="minorHAnsi" w:eastAsiaTheme="minorEastAsia" w:hAnsiTheme="minorHAnsi" w:cstheme="minorBidi"/>
          <w:sz w:val="22"/>
          <w:szCs w:val="22"/>
          <w:lang w:val="en-GB" w:eastAsia="en-GB"/>
        </w:rPr>
      </w:pPr>
      <w:r>
        <w:t>9.</w:t>
      </w:r>
      <w:r>
        <w:rPr>
          <w:rFonts w:asciiTheme="minorHAnsi" w:eastAsiaTheme="minorEastAsia" w:hAnsiTheme="minorHAnsi" w:cstheme="minorBidi"/>
          <w:sz w:val="22"/>
          <w:szCs w:val="22"/>
          <w:lang w:val="en-GB" w:eastAsia="en-GB"/>
        </w:rPr>
        <w:tab/>
      </w:r>
      <w:r>
        <w:t>Cost of Bidding</w:t>
      </w:r>
      <w:r>
        <w:tab/>
      </w:r>
      <w:r>
        <w:fldChar w:fldCharType="begin"/>
      </w:r>
      <w:r>
        <w:instrText xml:space="preserve"> PAGEREF _Toc47550872 \h </w:instrText>
      </w:r>
      <w:r>
        <w:fldChar w:fldCharType="separate"/>
      </w:r>
      <w:r>
        <w:t>10</w:t>
      </w:r>
      <w:r>
        <w:fldChar w:fldCharType="end"/>
      </w:r>
    </w:p>
    <w:p w14:paraId="4E4FACE5" w14:textId="77777777" w:rsidR="00B16B26" w:rsidRDefault="00B16B26">
      <w:pPr>
        <w:pStyle w:val="TOC2"/>
        <w:rPr>
          <w:rFonts w:asciiTheme="minorHAnsi" w:eastAsiaTheme="minorEastAsia" w:hAnsiTheme="minorHAnsi" w:cstheme="minorBidi"/>
          <w:sz w:val="22"/>
          <w:szCs w:val="22"/>
          <w:lang w:val="en-GB" w:eastAsia="en-GB"/>
        </w:rPr>
      </w:pPr>
      <w:r>
        <w:t>10.</w:t>
      </w:r>
      <w:r>
        <w:rPr>
          <w:rFonts w:asciiTheme="minorHAnsi" w:eastAsiaTheme="minorEastAsia" w:hAnsiTheme="minorHAnsi" w:cstheme="minorBidi"/>
          <w:sz w:val="22"/>
          <w:szCs w:val="22"/>
          <w:lang w:val="en-GB" w:eastAsia="en-GB"/>
        </w:rPr>
        <w:tab/>
      </w:r>
      <w:r>
        <w:t>Language of Bid</w:t>
      </w:r>
      <w:r>
        <w:tab/>
      </w:r>
      <w:r>
        <w:fldChar w:fldCharType="begin"/>
      </w:r>
      <w:r>
        <w:instrText xml:space="preserve"> PAGEREF _Toc47550873 \h </w:instrText>
      </w:r>
      <w:r>
        <w:fldChar w:fldCharType="separate"/>
      </w:r>
      <w:r>
        <w:t>10</w:t>
      </w:r>
      <w:r>
        <w:fldChar w:fldCharType="end"/>
      </w:r>
    </w:p>
    <w:p w14:paraId="61A89CB0" w14:textId="77777777" w:rsidR="00B16B26" w:rsidRDefault="00B16B26">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Documents Comprising the Bid</w:t>
      </w:r>
      <w:r>
        <w:tab/>
      </w:r>
      <w:r>
        <w:fldChar w:fldCharType="begin"/>
      </w:r>
      <w:r>
        <w:instrText xml:space="preserve"> PAGEREF _Toc47550874 \h </w:instrText>
      </w:r>
      <w:r>
        <w:fldChar w:fldCharType="separate"/>
      </w:r>
      <w:r>
        <w:t>11</w:t>
      </w:r>
      <w:r>
        <w:fldChar w:fldCharType="end"/>
      </w:r>
    </w:p>
    <w:p w14:paraId="1C90016D" w14:textId="77777777" w:rsidR="00B16B26" w:rsidRDefault="00B16B26">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Letter of Bid and Price Schedules</w:t>
      </w:r>
      <w:r>
        <w:tab/>
      </w:r>
      <w:r>
        <w:fldChar w:fldCharType="begin"/>
      </w:r>
      <w:r>
        <w:instrText xml:space="preserve"> PAGEREF _Toc47550875 \h </w:instrText>
      </w:r>
      <w:r>
        <w:fldChar w:fldCharType="separate"/>
      </w:r>
      <w:r>
        <w:t>11</w:t>
      </w:r>
      <w:r>
        <w:fldChar w:fldCharType="end"/>
      </w:r>
    </w:p>
    <w:p w14:paraId="5B93853E" w14:textId="77777777" w:rsidR="00B16B26" w:rsidRDefault="00B16B26">
      <w:pPr>
        <w:pStyle w:val="TOC2"/>
        <w:rPr>
          <w:rFonts w:asciiTheme="minorHAnsi" w:eastAsiaTheme="minorEastAsia" w:hAnsiTheme="minorHAnsi" w:cstheme="minorBidi"/>
          <w:sz w:val="22"/>
          <w:szCs w:val="22"/>
          <w:lang w:val="en-GB" w:eastAsia="en-GB"/>
        </w:rPr>
      </w:pPr>
      <w:r>
        <w:t>13.</w:t>
      </w:r>
      <w:r>
        <w:rPr>
          <w:rFonts w:asciiTheme="minorHAnsi" w:eastAsiaTheme="minorEastAsia" w:hAnsiTheme="minorHAnsi" w:cstheme="minorBidi"/>
          <w:sz w:val="22"/>
          <w:szCs w:val="22"/>
          <w:lang w:val="en-GB" w:eastAsia="en-GB"/>
        </w:rPr>
        <w:tab/>
      </w:r>
      <w:r>
        <w:t>Alternative Bids</w:t>
      </w:r>
      <w:r>
        <w:tab/>
      </w:r>
      <w:r>
        <w:fldChar w:fldCharType="begin"/>
      </w:r>
      <w:r>
        <w:instrText xml:space="preserve"> PAGEREF _Toc47550876 \h </w:instrText>
      </w:r>
      <w:r>
        <w:fldChar w:fldCharType="separate"/>
      </w:r>
      <w:r>
        <w:t>11</w:t>
      </w:r>
      <w:r>
        <w:fldChar w:fldCharType="end"/>
      </w:r>
    </w:p>
    <w:p w14:paraId="456B82C6" w14:textId="77777777" w:rsidR="00B16B26" w:rsidRDefault="00B16B26">
      <w:pPr>
        <w:pStyle w:val="TOC2"/>
        <w:rPr>
          <w:rFonts w:asciiTheme="minorHAnsi" w:eastAsiaTheme="minorEastAsia" w:hAnsiTheme="minorHAnsi" w:cstheme="minorBidi"/>
          <w:sz w:val="22"/>
          <w:szCs w:val="22"/>
          <w:lang w:val="en-GB" w:eastAsia="en-GB"/>
        </w:rPr>
      </w:pPr>
      <w:r>
        <w:t>14.</w:t>
      </w:r>
      <w:r>
        <w:rPr>
          <w:rFonts w:asciiTheme="minorHAnsi" w:eastAsiaTheme="minorEastAsia" w:hAnsiTheme="minorHAnsi" w:cstheme="minorBidi"/>
          <w:sz w:val="22"/>
          <w:szCs w:val="22"/>
          <w:lang w:val="en-GB" w:eastAsia="en-GB"/>
        </w:rPr>
        <w:tab/>
      </w:r>
      <w:r>
        <w:t>Bid Prices and Discounts</w:t>
      </w:r>
      <w:r>
        <w:tab/>
      </w:r>
      <w:r>
        <w:fldChar w:fldCharType="begin"/>
      </w:r>
      <w:r>
        <w:instrText xml:space="preserve"> PAGEREF _Toc47550877 \h </w:instrText>
      </w:r>
      <w:r>
        <w:fldChar w:fldCharType="separate"/>
      </w:r>
      <w:r>
        <w:t>12</w:t>
      </w:r>
      <w:r>
        <w:fldChar w:fldCharType="end"/>
      </w:r>
    </w:p>
    <w:p w14:paraId="4884CB4F" w14:textId="77777777" w:rsidR="00B16B26" w:rsidRDefault="00B16B26">
      <w:pPr>
        <w:pStyle w:val="TOC2"/>
        <w:rPr>
          <w:rFonts w:asciiTheme="minorHAnsi" w:eastAsiaTheme="minorEastAsia" w:hAnsiTheme="minorHAnsi" w:cstheme="minorBidi"/>
          <w:sz w:val="22"/>
          <w:szCs w:val="22"/>
          <w:lang w:val="en-GB" w:eastAsia="en-GB"/>
        </w:rPr>
      </w:pPr>
      <w:r>
        <w:t>15.</w:t>
      </w:r>
      <w:r>
        <w:rPr>
          <w:rFonts w:asciiTheme="minorHAnsi" w:eastAsiaTheme="minorEastAsia" w:hAnsiTheme="minorHAnsi" w:cstheme="minorBidi"/>
          <w:sz w:val="22"/>
          <w:szCs w:val="22"/>
          <w:lang w:val="en-GB" w:eastAsia="en-GB"/>
        </w:rPr>
        <w:tab/>
      </w:r>
      <w:r>
        <w:t>Currencies of Bid and Payment</w:t>
      </w:r>
      <w:r>
        <w:tab/>
      </w:r>
      <w:r>
        <w:fldChar w:fldCharType="begin"/>
      </w:r>
      <w:r>
        <w:instrText xml:space="preserve"> PAGEREF _Toc47550878 \h </w:instrText>
      </w:r>
      <w:r>
        <w:fldChar w:fldCharType="separate"/>
      </w:r>
      <w:r>
        <w:t>14</w:t>
      </w:r>
      <w:r>
        <w:fldChar w:fldCharType="end"/>
      </w:r>
    </w:p>
    <w:p w14:paraId="29786653" w14:textId="77777777" w:rsidR="00B16B26" w:rsidRDefault="00B16B26">
      <w:pPr>
        <w:pStyle w:val="TOC2"/>
        <w:rPr>
          <w:rFonts w:asciiTheme="minorHAnsi" w:eastAsiaTheme="minorEastAsia" w:hAnsiTheme="minorHAnsi" w:cstheme="minorBidi"/>
          <w:sz w:val="22"/>
          <w:szCs w:val="22"/>
          <w:lang w:val="en-GB" w:eastAsia="en-GB"/>
        </w:rPr>
      </w:pPr>
      <w:r>
        <w:t>16.</w:t>
      </w:r>
      <w:r>
        <w:rPr>
          <w:rFonts w:asciiTheme="minorHAnsi" w:eastAsiaTheme="minorEastAsia" w:hAnsiTheme="minorHAnsi" w:cstheme="minorBidi"/>
          <w:sz w:val="22"/>
          <w:szCs w:val="22"/>
          <w:lang w:val="en-GB" w:eastAsia="en-GB"/>
        </w:rPr>
        <w:tab/>
      </w:r>
      <w:r>
        <w:t>Documents Establishing the Eligibility and Conformity of the Goods and Related Services</w:t>
      </w:r>
      <w:r>
        <w:tab/>
      </w:r>
      <w:r>
        <w:fldChar w:fldCharType="begin"/>
      </w:r>
      <w:r>
        <w:instrText xml:space="preserve"> PAGEREF _Toc47550879 \h </w:instrText>
      </w:r>
      <w:r>
        <w:fldChar w:fldCharType="separate"/>
      </w:r>
      <w:r>
        <w:t>14</w:t>
      </w:r>
      <w:r>
        <w:fldChar w:fldCharType="end"/>
      </w:r>
    </w:p>
    <w:p w14:paraId="0AFA42B7" w14:textId="77777777" w:rsidR="00B16B26" w:rsidRDefault="00B16B26">
      <w:pPr>
        <w:pStyle w:val="TOC2"/>
        <w:rPr>
          <w:rFonts w:asciiTheme="minorHAnsi" w:eastAsiaTheme="minorEastAsia" w:hAnsiTheme="minorHAnsi" w:cstheme="minorBidi"/>
          <w:sz w:val="22"/>
          <w:szCs w:val="22"/>
          <w:lang w:val="en-GB" w:eastAsia="en-GB"/>
        </w:rPr>
      </w:pPr>
      <w:r>
        <w:t>17.</w:t>
      </w:r>
      <w:r>
        <w:rPr>
          <w:rFonts w:asciiTheme="minorHAnsi" w:eastAsiaTheme="minorEastAsia" w:hAnsiTheme="minorHAnsi" w:cstheme="minorBidi"/>
          <w:sz w:val="22"/>
          <w:szCs w:val="22"/>
          <w:lang w:val="en-GB" w:eastAsia="en-GB"/>
        </w:rPr>
        <w:tab/>
      </w:r>
      <w:r>
        <w:t>Documents Establishing the Eligibility and Qualifications of  the Bidder</w:t>
      </w:r>
      <w:r>
        <w:tab/>
      </w:r>
      <w:r>
        <w:fldChar w:fldCharType="begin"/>
      </w:r>
      <w:r>
        <w:instrText xml:space="preserve"> PAGEREF _Toc47550880 \h </w:instrText>
      </w:r>
      <w:r>
        <w:fldChar w:fldCharType="separate"/>
      </w:r>
      <w:r>
        <w:t>15</w:t>
      </w:r>
      <w:r>
        <w:fldChar w:fldCharType="end"/>
      </w:r>
    </w:p>
    <w:p w14:paraId="3DDE21AD" w14:textId="77777777" w:rsidR="00B16B26" w:rsidRDefault="00B16B26">
      <w:pPr>
        <w:pStyle w:val="TOC2"/>
        <w:rPr>
          <w:rFonts w:asciiTheme="minorHAnsi" w:eastAsiaTheme="minorEastAsia" w:hAnsiTheme="minorHAnsi" w:cstheme="minorBidi"/>
          <w:sz w:val="22"/>
          <w:szCs w:val="22"/>
          <w:lang w:val="en-GB" w:eastAsia="en-GB"/>
        </w:rPr>
      </w:pPr>
      <w:r>
        <w:t>18.</w:t>
      </w:r>
      <w:r>
        <w:rPr>
          <w:rFonts w:asciiTheme="minorHAnsi" w:eastAsiaTheme="minorEastAsia" w:hAnsiTheme="minorHAnsi" w:cstheme="minorBidi"/>
          <w:sz w:val="22"/>
          <w:szCs w:val="22"/>
          <w:lang w:val="en-GB" w:eastAsia="en-GB"/>
        </w:rPr>
        <w:tab/>
      </w:r>
      <w:r>
        <w:t>Period of Validity of Bids</w:t>
      </w:r>
      <w:r>
        <w:tab/>
      </w:r>
      <w:r>
        <w:fldChar w:fldCharType="begin"/>
      </w:r>
      <w:r>
        <w:instrText xml:space="preserve"> PAGEREF _Toc47550881 \h </w:instrText>
      </w:r>
      <w:r>
        <w:fldChar w:fldCharType="separate"/>
      </w:r>
      <w:r>
        <w:t>15</w:t>
      </w:r>
      <w:r>
        <w:fldChar w:fldCharType="end"/>
      </w:r>
    </w:p>
    <w:p w14:paraId="0DBEB05C" w14:textId="77777777" w:rsidR="00B16B26" w:rsidRDefault="00B16B26">
      <w:pPr>
        <w:pStyle w:val="TOC2"/>
        <w:rPr>
          <w:rFonts w:asciiTheme="minorHAnsi" w:eastAsiaTheme="minorEastAsia" w:hAnsiTheme="minorHAnsi" w:cstheme="minorBidi"/>
          <w:sz w:val="22"/>
          <w:szCs w:val="22"/>
          <w:lang w:val="en-GB" w:eastAsia="en-GB"/>
        </w:rPr>
      </w:pPr>
      <w:r>
        <w:t>19.</w:t>
      </w:r>
      <w:r>
        <w:rPr>
          <w:rFonts w:asciiTheme="minorHAnsi" w:eastAsiaTheme="minorEastAsia" w:hAnsiTheme="minorHAnsi" w:cstheme="minorBidi"/>
          <w:sz w:val="22"/>
          <w:szCs w:val="22"/>
          <w:lang w:val="en-GB" w:eastAsia="en-GB"/>
        </w:rPr>
        <w:tab/>
      </w:r>
      <w:r>
        <w:t>Bid Security</w:t>
      </w:r>
      <w:r>
        <w:tab/>
      </w:r>
      <w:r>
        <w:fldChar w:fldCharType="begin"/>
      </w:r>
      <w:r>
        <w:instrText xml:space="preserve"> PAGEREF _Toc47550882 \h </w:instrText>
      </w:r>
      <w:r>
        <w:fldChar w:fldCharType="separate"/>
      </w:r>
      <w:r>
        <w:t>16</w:t>
      </w:r>
      <w:r>
        <w:fldChar w:fldCharType="end"/>
      </w:r>
    </w:p>
    <w:p w14:paraId="678069F9" w14:textId="77777777" w:rsidR="00B16B26" w:rsidRDefault="00B16B26">
      <w:pPr>
        <w:pStyle w:val="TOC2"/>
        <w:rPr>
          <w:rFonts w:asciiTheme="minorHAnsi" w:eastAsiaTheme="minorEastAsia" w:hAnsiTheme="minorHAnsi" w:cstheme="minorBidi"/>
          <w:sz w:val="22"/>
          <w:szCs w:val="22"/>
          <w:lang w:val="en-GB" w:eastAsia="en-GB"/>
        </w:rPr>
      </w:pPr>
      <w:r>
        <w:t>20.</w:t>
      </w:r>
      <w:r>
        <w:rPr>
          <w:rFonts w:asciiTheme="minorHAnsi" w:eastAsiaTheme="minorEastAsia" w:hAnsiTheme="minorHAnsi" w:cstheme="minorBidi"/>
          <w:sz w:val="22"/>
          <w:szCs w:val="22"/>
          <w:lang w:val="en-GB" w:eastAsia="en-GB"/>
        </w:rPr>
        <w:tab/>
      </w:r>
      <w:r>
        <w:t>Format and Signing of Bid</w:t>
      </w:r>
      <w:r>
        <w:tab/>
      </w:r>
      <w:r>
        <w:fldChar w:fldCharType="begin"/>
      </w:r>
      <w:r>
        <w:instrText xml:space="preserve"> PAGEREF _Toc47550883 \h </w:instrText>
      </w:r>
      <w:r>
        <w:fldChar w:fldCharType="separate"/>
      </w:r>
      <w:r>
        <w:t>18</w:t>
      </w:r>
      <w:r>
        <w:fldChar w:fldCharType="end"/>
      </w:r>
    </w:p>
    <w:p w14:paraId="446E6A45" w14:textId="77777777" w:rsidR="00B16B26" w:rsidRDefault="00B16B26">
      <w:pPr>
        <w:pStyle w:val="TOC1"/>
        <w:rPr>
          <w:rFonts w:asciiTheme="minorHAnsi" w:eastAsiaTheme="minorEastAsia" w:hAnsiTheme="minorHAnsi" w:cstheme="minorBidi"/>
          <w:b w:val="0"/>
          <w:sz w:val="22"/>
          <w:szCs w:val="22"/>
          <w:lang w:val="en-GB" w:eastAsia="en-GB"/>
        </w:rPr>
      </w:pPr>
      <w:r>
        <w:t>D. Submission and Opening of Bids</w:t>
      </w:r>
      <w:r>
        <w:tab/>
      </w:r>
      <w:r>
        <w:fldChar w:fldCharType="begin"/>
      </w:r>
      <w:r>
        <w:instrText xml:space="preserve"> PAGEREF _Toc47550884 \h </w:instrText>
      </w:r>
      <w:r>
        <w:fldChar w:fldCharType="separate"/>
      </w:r>
      <w:r>
        <w:t>18</w:t>
      </w:r>
      <w:r>
        <w:fldChar w:fldCharType="end"/>
      </w:r>
    </w:p>
    <w:p w14:paraId="5AEFB9B9" w14:textId="77777777" w:rsidR="00B16B26" w:rsidRDefault="00B16B26">
      <w:pPr>
        <w:pStyle w:val="TOC2"/>
        <w:rPr>
          <w:rFonts w:asciiTheme="minorHAnsi" w:eastAsiaTheme="minorEastAsia" w:hAnsiTheme="minorHAnsi" w:cstheme="minorBidi"/>
          <w:sz w:val="22"/>
          <w:szCs w:val="22"/>
          <w:lang w:val="en-GB" w:eastAsia="en-GB"/>
        </w:rPr>
      </w:pPr>
      <w:r>
        <w:t>21.</w:t>
      </w:r>
      <w:r>
        <w:rPr>
          <w:rFonts w:asciiTheme="minorHAnsi" w:eastAsiaTheme="minorEastAsia" w:hAnsiTheme="minorHAnsi" w:cstheme="minorBidi"/>
          <w:sz w:val="22"/>
          <w:szCs w:val="22"/>
          <w:lang w:val="en-GB" w:eastAsia="en-GB"/>
        </w:rPr>
        <w:tab/>
      </w:r>
      <w:r>
        <w:t>Sealing and Marking of Bids</w:t>
      </w:r>
      <w:r>
        <w:tab/>
      </w:r>
      <w:r>
        <w:fldChar w:fldCharType="begin"/>
      </w:r>
      <w:r>
        <w:instrText xml:space="preserve"> PAGEREF _Toc47550885 \h </w:instrText>
      </w:r>
      <w:r>
        <w:fldChar w:fldCharType="separate"/>
      </w:r>
      <w:r>
        <w:t>18</w:t>
      </w:r>
      <w:r>
        <w:fldChar w:fldCharType="end"/>
      </w:r>
    </w:p>
    <w:p w14:paraId="39B4D42F" w14:textId="77777777" w:rsidR="00B16B26" w:rsidRDefault="00B16B26">
      <w:pPr>
        <w:pStyle w:val="TOC2"/>
        <w:rPr>
          <w:rFonts w:asciiTheme="minorHAnsi" w:eastAsiaTheme="minorEastAsia" w:hAnsiTheme="minorHAnsi" w:cstheme="minorBidi"/>
          <w:sz w:val="22"/>
          <w:szCs w:val="22"/>
          <w:lang w:val="en-GB" w:eastAsia="en-GB"/>
        </w:rPr>
      </w:pPr>
      <w:r>
        <w:t>22.</w:t>
      </w:r>
      <w:r>
        <w:rPr>
          <w:rFonts w:asciiTheme="minorHAnsi" w:eastAsiaTheme="minorEastAsia" w:hAnsiTheme="minorHAnsi" w:cstheme="minorBidi"/>
          <w:sz w:val="22"/>
          <w:szCs w:val="22"/>
          <w:lang w:val="en-GB" w:eastAsia="en-GB"/>
        </w:rPr>
        <w:tab/>
      </w:r>
      <w:r>
        <w:t>Deadline for Submission of Bids</w:t>
      </w:r>
      <w:r>
        <w:tab/>
      </w:r>
      <w:r>
        <w:fldChar w:fldCharType="begin"/>
      </w:r>
      <w:r>
        <w:instrText xml:space="preserve"> PAGEREF _Toc47550886 \h </w:instrText>
      </w:r>
      <w:r>
        <w:fldChar w:fldCharType="separate"/>
      </w:r>
      <w:r>
        <w:t>19</w:t>
      </w:r>
      <w:r>
        <w:fldChar w:fldCharType="end"/>
      </w:r>
    </w:p>
    <w:p w14:paraId="693CF114" w14:textId="77777777" w:rsidR="00B16B26" w:rsidRDefault="00B16B26">
      <w:pPr>
        <w:pStyle w:val="TOC2"/>
        <w:rPr>
          <w:rFonts w:asciiTheme="minorHAnsi" w:eastAsiaTheme="minorEastAsia" w:hAnsiTheme="minorHAnsi" w:cstheme="minorBidi"/>
          <w:sz w:val="22"/>
          <w:szCs w:val="22"/>
          <w:lang w:val="en-GB" w:eastAsia="en-GB"/>
        </w:rPr>
      </w:pPr>
      <w:r>
        <w:t>23.</w:t>
      </w:r>
      <w:r>
        <w:rPr>
          <w:rFonts w:asciiTheme="minorHAnsi" w:eastAsiaTheme="minorEastAsia" w:hAnsiTheme="minorHAnsi" w:cstheme="minorBidi"/>
          <w:sz w:val="22"/>
          <w:szCs w:val="22"/>
          <w:lang w:val="en-GB" w:eastAsia="en-GB"/>
        </w:rPr>
        <w:tab/>
      </w:r>
      <w:r>
        <w:t>Late Bids</w:t>
      </w:r>
      <w:r>
        <w:tab/>
      </w:r>
      <w:r>
        <w:fldChar w:fldCharType="begin"/>
      </w:r>
      <w:r>
        <w:instrText xml:space="preserve"> PAGEREF _Toc47550887 \h </w:instrText>
      </w:r>
      <w:r>
        <w:fldChar w:fldCharType="separate"/>
      </w:r>
      <w:r>
        <w:t>19</w:t>
      </w:r>
      <w:r>
        <w:fldChar w:fldCharType="end"/>
      </w:r>
    </w:p>
    <w:p w14:paraId="61F97C95" w14:textId="77777777" w:rsidR="00B16B26" w:rsidRDefault="00B16B26">
      <w:pPr>
        <w:pStyle w:val="TOC2"/>
        <w:rPr>
          <w:rFonts w:asciiTheme="minorHAnsi" w:eastAsiaTheme="minorEastAsia" w:hAnsiTheme="minorHAnsi" w:cstheme="minorBidi"/>
          <w:sz w:val="22"/>
          <w:szCs w:val="22"/>
          <w:lang w:val="en-GB" w:eastAsia="en-GB"/>
        </w:rPr>
      </w:pPr>
      <w:r>
        <w:t>24.</w:t>
      </w:r>
      <w:r>
        <w:rPr>
          <w:rFonts w:asciiTheme="minorHAnsi" w:eastAsiaTheme="minorEastAsia" w:hAnsiTheme="minorHAnsi" w:cstheme="minorBidi"/>
          <w:sz w:val="22"/>
          <w:szCs w:val="22"/>
          <w:lang w:val="en-GB" w:eastAsia="en-GB"/>
        </w:rPr>
        <w:tab/>
      </w:r>
      <w:r>
        <w:t>Withdrawal, Substitution, and Modification of Bids</w:t>
      </w:r>
      <w:r>
        <w:tab/>
      </w:r>
      <w:r>
        <w:fldChar w:fldCharType="begin"/>
      </w:r>
      <w:r>
        <w:instrText xml:space="preserve"> PAGEREF _Toc47550888 \h </w:instrText>
      </w:r>
      <w:r>
        <w:fldChar w:fldCharType="separate"/>
      </w:r>
      <w:r>
        <w:t>19</w:t>
      </w:r>
      <w:r>
        <w:fldChar w:fldCharType="end"/>
      </w:r>
    </w:p>
    <w:p w14:paraId="3B2D44AF" w14:textId="77777777" w:rsidR="00B16B26" w:rsidRDefault="00B16B26">
      <w:pPr>
        <w:pStyle w:val="TOC2"/>
        <w:rPr>
          <w:rFonts w:asciiTheme="minorHAnsi" w:eastAsiaTheme="minorEastAsia" w:hAnsiTheme="minorHAnsi" w:cstheme="minorBidi"/>
          <w:sz w:val="22"/>
          <w:szCs w:val="22"/>
          <w:lang w:val="en-GB" w:eastAsia="en-GB"/>
        </w:rPr>
      </w:pPr>
      <w:r>
        <w:t>25.</w:t>
      </w:r>
      <w:r>
        <w:rPr>
          <w:rFonts w:asciiTheme="minorHAnsi" w:eastAsiaTheme="minorEastAsia" w:hAnsiTheme="minorHAnsi" w:cstheme="minorBidi"/>
          <w:sz w:val="22"/>
          <w:szCs w:val="22"/>
          <w:lang w:val="en-GB" w:eastAsia="en-GB"/>
        </w:rPr>
        <w:tab/>
      </w:r>
      <w:r>
        <w:t>Bid Opening</w:t>
      </w:r>
      <w:r>
        <w:tab/>
      </w:r>
      <w:r>
        <w:fldChar w:fldCharType="begin"/>
      </w:r>
      <w:r>
        <w:instrText xml:space="preserve"> PAGEREF _Toc47550889 \h </w:instrText>
      </w:r>
      <w:r>
        <w:fldChar w:fldCharType="separate"/>
      </w:r>
      <w:r>
        <w:t>20</w:t>
      </w:r>
      <w:r>
        <w:fldChar w:fldCharType="end"/>
      </w:r>
    </w:p>
    <w:p w14:paraId="52B0BE45" w14:textId="77777777" w:rsidR="00B16B26" w:rsidRDefault="00B16B26">
      <w:pPr>
        <w:pStyle w:val="TOC1"/>
        <w:rPr>
          <w:rFonts w:asciiTheme="minorHAnsi" w:eastAsiaTheme="minorEastAsia" w:hAnsiTheme="minorHAnsi" w:cstheme="minorBidi"/>
          <w:b w:val="0"/>
          <w:sz w:val="22"/>
          <w:szCs w:val="22"/>
          <w:lang w:val="en-GB" w:eastAsia="en-GB"/>
        </w:rPr>
      </w:pPr>
      <w:r>
        <w:t>E. Evaluation and Comparison of Bids</w:t>
      </w:r>
      <w:r>
        <w:tab/>
      </w:r>
      <w:r>
        <w:fldChar w:fldCharType="begin"/>
      </w:r>
      <w:r>
        <w:instrText xml:space="preserve"> PAGEREF _Toc47550890 \h </w:instrText>
      </w:r>
      <w:r>
        <w:fldChar w:fldCharType="separate"/>
      </w:r>
      <w:r>
        <w:t>21</w:t>
      </w:r>
      <w:r>
        <w:fldChar w:fldCharType="end"/>
      </w:r>
    </w:p>
    <w:p w14:paraId="61804EF5" w14:textId="77777777" w:rsidR="00B16B26" w:rsidRDefault="00B16B26">
      <w:pPr>
        <w:pStyle w:val="TOC2"/>
        <w:rPr>
          <w:rFonts w:asciiTheme="minorHAnsi" w:eastAsiaTheme="minorEastAsia" w:hAnsiTheme="minorHAnsi" w:cstheme="minorBidi"/>
          <w:sz w:val="22"/>
          <w:szCs w:val="22"/>
          <w:lang w:val="en-GB" w:eastAsia="en-GB"/>
        </w:rPr>
      </w:pPr>
      <w:r>
        <w:t>26.</w:t>
      </w:r>
      <w:r>
        <w:rPr>
          <w:rFonts w:asciiTheme="minorHAnsi" w:eastAsiaTheme="minorEastAsia" w:hAnsiTheme="minorHAnsi" w:cstheme="minorBidi"/>
          <w:sz w:val="22"/>
          <w:szCs w:val="22"/>
          <w:lang w:val="en-GB" w:eastAsia="en-GB"/>
        </w:rPr>
        <w:tab/>
      </w:r>
      <w:r>
        <w:t>Confidentiality</w:t>
      </w:r>
      <w:r>
        <w:tab/>
      </w:r>
      <w:r>
        <w:fldChar w:fldCharType="begin"/>
      </w:r>
      <w:r>
        <w:instrText xml:space="preserve"> PAGEREF _Toc47550891 \h </w:instrText>
      </w:r>
      <w:r>
        <w:fldChar w:fldCharType="separate"/>
      </w:r>
      <w:r>
        <w:t>21</w:t>
      </w:r>
      <w:r>
        <w:fldChar w:fldCharType="end"/>
      </w:r>
    </w:p>
    <w:p w14:paraId="1261EA71" w14:textId="77777777" w:rsidR="00B16B26" w:rsidRDefault="00B16B26">
      <w:pPr>
        <w:pStyle w:val="TOC2"/>
        <w:rPr>
          <w:rFonts w:asciiTheme="minorHAnsi" w:eastAsiaTheme="minorEastAsia" w:hAnsiTheme="minorHAnsi" w:cstheme="minorBidi"/>
          <w:sz w:val="22"/>
          <w:szCs w:val="22"/>
          <w:lang w:val="en-GB" w:eastAsia="en-GB"/>
        </w:rPr>
      </w:pPr>
      <w:r>
        <w:t>27.</w:t>
      </w:r>
      <w:r>
        <w:rPr>
          <w:rFonts w:asciiTheme="minorHAnsi" w:eastAsiaTheme="minorEastAsia" w:hAnsiTheme="minorHAnsi" w:cstheme="minorBidi"/>
          <w:sz w:val="22"/>
          <w:szCs w:val="22"/>
          <w:lang w:val="en-GB" w:eastAsia="en-GB"/>
        </w:rPr>
        <w:tab/>
      </w:r>
      <w:r>
        <w:t>Clarification of Bids</w:t>
      </w:r>
      <w:r>
        <w:tab/>
      </w:r>
      <w:r>
        <w:fldChar w:fldCharType="begin"/>
      </w:r>
      <w:r>
        <w:instrText xml:space="preserve"> PAGEREF _Toc47550892 \h </w:instrText>
      </w:r>
      <w:r>
        <w:fldChar w:fldCharType="separate"/>
      </w:r>
      <w:r>
        <w:t>22</w:t>
      </w:r>
      <w:r>
        <w:fldChar w:fldCharType="end"/>
      </w:r>
    </w:p>
    <w:p w14:paraId="516BB7EF" w14:textId="77777777" w:rsidR="00B16B26" w:rsidRDefault="00B16B26">
      <w:pPr>
        <w:pStyle w:val="TOC2"/>
        <w:rPr>
          <w:rFonts w:asciiTheme="minorHAnsi" w:eastAsiaTheme="minorEastAsia" w:hAnsiTheme="minorHAnsi" w:cstheme="minorBidi"/>
          <w:sz w:val="22"/>
          <w:szCs w:val="22"/>
          <w:lang w:val="en-GB" w:eastAsia="en-GB"/>
        </w:rPr>
      </w:pPr>
      <w:r>
        <w:lastRenderedPageBreak/>
        <w:t>28.</w:t>
      </w:r>
      <w:r>
        <w:rPr>
          <w:rFonts w:asciiTheme="minorHAnsi" w:eastAsiaTheme="minorEastAsia" w:hAnsiTheme="minorHAnsi" w:cstheme="minorBidi"/>
          <w:sz w:val="22"/>
          <w:szCs w:val="22"/>
          <w:lang w:val="en-GB" w:eastAsia="en-GB"/>
        </w:rPr>
        <w:tab/>
      </w:r>
      <w:r>
        <w:t>Deviations, Reservations, and Omissions</w:t>
      </w:r>
      <w:r>
        <w:tab/>
      </w:r>
      <w:r>
        <w:fldChar w:fldCharType="begin"/>
      </w:r>
      <w:r>
        <w:instrText xml:space="preserve"> PAGEREF _Toc47550893 \h </w:instrText>
      </w:r>
      <w:r>
        <w:fldChar w:fldCharType="separate"/>
      </w:r>
      <w:r>
        <w:t>22</w:t>
      </w:r>
      <w:r>
        <w:fldChar w:fldCharType="end"/>
      </w:r>
    </w:p>
    <w:p w14:paraId="2C7C1F39" w14:textId="77777777" w:rsidR="00B16B26" w:rsidRDefault="00B16B26">
      <w:pPr>
        <w:pStyle w:val="TOC2"/>
        <w:rPr>
          <w:rFonts w:asciiTheme="minorHAnsi" w:eastAsiaTheme="minorEastAsia" w:hAnsiTheme="minorHAnsi" w:cstheme="minorBidi"/>
          <w:sz w:val="22"/>
          <w:szCs w:val="22"/>
          <w:lang w:val="en-GB" w:eastAsia="en-GB"/>
        </w:rPr>
      </w:pPr>
      <w:r>
        <w:t>29.</w:t>
      </w:r>
      <w:r>
        <w:rPr>
          <w:rFonts w:asciiTheme="minorHAnsi" w:eastAsiaTheme="minorEastAsia" w:hAnsiTheme="minorHAnsi" w:cstheme="minorBidi"/>
          <w:sz w:val="22"/>
          <w:szCs w:val="22"/>
          <w:lang w:val="en-GB" w:eastAsia="en-GB"/>
        </w:rPr>
        <w:tab/>
      </w:r>
      <w:r>
        <w:t>Determination of Responsiveness</w:t>
      </w:r>
      <w:r>
        <w:tab/>
      </w:r>
      <w:r>
        <w:fldChar w:fldCharType="begin"/>
      </w:r>
      <w:r>
        <w:instrText xml:space="preserve"> PAGEREF _Toc47550894 \h </w:instrText>
      </w:r>
      <w:r>
        <w:fldChar w:fldCharType="separate"/>
      </w:r>
      <w:r>
        <w:t>22</w:t>
      </w:r>
      <w:r>
        <w:fldChar w:fldCharType="end"/>
      </w:r>
    </w:p>
    <w:p w14:paraId="30C6878E" w14:textId="77777777" w:rsidR="00B16B26" w:rsidRDefault="00B16B26">
      <w:pPr>
        <w:pStyle w:val="TOC2"/>
        <w:rPr>
          <w:rFonts w:asciiTheme="minorHAnsi" w:eastAsiaTheme="minorEastAsia" w:hAnsiTheme="minorHAnsi" w:cstheme="minorBidi"/>
          <w:sz w:val="22"/>
          <w:szCs w:val="22"/>
          <w:lang w:val="en-GB" w:eastAsia="en-GB"/>
        </w:rPr>
      </w:pPr>
      <w:r>
        <w:t>30.</w:t>
      </w:r>
      <w:r>
        <w:rPr>
          <w:rFonts w:asciiTheme="minorHAnsi" w:eastAsiaTheme="minorEastAsia" w:hAnsiTheme="minorHAnsi" w:cstheme="minorBidi"/>
          <w:sz w:val="22"/>
          <w:szCs w:val="22"/>
          <w:lang w:val="en-GB" w:eastAsia="en-GB"/>
        </w:rPr>
        <w:tab/>
      </w:r>
      <w:r w:rsidRPr="00A850FD">
        <w:rPr>
          <w:rFonts w:ascii="Times New Roman Bold" w:hAnsi="Times New Roman Bold"/>
          <w:spacing w:val="-4"/>
        </w:rPr>
        <w:t>Nonconformities, Errors and Omissions</w:t>
      </w:r>
      <w:r>
        <w:tab/>
      </w:r>
      <w:r>
        <w:fldChar w:fldCharType="begin"/>
      </w:r>
      <w:r>
        <w:instrText xml:space="preserve"> PAGEREF _Toc47550895 \h </w:instrText>
      </w:r>
      <w:r>
        <w:fldChar w:fldCharType="separate"/>
      </w:r>
      <w:r>
        <w:t>23</w:t>
      </w:r>
      <w:r>
        <w:fldChar w:fldCharType="end"/>
      </w:r>
    </w:p>
    <w:p w14:paraId="4B4B0EC1" w14:textId="77777777" w:rsidR="00B16B26" w:rsidRDefault="00B16B26">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Correction of Arithmetical Errors</w:t>
      </w:r>
      <w:r>
        <w:tab/>
      </w:r>
      <w:r>
        <w:fldChar w:fldCharType="begin"/>
      </w:r>
      <w:r>
        <w:instrText xml:space="preserve"> PAGEREF _Toc47550896 \h </w:instrText>
      </w:r>
      <w:r>
        <w:fldChar w:fldCharType="separate"/>
      </w:r>
      <w:r>
        <w:t>23</w:t>
      </w:r>
      <w:r>
        <w:fldChar w:fldCharType="end"/>
      </w:r>
    </w:p>
    <w:p w14:paraId="1981D67C" w14:textId="77777777" w:rsidR="00B16B26" w:rsidRDefault="00B16B26">
      <w:pPr>
        <w:pStyle w:val="TOC2"/>
        <w:rPr>
          <w:rFonts w:asciiTheme="minorHAnsi" w:eastAsiaTheme="minorEastAsia" w:hAnsiTheme="minorHAnsi" w:cstheme="minorBidi"/>
          <w:sz w:val="22"/>
          <w:szCs w:val="22"/>
          <w:lang w:val="en-GB" w:eastAsia="en-GB"/>
        </w:rPr>
      </w:pPr>
      <w:r>
        <w:t>32.</w:t>
      </w:r>
      <w:r>
        <w:rPr>
          <w:rFonts w:asciiTheme="minorHAnsi" w:eastAsiaTheme="minorEastAsia" w:hAnsiTheme="minorHAnsi" w:cstheme="minorBidi"/>
          <w:sz w:val="22"/>
          <w:szCs w:val="22"/>
          <w:lang w:val="en-GB" w:eastAsia="en-GB"/>
        </w:rPr>
        <w:tab/>
      </w:r>
      <w:r>
        <w:t>Conversion to Single Currency</w:t>
      </w:r>
      <w:r>
        <w:tab/>
      </w:r>
      <w:r>
        <w:fldChar w:fldCharType="begin"/>
      </w:r>
      <w:r>
        <w:instrText xml:space="preserve"> PAGEREF _Toc47550897 \h </w:instrText>
      </w:r>
      <w:r>
        <w:fldChar w:fldCharType="separate"/>
      </w:r>
      <w:r>
        <w:t>24</w:t>
      </w:r>
      <w:r>
        <w:fldChar w:fldCharType="end"/>
      </w:r>
    </w:p>
    <w:p w14:paraId="250E1AC1" w14:textId="77777777" w:rsidR="00B16B26" w:rsidRDefault="00B16B26">
      <w:pPr>
        <w:pStyle w:val="TOC2"/>
        <w:rPr>
          <w:rFonts w:asciiTheme="minorHAnsi" w:eastAsiaTheme="minorEastAsia" w:hAnsiTheme="minorHAnsi" w:cstheme="minorBidi"/>
          <w:sz w:val="22"/>
          <w:szCs w:val="22"/>
          <w:lang w:val="en-GB" w:eastAsia="en-GB"/>
        </w:rPr>
      </w:pPr>
      <w:r>
        <w:t>33.</w:t>
      </w:r>
      <w:r>
        <w:rPr>
          <w:rFonts w:asciiTheme="minorHAnsi" w:eastAsiaTheme="minorEastAsia" w:hAnsiTheme="minorHAnsi" w:cstheme="minorBidi"/>
          <w:sz w:val="22"/>
          <w:szCs w:val="22"/>
          <w:lang w:val="en-GB" w:eastAsia="en-GB"/>
        </w:rPr>
        <w:tab/>
      </w:r>
      <w:r>
        <w:t>Margin of  Preference</w:t>
      </w:r>
      <w:r>
        <w:tab/>
      </w:r>
      <w:r>
        <w:fldChar w:fldCharType="begin"/>
      </w:r>
      <w:r>
        <w:instrText xml:space="preserve"> PAGEREF _Toc47550898 \h </w:instrText>
      </w:r>
      <w:r>
        <w:fldChar w:fldCharType="separate"/>
      </w:r>
      <w:r>
        <w:t>24</w:t>
      </w:r>
      <w:r>
        <w:fldChar w:fldCharType="end"/>
      </w:r>
    </w:p>
    <w:p w14:paraId="2925316F" w14:textId="77777777" w:rsidR="00B16B26" w:rsidRDefault="00B16B26">
      <w:pPr>
        <w:pStyle w:val="TOC2"/>
        <w:rPr>
          <w:rFonts w:asciiTheme="minorHAnsi" w:eastAsiaTheme="minorEastAsia" w:hAnsiTheme="minorHAnsi" w:cstheme="minorBidi"/>
          <w:sz w:val="22"/>
          <w:szCs w:val="22"/>
          <w:lang w:val="en-GB" w:eastAsia="en-GB"/>
        </w:rPr>
      </w:pPr>
      <w:r>
        <w:t>34.</w:t>
      </w:r>
      <w:r>
        <w:rPr>
          <w:rFonts w:asciiTheme="minorHAnsi" w:eastAsiaTheme="minorEastAsia" w:hAnsiTheme="minorHAnsi" w:cstheme="minorBidi"/>
          <w:sz w:val="22"/>
          <w:szCs w:val="22"/>
          <w:lang w:val="en-GB" w:eastAsia="en-GB"/>
        </w:rPr>
        <w:tab/>
      </w:r>
      <w:r>
        <w:t>Evaluation of Bids</w:t>
      </w:r>
      <w:r>
        <w:tab/>
      </w:r>
      <w:r>
        <w:fldChar w:fldCharType="begin"/>
      </w:r>
      <w:r>
        <w:instrText xml:space="preserve"> PAGEREF _Toc47550899 \h </w:instrText>
      </w:r>
      <w:r>
        <w:fldChar w:fldCharType="separate"/>
      </w:r>
      <w:r>
        <w:t>24</w:t>
      </w:r>
      <w:r>
        <w:fldChar w:fldCharType="end"/>
      </w:r>
    </w:p>
    <w:p w14:paraId="12E64891" w14:textId="77777777" w:rsidR="00B16B26" w:rsidRDefault="00B16B26">
      <w:pPr>
        <w:pStyle w:val="TOC2"/>
        <w:rPr>
          <w:rFonts w:asciiTheme="minorHAnsi" w:eastAsiaTheme="minorEastAsia" w:hAnsiTheme="minorHAnsi" w:cstheme="minorBidi"/>
          <w:sz w:val="22"/>
          <w:szCs w:val="22"/>
          <w:lang w:val="en-GB" w:eastAsia="en-GB"/>
        </w:rPr>
      </w:pPr>
      <w:r>
        <w:t>35.</w:t>
      </w:r>
      <w:r>
        <w:rPr>
          <w:rFonts w:asciiTheme="minorHAnsi" w:eastAsiaTheme="minorEastAsia" w:hAnsiTheme="minorHAnsi" w:cstheme="minorBidi"/>
          <w:sz w:val="22"/>
          <w:szCs w:val="22"/>
          <w:lang w:val="en-GB" w:eastAsia="en-GB"/>
        </w:rPr>
        <w:tab/>
      </w:r>
      <w:r>
        <w:t>Comparison of Bids</w:t>
      </w:r>
      <w:r>
        <w:tab/>
      </w:r>
      <w:r>
        <w:fldChar w:fldCharType="begin"/>
      </w:r>
      <w:r>
        <w:instrText xml:space="preserve"> PAGEREF _Toc47550900 \h </w:instrText>
      </w:r>
      <w:r>
        <w:fldChar w:fldCharType="separate"/>
      </w:r>
      <w:r>
        <w:t>25</w:t>
      </w:r>
      <w:r>
        <w:fldChar w:fldCharType="end"/>
      </w:r>
    </w:p>
    <w:p w14:paraId="277AA2F7" w14:textId="77777777" w:rsidR="00B16B26" w:rsidRDefault="00B16B26">
      <w:pPr>
        <w:pStyle w:val="TOC2"/>
        <w:rPr>
          <w:rFonts w:asciiTheme="minorHAnsi" w:eastAsiaTheme="minorEastAsia" w:hAnsiTheme="minorHAnsi" w:cstheme="minorBidi"/>
          <w:sz w:val="22"/>
          <w:szCs w:val="22"/>
          <w:lang w:val="en-GB" w:eastAsia="en-GB"/>
        </w:rPr>
      </w:pPr>
      <w:r>
        <w:t>36.</w:t>
      </w:r>
      <w:r>
        <w:rPr>
          <w:rFonts w:asciiTheme="minorHAnsi" w:eastAsiaTheme="minorEastAsia" w:hAnsiTheme="minorHAnsi" w:cstheme="minorBidi"/>
          <w:sz w:val="22"/>
          <w:szCs w:val="22"/>
          <w:lang w:val="en-GB" w:eastAsia="en-GB"/>
        </w:rPr>
        <w:tab/>
      </w:r>
      <w:r>
        <w:t>Qualification of the Bidder</w:t>
      </w:r>
      <w:r>
        <w:tab/>
      </w:r>
      <w:r>
        <w:fldChar w:fldCharType="begin"/>
      </w:r>
      <w:r>
        <w:instrText xml:space="preserve"> PAGEREF _Toc47550901 \h </w:instrText>
      </w:r>
      <w:r>
        <w:fldChar w:fldCharType="separate"/>
      </w:r>
      <w:r>
        <w:t>25</w:t>
      </w:r>
      <w:r>
        <w:fldChar w:fldCharType="end"/>
      </w:r>
    </w:p>
    <w:p w14:paraId="26CAB1BA" w14:textId="77777777" w:rsidR="00B16B26" w:rsidRDefault="00B16B26">
      <w:pPr>
        <w:pStyle w:val="TOC2"/>
        <w:rPr>
          <w:rFonts w:asciiTheme="minorHAnsi" w:eastAsiaTheme="minorEastAsia" w:hAnsiTheme="minorHAnsi" w:cstheme="minorBidi"/>
          <w:sz w:val="22"/>
          <w:szCs w:val="22"/>
          <w:lang w:val="en-GB" w:eastAsia="en-GB"/>
        </w:rPr>
      </w:pPr>
      <w:r>
        <w:t>37.</w:t>
      </w:r>
      <w:r>
        <w:rPr>
          <w:rFonts w:asciiTheme="minorHAnsi" w:eastAsiaTheme="minorEastAsia" w:hAnsiTheme="minorHAnsi" w:cstheme="minorBidi"/>
          <w:sz w:val="22"/>
          <w:szCs w:val="22"/>
          <w:lang w:val="en-GB" w:eastAsia="en-GB"/>
        </w:rPr>
        <w:tab/>
      </w:r>
      <w:r>
        <w:t>Purchaser’s Right to Accept Any Bid, and to Reject Any or All Bids</w:t>
      </w:r>
      <w:r>
        <w:tab/>
      </w:r>
      <w:r>
        <w:fldChar w:fldCharType="begin"/>
      </w:r>
      <w:r>
        <w:instrText xml:space="preserve"> PAGEREF _Toc47550902 \h </w:instrText>
      </w:r>
      <w:r>
        <w:fldChar w:fldCharType="separate"/>
      </w:r>
      <w:r>
        <w:t>26</w:t>
      </w:r>
      <w:r>
        <w:fldChar w:fldCharType="end"/>
      </w:r>
    </w:p>
    <w:p w14:paraId="4910F7CC" w14:textId="77777777" w:rsidR="00B16B26" w:rsidRDefault="00B16B26">
      <w:pPr>
        <w:pStyle w:val="TOC1"/>
        <w:rPr>
          <w:rFonts w:asciiTheme="minorHAnsi" w:eastAsiaTheme="minorEastAsia" w:hAnsiTheme="minorHAnsi" w:cstheme="minorBidi"/>
          <w:b w:val="0"/>
          <w:sz w:val="22"/>
          <w:szCs w:val="22"/>
          <w:lang w:val="en-GB" w:eastAsia="en-GB"/>
        </w:rPr>
      </w:pPr>
      <w:r>
        <w:t>F. Award of Contract</w:t>
      </w:r>
      <w:r>
        <w:tab/>
      </w:r>
      <w:r>
        <w:fldChar w:fldCharType="begin"/>
      </w:r>
      <w:r>
        <w:instrText xml:space="preserve"> PAGEREF _Toc47550903 \h </w:instrText>
      </w:r>
      <w:r>
        <w:fldChar w:fldCharType="separate"/>
      </w:r>
      <w:r>
        <w:t>26</w:t>
      </w:r>
      <w:r>
        <w:fldChar w:fldCharType="end"/>
      </w:r>
    </w:p>
    <w:p w14:paraId="2AFF3509" w14:textId="77777777" w:rsidR="00B16B26" w:rsidRDefault="00B16B26">
      <w:pPr>
        <w:pStyle w:val="TOC2"/>
        <w:rPr>
          <w:rFonts w:asciiTheme="minorHAnsi" w:eastAsiaTheme="minorEastAsia" w:hAnsiTheme="minorHAnsi" w:cstheme="minorBidi"/>
          <w:sz w:val="22"/>
          <w:szCs w:val="22"/>
          <w:lang w:val="en-GB" w:eastAsia="en-GB"/>
        </w:rPr>
      </w:pPr>
      <w:r>
        <w:t>38.</w:t>
      </w:r>
      <w:r>
        <w:rPr>
          <w:rFonts w:asciiTheme="minorHAnsi" w:eastAsiaTheme="minorEastAsia" w:hAnsiTheme="minorHAnsi" w:cstheme="minorBidi"/>
          <w:sz w:val="22"/>
          <w:szCs w:val="22"/>
          <w:lang w:val="en-GB" w:eastAsia="en-GB"/>
        </w:rPr>
        <w:tab/>
      </w:r>
      <w:r>
        <w:t>Award Criteria</w:t>
      </w:r>
      <w:r>
        <w:tab/>
      </w:r>
      <w:r>
        <w:fldChar w:fldCharType="begin"/>
      </w:r>
      <w:r>
        <w:instrText xml:space="preserve"> PAGEREF _Toc47550904 \h </w:instrText>
      </w:r>
      <w:r>
        <w:fldChar w:fldCharType="separate"/>
      </w:r>
      <w:r>
        <w:t>26</w:t>
      </w:r>
      <w:r>
        <w:fldChar w:fldCharType="end"/>
      </w:r>
    </w:p>
    <w:p w14:paraId="1BA271A3" w14:textId="77777777" w:rsidR="00B16B26" w:rsidRDefault="00B16B26">
      <w:pPr>
        <w:pStyle w:val="TOC2"/>
        <w:rPr>
          <w:rFonts w:asciiTheme="minorHAnsi" w:eastAsiaTheme="minorEastAsia" w:hAnsiTheme="minorHAnsi" w:cstheme="minorBidi"/>
          <w:sz w:val="22"/>
          <w:szCs w:val="22"/>
          <w:lang w:val="en-GB" w:eastAsia="en-GB"/>
        </w:rPr>
      </w:pPr>
      <w:r>
        <w:t>39.</w:t>
      </w:r>
      <w:r>
        <w:rPr>
          <w:rFonts w:asciiTheme="minorHAnsi" w:eastAsiaTheme="minorEastAsia" w:hAnsiTheme="minorHAnsi" w:cstheme="minorBidi"/>
          <w:sz w:val="22"/>
          <w:szCs w:val="22"/>
          <w:lang w:val="en-GB" w:eastAsia="en-GB"/>
        </w:rPr>
        <w:tab/>
      </w:r>
      <w:r>
        <w:t>Purchaser’s Right to Vary Quantities at Time of Award</w:t>
      </w:r>
      <w:r>
        <w:tab/>
      </w:r>
      <w:r>
        <w:fldChar w:fldCharType="begin"/>
      </w:r>
      <w:r>
        <w:instrText xml:space="preserve"> PAGEREF _Toc47550905 \h </w:instrText>
      </w:r>
      <w:r>
        <w:fldChar w:fldCharType="separate"/>
      </w:r>
      <w:r>
        <w:t>26</w:t>
      </w:r>
      <w:r>
        <w:fldChar w:fldCharType="end"/>
      </w:r>
    </w:p>
    <w:p w14:paraId="41EE4C1D" w14:textId="77777777" w:rsidR="00B16B26" w:rsidRDefault="00B16B26">
      <w:pPr>
        <w:pStyle w:val="TOC2"/>
        <w:rPr>
          <w:rFonts w:asciiTheme="minorHAnsi" w:eastAsiaTheme="minorEastAsia" w:hAnsiTheme="minorHAnsi" w:cstheme="minorBidi"/>
          <w:sz w:val="22"/>
          <w:szCs w:val="22"/>
          <w:lang w:val="en-GB" w:eastAsia="en-GB"/>
        </w:rPr>
      </w:pPr>
      <w:r>
        <w:t>40.</w:t>
      </w:r>
      <w:r>
        <w:rPr>
          <w:rFonts w:asciiTheme="minorHAnsi" w:eastAsiaTheme="minorEastAsia" w:hAnsiTheme="minorHAnsi" w:cstheme="minorBidi"/>
          <w:sz w:val="22"/>
          <w:szCs w:val="22"/>
          <w:lang w:val="en-GB" w:eastAsia="en-GB"/>
        </w:rPr>
        <w:tab/>
      </w:r>
      <w:r>
        <w:t>Notification of Award</w:t>
      </w:r>
      <w:r>
        <w:tab/>
      </w:r>
      <w:r>
        <w:fldChar w:fldCharType="begin"/>
      </w:r>
      <w:r>
        <w:instrText xml:space="preserve"> PAGEREF _Toc47550906 \h </w:instrText>
      </w:r>
      <w:r>
        <w:fldChar w:fldCharType="separate"/>
      </w:r>
      <w:r>
        <w:t>26</w:t>
      </w:r>
      <w:r>
        <w:fldChar w:fldCharType="end"/>
      </w:r>
    </w:p>
    <w:p w14:paraId="6DEABC77" w14:textId="77777777" w:rsidR="00B16B26" w:rsidRDefault="00B16B26">
      <w:pPr>
        <w:pStyle w:val="TOC2"/>
        <w:rPr>
          <w:rFonts w:asciiTheme="minorHAnsi" w:eastAsiaTheme="minorEastAsia" w:hAnsiTheme="minorHAnsi" w:cstheme="minorBidi"/>
          <w:sz w:val="22"/>
          <w:szCs w:val="22"/>
          <w:lang w:val="en-GB" w:eastAsia="en-GB"/>
        </w:rPr>
      </w:pPr>
      <w:r>
        <w:t>41.</w:t>
      </w:r>
      <w:r>
        <w:rPr>
          <w:rFonts w:asciiTheme="minorHAnsi" w:eastAsiaTheme="minorEastAsia" w:hAnsiTheme="minorHAnsi" w:cstheme="minorBidi"/>
          <w:sz w:val="22"/>
          <w:szCs w:val="22"/>
          <w:lang w:val="en-GB" w:eastAsia="en-GB"/>
        </w:rPr>
        <w:tab/>
      </w:r>
      <w:r>
        <w:t>Signing of Contract</w:t>
      </w:r>
      <w:r>
        <w:tab/>
      </w:r>
      <w:r>
        <w:fldChar w:fldCharType="begin"/>
      </w:r>
      <w:r>
        <w:instrText xml:space="preserve"> PAGEREF _Toc47550907 \h </w:instrText>
      </w:r>
      <w:r>
        <w:fldChar w:fldCharType="separate"/>
      </w:r>
      <w:r>
        <w:t>27</w:t>
      </w:r>
      <w:r>
        <w:fldChar w:fldCharType="end"/>
      </w:r>
    </w:p>
    <w:p w14:paraId="614D0974" w14:textId="77777777" w:rsidR="00B16B26" w:rsidRDefault="00B16B26">
      <w:pPr>
        <w:pStyle w:val="TOC2"/>
        <w:rPr>
          <w:rFonts w:asciiTheme="minorHAnsi" w:eastAsiaTheme="minorEastAsia" w:hAnsiTheme="minorHAnsi" w:cstheme="minorBidi"/>
          <w:sz w:val="22"/>
          <w:szCs w:val="22"/>
          <w:lang w:val="en-GB" w:eastAsia="en-GB"/>
        </w:rPr>
      </w:pPr>
      <w:r>
        <w:t>42.</w:t>
      </w:r>
      <w:r>
        <w:rPr>
          <w:rFonts w:asciiTheme="minorHAnsi" w:eastAsiaTheme="minorEastAsia" w:hAnsiTheme="minorHAnsi" w:cstheme="minorBidi"/>
          <w:sz w:val="22"/>
          <w:szCs w:val="22"/>
          <w:lang w:val="en-GB" w:eastAsia="en-GB"/>
        </w:rPr>
        <w:tab/>
      </w:r>
      <w:r>
        <w:t>Performance Security</w:t>
      </w:r>
      <w:r>
        <w:tab/>
      </w:r>
      <w:r>
        <w:fldChar w:fldCharType="begin"/>
      </w:r>
      <w:r>
        <w:instrText xml:space="preserve"> PAGEREF _Toc47550908 \h </w:instrText>
      </w:r>
      <w:r>
        <w:fldChar w:fldCharType="separate"/>
      </w:r>
      <w:r>
        <w:t>27</w:t>
      </w:r>
      <w:r>
        <w:fldChar w:fldCharType="end"/>
      </w:r>
    </w:p>
    <w:p w14:paraId="63709A74" w14:textId="77777777" w:rsidR="00455149" w:rsidRDefault="00075F5F">
      <w:r>
        <w:fldChar w:fldCharType="end"/>
      </w:r>
    </w:p>
    <w:p w14:paraId="71E242E2" w14:textId="77777777" w:rsidR="00455149" w:rsidRDefault="00455149"/>
    <w:p w14:paraId="102CC3C7" w14:textId="77777777" w:rsidR="00455149" w:rsidRDefault="00455149">
      <w:pPr>
        <w:spacing w:after="120"/>
      </w:pPr>
    </w:p>
    <w:p w14:paraId="205F5D85" w14:textId="77777777" w:rsidR="00455149" w:rsidRDefault="00455149">
      <w:pPr>
        <w:jc w:val="right"/>
        <w:outlineLvl w:val="0"/>
        <w:rPr>
          <w:sz w:val="28"/>
        </w:rPr>
      </w:pPr>
    </w:p>
    <w:p w14:paraId="059381F3" w14:textId="77777777" w:rsidR="00455149" w:rsidRDefault="00455149">
      <w:pPr>
        <w:pStyle w:val="TOC1"/>
      </w:pPr>
    </w:p>
    <w:p w14:paraId="06ECF776" w14:textId="77777777"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14:paraId="21EAB839" w14:textId="77777777">
        <w:trPr>
          <w:trHeight w:val="800"/>
        </w:trPr>
        <w:tc>
          <w:tcPr>
            <w:tcW w:w="9360" w:type="dxa"/>
            <w:gridSpan w:val="2"/>
            <w:vAlign w:val="center"/>
          </w:tcPr>
          <w:p w14:paraId="4BDE157A" w14:textId="77777777"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14:paraId="4D8055CC" w14:textId="77777777">
        <w:tc>
          <w:tcPr>
            <w:tcW w:w="2250" w:type="dxa"/>
          </w:tcPr>
          <w:p w14:paraId="44AA2073" w14:textId="77777777" w:rsidR="00455149" w:rsidRDefault="00455149">
            <w:pPr>
              <w:pStyle w:val="Heading1-Clausename"/>
              <w:tabs>
                <w:tab w:val="clear" w:pos="360"/>
              </w:tabs>
              <w:spacing w:before="0" w:after="200"/>
              <w:ind w:left="0" w:firstLine="0"/>
            </w:pPr>
          </w:p>
        </w:tc>
        <w:tc>
          <w:tcPr>
            <w:tcW w:w="7110" w:type="dxa"/>
            <w:tcBorders>
              <w:bottom w:val="nil"/>
            </w:tcBorders>
          </w:tcPr>
          <w:p w14:paraId="4DABA907" w14:textId="77777777" w:rsidR="00A04BF9" w:rsidRDefault="00455149" w:rsidP="00873D53">
            <w:pPr>
              <w:pStyle w:val="BodyText2"/>
              <w:numPr>
                <w:ilvl w:val="0"/>
                <w:numId w:val="93"/>
              </w:numPr>
              <w:spacing w:before="0" w:after="200"/>
              <w:rPr>
                <w:kern w:val="28"/>
              </w:rPr>
            </w:pPr>
            <w:bookmarkStart w:id="14" w:name="_Toc505659523"/>
            <w:bookmarkStart w:id="15" w:name="_Toc47550861"/>
            <w:r>
              <w:t>General</w:t>
            </w:r>
            <w:bookmarkEnd w:id="14"/>
            <w:bookmarkEnd w:id="15"/>
          </w:p>
        </w:tc>
      </w:tr>
      <w:tr w:rsidR="00455149" w14:paraId="748E8EB3" w14:textId="77777777">
        <w:tc>
          <w:tcPr>
            <w:tcW w:w="2250" w:type="dxa"/>
          </w:tcPr>
          <w:p w14:paraId="4F684E4C" w14:textId="77777777" w:rsidR="00455149" w:rsidRDefault="00E92A07">
            <w:pPr>
              <w:pStyle w:val="Sec1-Clauses"/>
              <w:spacing w:before="0" w:after="200"/>
            </w:pPr>
            <w:bookmarkStart w:id="16" w:name="_Toc47550862"/>
            <w:r>
              <w:t>1.</w:t>
            </w:r>
            <w:r w:rsidR="00652EBF">
              <w:tab/>
            </w:r>
            <w:r w:rsidR="00455149">
              <w:t>Scope of Bid</w:t>
            </w:r>
            <w:bookmarkEnd w:id="16"/>
          </w:p>
        </w:tc>
        <w:tc>
          <w:tcPr>
            <w:tcW w:w="7110" w:type="dxa"/>
            <w:tcBorders>
              <w:bottom w:val="nil"/>
            </w:tcBorders>
          </w:tcPr>
          <w:p w14:paraId="6F90959E" w14:textId="77777777"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14:paraId="18C8D0B4" w14:textId="77777777" w:rsidR="00455149" w:rsidRDefault="00455149" w:rsidP="0022282F">
            <w:pPr>
              <w:pStyle w:val="Sub-ClauseText"/>
              <w:numPr>
                <w:ilvl w:val="1"/>
                <w:numId w:val="16"/>
              </w:numPr>
              <w:spacing w:before="0" w:after="180"/>
              <w:rPr>
                <w:spacing w:val="0"/>
              </w:rPr>
            </w:pPr>
            <w:r>
              <w:rPr>
                <w:spacing w:val="0"/>
              </w:rPr>
              <w:t>Throughout these Bidding Documents:</w:t>
            </w:r>
          </w:p>
          <w:p w14:paraId="6AFB3812" w14:textId="77777777" w:rsidR="00455149" w:rsidRDefault="00455149" w:rsidP="0022282F">
            <w:pPr>
              <w:pStyle w:val="Heading3"/>
              <w:numPr>
                <w:ilvl w:val="2"/>
                <w:numId w:val="9"/>
              </w:numPr>
              <w:spacing w:after="180"/>
            </w:pPr>
            <w:r>
              <w:t>the term “in writing” means communicated in written form (e.g. by mail, e-mail, fax, telex) with proof of receipt;</w:t>
            </w:r>
          </w:p>
          <w:p w14:paraId="42A2EA99" w14:textId="77777777" w:rsidR="00455149" w:rsidRDefault="00455149" w:rsidP="0022282F">
            <w:pPr>
              <w:pStyle w:val="Heading3"/>
              <w:numPr>
                <w:ilvl w:val="2"/>
                <w:numId w:val="9"/>
              </w:numPr>
              <w:spacing w:after="180"/>
            </w:pPr>
            <w:r>
              <w:t>if the context so requires, “singular” means “plural” and vice versa; and</w:t>
            </w:r>
          </w:p>
          <w:p w14:paraId="7F0EC453" w14:textId="77777777" w:rsidR="00455149" w:rsidRDefault="00455149" w:rsidP="0022282F">
            <w:pPr>
              <w:pStyle w:val="Heading3"/>
              <w:numPr>
                <w:ilvl w:val="2"/>
                <w:numId w:val="9"/>
              </w:numPr>
              <w:spacing w:after="180"/>
            </w:pPr>
            <w:r>
              <w:t>“day” means calendar day.</w:t>
            </w:r>
          </w:p>
        </w:tc>
      </w:tr>
      <w:tr w:rsidR="00455149" w14:paraId="671502A5" w14:textId="77777777">
        <w:tc>
          <w:tcPr>
            <w:tcW w:w="2250" w:type="dxa"/>
          </w:tcPr>
          <w:p w14:paraId="1C054E42" w14:textId="77777777" w:rsidR="00455149"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47550863"/>
            <w:r>
              <w:t>2.</w:t>
            </w:r>
            <w:r w:rsidR="00652EBF">
              <w:tab/>
            </w:r>
            <w:r w:rsidR="00455149">
              <w:t>Source of Funds</w:t>
            </w:r>
            <w:bookmarkEnd w:id="17"/>
            <w:bookmarkEnd w:id="18"/>
            <w:bookmarkEnd w:id="19"/>
            <w:bookmarkEnd w:id="20"/>
            <w:bookmarkEnd w:id="21"/>
            <w:bookmarkEnd w:id="22"/>
          </w:p>
        </w:tc>
        <w:tc>
          <w:tcPr>
            <w:tcW w:w="7110" w:type="dxa"/>
            <w:tcBorders>
              <w:bottom w:val="nil"/>
            </w:tcBorders>
          </w:tcPr>
          <w:p w14:paraId="1297FCBE" w14:textId="77777777"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14:paraId="6BC7B26D" w14:textId="77777777"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14:paraId="52B0E85C" w14:textId="77777777">
        <w:tc>
          <w:tcPr>
            <w:tcW w:w="2250" w:type="dxa"/>
            <w:tcBorders>
              <w:bottom w:val="nil"/>
            </w:tcBorders>
          </w:tcPr>
          <w:p w14:paraId="2C13684E" w14:textId="77777777" w:rsidR="00455149"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47550864"/>
            <w:bookmarkEnd w:id="23"/>
            <w:r>
              <w:t>3.</w:t>
            </w:r>
            <w:r w:rsidR="00652EBF">
              <w:tab/>
            </w:r>
            <w:r w:rsidR="002373F0">
              <w:t xml:space="preserve">Corrupt and </w:t>
            </w:r>
            <w:r w:rsidR="002073DE">
              <w:t>Fraud</w:t>
            </w:r>
            <w:r w:rsidR="002373F0">
              <w:t>ulent Practices</w:t>
            </w:r>
            <w:bookmarkEnd w:id="24"/>
            <w:bookmarkEnd w:id="25"/>
            <w:bookmarkEnd w:id="26"/>
            <w:bookmarkEnd w:id="27"/>
            <w:bookmarkEnd w:id="28"/>
            <w:bookmarkEnd w:id="29"/>
            <w:bookmarkEnd w:id="30"/>
          </w:p>
        </w:tc>
        <w:tc>
          <w:tcPr>
            <w:tcW w:w="7110" w:type="dxa"/>
          </w:tcPr>
          <w:p w14:paraId="7F95558B" w14:textId="77777777"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14:paraId="1EFFB434" w14:textId="77777777" w:rsidR="00FD6404" w:rsidRDefault="0005730C" w:rsidP="00652EBF">
            <w:pPr>
              <w:pStyle w:val="Heading3"/>
              <w:spacing w:after="180"/>
              <w:ind w:left="605" w:hanging="605"/>
            </w:pPr>
            <w:r>
              <w:rPr>
                <w:szCs w:val="24"/>
              </w:rPr>
              <w:lastRenderedPageBreak/>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14:paraId="69029594" w14:textId="77777777">
        <w:tc>
          <w:tcPr>
            <w:tcW w:w="2250" w:type="dxa"/>
            <w:tcBorders>
              <w:bottom w:val="nil"/>
            </w:tcBorders>
          </w:tcPr>
          <w:p w14:paraId="67CEF779" w14:textId="77777777" w:rsidR="00455149"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47550865"/>
            <w:r>
              <w:lastRenderedPageBreak/>
              <w:t>4.</w:t>
            </w:r>
            <w:r w:rsidR="00652EBF">
              <w:tab/>
            </w:r>
            <w:r w:rsidR="00455149">
              <w:t>Eligible Bidders</w:t>
            </w:r>
            <w:bookmarkEnd w:id="31"/>
            <w:bookmarkEnd w:id="32"/>
            <w:bookmarkEnd w:id="33"/>
            <w:bookmarkEnd w:id="34"/>
            <w:bookmarkEnd w:id="35"/>
            <w:bookmarkEnd w:id="36"/>
          </w:p>
        </w:tc>
        <w:tc>
          <w:tcPr>
            <w:tcW w:w="7110" w:type="dxa"/>
          </w:tcPr>
          <w:p w14:paraId="09F8C5EF" w14:textId="77777777"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14:paraId="27CE27A9" w14:textId="77777777"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14:paraId="2AD43CF6" w14:textId="77777777" w:rsidR="00FD6404" w:rsidRDefault="00D35F1A" w:rsidP="00873D53">
            <w:pPr>
              <w:pStyle w:val="Heading3"/>
              <w:numPr>
                <w:ilvl w:val="2"/>
                <w:numId w:val="83"/>
              </w:numPr>
              <w:spacing w:after="180"/>
            </w:pPr>
            <w:r w:rsidRPr="00D35F1A">
              <w:t xml:space="preserve">directly or indirectly controls, is controlled by or is under common control with another Bidder; or </w:t>
            </w:r>
          </w:p>
          <w:p w14:paraId="2B33768C" w14:textId="77777777" w:rsidR="00FD6404" w:rsidRDefault="00D35F1A" w:rsidP="00873D53">
            <w:pPr>
              <w:pStyle w:val="Heading3"/>
              <w:numPr>
                <w:ilvl w:val="2"/>
                <w:numId w:val="83"/>
              </w:numPr>
              <w:spacing w:after="180"/>
            </w:pPr>
            <w:r w:rsidRPr="00D35F1A">
              <w:t>receives or has received any direct or indirect subsidy from another Bidder; or</w:t>
            </w:r>
          </w:p>
          <w:p w14:paraId="70578FC7" w14:textId="77777777" w:rsidR="00FD6404" w:rsidRDefault="00D35F1A" w:rsidP="00873D53">
            <w:pPr>
              <w:pStyle w:val="Heading3"/>
              <w:numPr>
                <w:ilvl w:val="2"/>
                <w:numId w:val="83"/>
              </w:numPr>
              <w:spacing w:after="180"/>
            </w:pPr>
            <w:r w:rsidRPr="00D35F1A">
              <w:t>has the same legal representative as another Bidder; or</w:t>
            </w:r>
          </w:p>
          <w:p w14:paraId="6A33CAF6" w14:textId="77777777" w:rsidR="00FD6404" w:rsidRDefault="00D35F1A" w:rsidP="00873D53">
            <w:pPr>
              <w:pStyle w:val="Heading3"/>
              <w:numPr>
                <w:ilvl w:val="2"/>
                <w:numId w:val="83"/>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14:paraId="5FFE415E" w14:textId="77777777" w:rsidR="00FD6404" w:rsidRDefault="00D35F1A" w:rsidP="00873D53">
            <w:pPr>
              <w:pStyle w:val="Heading3"/>
              <w:numPr>
                <w:ilvl w:val="2"/>
                <w:numId w:val="83"/>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381E929C" w14:textId="77777777" w:rsidR="00FD6404" w:rsidRDefault="00D35F1A" w:rsidP="00873D53">
            <w:pPr>
              <w:pStyle w:val="Heading3"/>
              <w:numPr>
                <w:ilvl w:val="2"/>
                <w:numId w:val="83"/>
              </w:numPr>
              <w:spacing w:after="180"/>
            </w:pPr>
            <w:r w:rsidRPr="00D35F1A">
              <w:t>any of its affiliates participated as a consultant in the preparation of the design or technical specifications of the works that are the subject of the bid; or</w:t>
            </w:r>
          </w:p>
          <w:p w14:paraId="07EB2DE3" w14:textId="77777777" w:rsidR="00FD6404" w:rsidRDefault="00D35F1A" w:rsidP="00873D53">
            <w:pPr>
              <w:pStyle w:val="Heading3"/>
              <w:numPr>
                <w:ilvl w:val="2"/>
                <w:numId w:val="83"/>
              </w:numPr>
              <w:spacing w:after="180"/>
            </w:pPr>
            <w:r w:rsidRPr="00D35F1A">
              <w:lastRenderedPageBreak/>
              <w:t xml:space="preserve">any of its affiliates has been hired (or is proposed to be hired) by the </w:t>
            </w:r>
            <w:r>
              <w:t xml:space="preserve">Purchaser </w:t>
            </w:r>
            <w:r w:rsidRPr="00D35F1A">
              <w:t>or Borrower for the Contract implementation;</w:t>
            </w:r>
            <w:r w:rsidR="0020262A">
              <w:t xml:space="preserve"> or</w:t>
            </w:r>
          </w:p>
          <w:p w14:paraId="644C0E51" w14:textId="77777777" w:rsidR="00FD6404" w:rsidRDefault="00EF3D2E" w:rsidP="00873D53">
            <w:pPr>
              <w:pStyle w:val="Heading3"/>
              <w:numPr>
                <w:ilvl w:val="2"/>
                <w:numId w:val="83"/>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14:paraId="54CE23C0" w14:textId="77777777" w:rsidR="00FD6404" w:rsidRDefault="00EF3D2E" w:rsidP="00873D53">
            <w:pPr>
              <w:pStyle w:val="Heading3"/>
              <w:numPr>
                <w:ilvl w:val="2"/>
                <w:numId w:val="83"/>
              </w:numPr>
              <w:spacing w:after="180"/>
            </w:pPr>
            <w:r w:rsidRPr="00EF3D2E">
              <w:t>has a close business or family relationship with a professional staff of the Borrower (or of the project implementing agency, or of a recipient of a part of the loan) who: (</w:t>
            </w:r>
            <w:proofErr w:type="spellStart"/>
            <w:r w:rsidRPr="00EF3D2E">
              <w:t>i</w:t>
            </w:r>
            <w:proofErr w:type="spellEnd"/>
            <w:r w:rsidRPr="00EF3D2E">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033E4CED" w14:textId="77777777"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14:paraId="0819E137" w14:textId="77777777"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14:paraId="63E1A88A" w14:textId="77777777"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w:t>
            </w:r>
            <w:r w:rsidRPr="00030045">
              <w:lastRenderedPageBreak/>
              <w:t>they (</w:t>
            </w:r>
            <w:proofErr w:type="spellStart"/>
            <w:r w:rsidRPr="00030045">
              <w:t>i</w:t>
            </w:r>
            <w:proofErr w:type="spellEnd"/>
            <w:r w:rsidRPr="00030045">
              <w:t xml:space="preserve">)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w:t>
            </w:r>
            <w:proofErr w:type="spellStart"/>
            <w:r w:rsidRPr="00030045">
              <w:rPr>
                <w:spacing w:val="-5"/>
              </w:rPr>
              <w:t>i</w:t>
            </w:r>
            <w:proofErr w:type="spellEnd"/>
            <w:r w:rsidRPr="00030045">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14:paraId="630B9162" w14:textId="77777777"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14:paraId="4DD556A9" w14:textId="77777777"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0C6A671E" w14:textId="77777777"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14:paraId="6E0EF89B" w14:textId="77777777">
        <w:tc>
          <w:tcPr>
            <w:tcW w:w="2250" w:type="dxa"/>
          </w:tcPr>
          <w:p w14:paraId="23314B00" w14:textId="77777777" w:rsidR="00455149"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47550866"/>
            <w:r>
              <w:lastRenderedPageBreak/>
              <w:t>5.</w:t>
            </w:r>
            <w:r w:rsidR="00652EBF">
              <w:tab/>
            </w:r>
            <w:r w:rsidR="00455149">
              <w:t>Eligible Goods and Related Services</w:t>
            </w:r>
            <w:bookmarkEnd w:id="37"/>
            <w:bookmarkEnd w:id="38"/>
            <w:bookmarkEnd w:id="39"/>
            <w:bookmarkEnd w:id="40"/>
            <w:bookmarkEnd w:id="41"/>
            <w:bookmarkEnd w:id="42"/>
          </w:p>
        </w:tc>
        <w:tc>
          <w:tcPr>
            <w:tcW w:w="7110" w:type="dxa"/>
            <w:tcBorders>
              <w:bottom w:val="nil"/>
            </w:tcBorders>
          </w:tcPr>
          <w:p w14:paraId="3516F89F" w14:textId="77777777"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14:paraId="4D4CB963" w14:textId="77777777"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14:paraId="1370EBB3" w14:textId="77777777" w:rsidR="00455149" w:rsidRDefault="00455149" w:rsidP="0022282F">
            <w:pPr>
              <w:pStyle w:val="Sub-ClauseText"/>
              <w:numPr>
                <w:ilvl w:val="1"/>
                <w:numId w:val="18"/>
              </w:numPr>
              <w:spacing w:before="0" w:after="200"/>
              <w:ind w:left="605" w:hanging="605"/>
              <w:rPr>
                <w:spacing w:val="0"/>
              </w:rPr>
            </w:pPr>
            <w:r>
              <w:rPr>
                <w:spacing w:val="0"/>
              </w:rPr>
              <w:t xml:space="preserve">The term “origin” means the country where the goods have been mined, grown, cultivated, produced, manufactured or processed; or, through manufacture, processing, or assembly, another </w:t>
            </w:r>
            <w:r>
              <w:rPr>
                <w:spacing w:val="0"/>
              </w:rPr>
              <w:lastRenderedPageBreak/>
              <w:t>commercially recognized article results that differs substantially in its basic characteristics from its components.</w:t>
            </w:r>
          </w:p>
        </w:tc>
      </w:tr>
      <w:tr w:rsidR="00455149" w14:paraId="1E1E42B3" w14:textId="77777777">
        <w:tc>
          <w:tcPr>
            <w:tcW w:w="2250" w:type="dxa"/>
          </w:tcPr>
          <w:p w14:paraId="4F64568E" w14:textId="77777777" w:rsidR="00455149" w:rsidRDefault="00455149">
            <w:pPr>
              <w:pStyle w:val="Heading1-Clausename"/>
              <w:tabs>
                <w:tab w:val="clear" w:pos="360"/>
              </w:tabs>
              <w:spacing w:before="0" w:after="200"/>
              <w:ind w:left="0" w:firstLine="0"/>
            </w:pPr>
          </w:p>
        </w:tc>
        <w:tc>
          <w:tcPr>
            <w:tcW w:w="7110" w:type="dxa"/>
          </w:tcPr>
          <w:p w14:paraId="5759765A" w14:textId="77777777" w:rsidR="00455149" w:rsidRDefault="00EE0C9A" w:rsidP="002373F0">
            <w:pPr>
              <w:pStyle w:val="BodyText2"/>
              <w:spacing w:before="0" w:after="200"/>
            </w:pPr>
            <w:bookmarkStart w:id="43" w:name="_Toc505659524"/>
            <w:bookmarkStart w:id="44" w:name="_Toc47550867"/>
            <w:r>
              <w:t xml:space="preserve">B. </w:t>
            </w:r>
            <w:r w:rsidR="00455149">
              <w:t>Contents of Bidding Document</w:t>
            </w:r>
            <w:bookmarkEnd w:id="43"/>
            <w:bookmarkEnd w:id="44"/>
          </w:p>
        </w:tc>
      </w:tr>
      <w:tr w:rsidR="00455149" w14:paraId="304B3281" w14:textId="77777777">
        <w:tc>
          <w:tcPr>
            <w:tcW w:w="2250" w:type="dxa"/>
          </w:tcPr>
          <w:p w14:paraId="09F18501" w14:textId="77777777" w:rsidR="00455149" w:rsidRDefault="00ED1CD5">
            <w:pPr>
              <w:pStyle w:val="Sec1-Clauses"/>
              <w:spacing w:before="0" w:after="200"/>
            </w:pPr>
            <w:bookmarkStart w:id="45" w:name="_Toc438532572"/>
            <w:bookmarkStart w:id="46" w:name="_Toc47550868"/>
            <w:bookmarkStart w:id="47" w:name="_Toc438438826"/>
            <w:bookmarkStart w:id="48" w:name="_Toc438532574"/>
            <w:bookmarkStart w:id="49" w:name="_Toc438733970"/>
            <w:bookmarkStart w:id="50" w:name="_Toc438907010"/>
            <w:bookmarkStart w:id="51" w:name="_Toc438907209"/>
            <w:bookmarkEnd w:id="45"/>
            <w:r>
              <w:t>6.</w:t>
            </w:r>
            <w:r w:rsidR="00652EBF">
              <w:tab/>
            </w:r>
            <w:r w:rsidR="00455149">
              <w:t>Sections of Bidding Document</w:t>
            </w:r>
            <w:bookmarkEnd w:id="46"/>
          </w:p>
          <w:bookmarkEnd w:id="47"/>
          <w:bookmarkEnd w:id="48"/>
          <w:bookmarkEnd w:id="49"/>
          <w:bookmarkEnd w:id="50"/>
          <w:bookmarkEnd w:id="51"/>
          <w:p w14:paraId="11881EC7" w14:textId="77777777" w:rsidR="00455149" w:rsidRDefault="00455149">
            <w:pPr>
              <w:pStyle w:val="i"/>
              <w:keepNext/>
              <w:suppressAutoHyphens w:val="0"/>
              <w:spacing w:after="200"/>
              <w:rPr>
                <w:rFonts w:ascii="Times New Roman" w:hAnsi="Times New Roman"/>
              </w:rPr>
            </w:pPr>
          </w:p>
        </w:tc>
        <w:tc>
          <w:tcPr>
            <w:tcW w:w="7110" w:type="dxa"/>
          </w:tcPr>
          <w:p w14:paraId="2E11809A" w14:textId="77777777"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14:paraId="707F5248" w14:textId="77777777" w:rsidR="00455149" w:rsidRDefault="00455149">
            <w:pPr>
              <w:tabs>
                <w:tab w:val="left" w:pos="1152"/>
                <w:tab w:val="left" w:pos="2502"/>
              </w:tabs>
              <w:spacing w:after="200"/>
              <w:ind w:left="612"/>
              <w:rPr>
                <w:b/>
              </w:rPr>
            </w:pPr>
            <w:r>
              <w:rPr>
                <w:b/>
              </w:rPr>
              <w:t>PART 1    Bidding Procedures</w:t>
            </w:r>
          </w:p>
          <w:p w14:paraId="5F849927" w14:textId="77777777"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14:paraId="7CF456E3" w14:textId="77777777" w:rsidR="00455149" w:rsidRDefault="00455149" w:rsidP="0022282F">
            <w:pPr>
              <w:numPr>
                <w:ilvl w:val="0"/>
                <w:numId w:val="3"/>
              </w:numPr>
              <w:tabs>
                <w:tab w:val="left" w:pos="1602"/>
                <w:tab w:val="left" w:pos="2502"/>
              </w:tabs>
              <w:spacing w:after="120"/>
              <w:ind w:left="1598" w:hanging="446"/>
            </w:pPr>
            <w:r>
              <w:t>Section II. Bidding Data Sheet (BDS)</w:t>
            </w:r>
          </w:p>
          <w:p w14:paraId="44B64DFB" w14:textId="77777777" w:rsidR="00455149" w:rsidRDefault="00455149" w:rsidP="0022282F">
            <w:pPr>
              <w:numPr>
                <w:ilvl w:val="0"/>
                <w:numId w:val="3"/>
              </w:numPr>
              <w:tabs>
                <w:tab w:val="left" w:pos="1602"/>
                <w:tab w:val="left" w:pos="2502"/>
              </w:tabs>
              <w:spacing w:after="120"/>
              <w:ind w:left="1598" w:hanging="446"/>
            </w:pPr>
            <w:r>
              <w:t>Section III. Evaluation and Qualification Criteria</w:t>
            </w:r>
          </w:p>
          <w:p w14:paraId="20DA786B" w14:textId="77777777" w:rsidR="00455149" w:rsidRDefault="00455149" w:rsidP="0022282F">
            <w:pPr>
              <w:numPr>
                <w:ilvl w:val="0"/>
                <w:numId w:val="4"/>
              </w:numPr>
              <w:tabs>
                <w:tab w:val="left" w:pos="1602"/>
                <w:tab w:val="left" w:pos="2502"/>
              </w:tabs>
              <w:spacing w:after="120"/>
              <w:ind w:left="1598" w:hanging="446"/>
            </w:pPr>
            <w:r>
              <w:t>Section IV. Bidding Forms</w:t>
            </w:r>
          </w:p>
          <w:p w14:paraId="784A595D" w14:textId="77777777" w:rsidR="00455149" w:rsidRDefault="00455149" w:rsidP="0022282F">
            <w:pPr>
              <w:numPr>
                <w:ilvl w:val="0"/>
                <w:numId w:val="4"/>
              </w:numPr>
              <w:tabs>
                <w:tab w:val="left" w:pos="1602"/>
                <w:tab w:val="left" w:pos="2502"/>
              </w:tabs>
              <w:spacing w:after="120"/>
              <w:ind w:left="1598" w:hanging="446"/>
            </w:pPr>
            <w:r>
              <w:t>Section V. Eligible Countries</w:t>
            </w:r>
          </w:p>
          <w:p w14:paraId="57534357" w14:textId="77777777" w:rsidR="00FD6404" w:rsidRDefault="003877EF" w:rsidP="0022282F">
            <w:pPr>
              <w:numPr>
                <w:ilvl w:val="0"/>
                <w:numId w:val="7"/>
              </w:numPr>
              <w:spacing w:after="120"/>
              <w:ind w:left="1598" w:hanging="446"/>
              <w:jc w:val="both"/>
            </w:pPr>
            <w:r>
              <w:t>Section VI. Bank Policy-Corrupt and Fraudulent Practices</w:t>
            </w:r>
          </w:p>
        </w:tc>
      </w:tr>
      <w:tr w:rsidR="00455149" w14:paraId="5D17554A" w14:textId="77777777">
        <w:trPr>
          <w:cantSplit/>
        </w:trPr>
        <w:tc>
          <w:tcPr>
            <w:tcW w:w="2250" w:type="dxa"/>
            <w:tcBorders>
              <w:bottom w:val="nil"/>
            </w:tcBorders>
          </w:tcPr>
          <w:p w14:paraId="4FDD46CB" w14:textId="77777777" w:rsidR="00455149" w:rsidRDefault="00455149">
            <w:pPr>
              <w:tabs>
                <w:tab w:val="left" w:pos="1602"/>
                <w:tab w:val="left" w:pos="2502"/>
              </w:tabs>
              <w:spacing w:after="200"/>
              <w:ind w:left="1152"/>
            </w:pPr>
          </w:p>
        </w:tc>
        <w:tc>
          <w:tcPr>
            <w:tcW w:w="7110" w:type="dxa"/>
            <w:tcBorders>
              <w:bottom w:val="nil"/>
            </w:tcBorders>
          </w:tcPr>
          <w:p w14:paraId="76F1C1F8" w14:textId="77777777" w:rsidR="00455149" w:rsidRDefault="00455149">
            <w:pPr>
              <w:tabs>
                <w:tab w:val="left" w:pos="1152"/>
                <w:tab w:val="left" w:pos="1692"/>
                <w:tab w:val="left" w:pos="2502"/>
              </w:tabs>
              <w:spacing w:after="200"/>
              <w:ind w:left="720"/>
              <w:rPr>
                <w:b/>
              </w:rPr>
            </w:pPr>
            <w:r>
              <w:rPr>
                <w:b/>
              </w:rPr>
              <w:t>PART 2   Supply Requirements</w:t>
            </w:r>
          </w:p>
          <w:p w14:paraId="33AB3A56" w14:textId="77777777" w:rsidR="00455149" w:rsidRDefault="00455149" w:rsidP="0022282F">
            <w:pPr>
              <w:numPr>
                <w:ilvl w:val="0"/>
                <w:numId w:val="5"/>
              </w:numPr>
              <w:tabs>
                <w:tab w:val="left" w:pos="1602"/>
              </w:tabs>
              <w:spacing w:after="200"/>
              <w:ind w:left="1598" w:hanging="446"/>
            </w:pPr>
            <w:r>
              <w:t>Section VI</w:t>
            </w:r>
            <w:r w:rsidR="00DB315D">
              <w:t>I</w:t>
            </w:r>
            <w:r>
              <w:t>. Schedule of Requirements</w:t>
            </w:r>
          </w:p>
          <w:p w14:paraId="4AE9B6CE" w14:textId="77777777" w:rsidR="00455149" w:rsidRDefault="00455149">
            <w:pPr>
              <w:tabs>
                <w:tab w:val="left" w:pos="1152"/>
                <w:tab w:val="left" w:pos="1692"/>
                <w:tab w:val="left" w:pos="2502"/>
              </w:tabs>
              <w:spacing w:after="200"/>
              <w:ind w:left="720"/>
              <w:rPr>
                <w:b/>
              </w:rPr>
            </w:pPr>
            <w:r>
              <w:rPr>
                <w:b/>
              </w:rPr>
              <w:t>PART 3   Contract</w:t>
            </w:r>
          </w:p>
          <w:p w14:paraId="0316D435" w14:textId="77777777"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14:paraId="1DD7A0CA" w14:textId="77777777"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14:paraId="74402D50" w14:textId="77777777"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14:paraId="75990AE9" w14:textId="77777777">
        <w:tc>
          <w:tcPr>
            <w:tcW w:w="2250" w:type="dxa"/>
          </w:tcPr>
          <w:p w14:paraId="632FE234" w14:textId="77777777" w:rsidR="00455149" w:rsidRDefault="00455149" w:rsidP="009C55BC">
            <w:pPr>
              <w:pStyle w:val="Heading1-Clausename"/>
              <w:tabs>
                <w:tab w:val="clear" w:pos="360"/>
              </w:tabs>
              <w:spacing w:before="0" w:after="200"/>
              <w:ind w:left="0" w:firstLine="0"/>
            </w:pPr>
          </w:p>
        </w:tc>
        <w:tc>
          <w:tcPr>
            <w:tcW w:w="7110" w:type="dxa"/>
          </w:tcPr>
          <w:p w14:paraId="3F05DB6D" w14:textId="77777777"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14:paraId="5EBFCC12" w14:textId="77777777"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14:paraId="7F04C8D2" w14:textId="77777777"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14:paraId="2BD65D6D" w14:textId="77777777">
        <w:tc>
          <w:tcPr>
            <w:tcW w:w="2250" w:type="dxa"/>
          </w:tcPr>
          <w:p w14:paraId="0B4478C5" w14:textId="77777777" w:rsidR="00455149"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47550869"/>
            <w:r>
              <w:lastRenderedPageBreak/>
              <w:t>7.</w:t>
            </w:r>
            <w:r w:rsidR="00652EBF">
              <w:tab/>
            </w:r>
            <w:r w:rsidR="00455149">
              <w:t>Clarification of Bidding Documents</w:t>
            </w:r>
            <w:bookmarkEnd w:id="52"/>
            <w:bookmarkEnd w:id="53"/>
            <w:bookmarkEnd w:id="54"/>
            <w:bookmarkEnd w:id="55"/>
            <w:bookmarkEnd w:id="56"/>
            <w:bookmarkEnd w:id="57"/>
          </w:p>
        </w:tc>
        <w:tc>
          <w:tcPr>
            <w:tcW w:w="7110" w:type="dxa"/>
          </w:tcPr>
          <w:p w14:paraId="5CD9D53D" w14:textId="77777777"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14:paraId="02326AF9" w14:textId="77777777">
        <w:tc>
          <w:tcPr>
            <w:tcW w:w="2250" w:type="dxa"/>
          </w:tcPr>
          <w:p w14:paraId="59CAF763" w14:textId="77777777" w:rsidR="00455149"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47550870"/>
            <w:r>
              <w:t>8.</w:t>
            </w:r>
            <w:r w:rsidR="00652EBF">
              <w:tab/>
            </w:r>
            <w:r w:rsidR="00455149">
              <w:t>Amendment of Bidding Document</w:t>
            </w:r>
            <w:bookmarkEnd w:id="58"/>
            <w:bookmarkEnd w:id="59"/>
            <w:bookmarkEnd w:id="60"/>
            <w:bookmarkEnd w:id="61"/>
            <w:bookmarkEnd w:id="62"/>
            <w:bookmarkEnd w:id="63"/>
          </w:p>
        </w:tc>
        <w:tc>
          <w:tcPr>
            <w:tcW w:w="7110" w:type="dxa"/>
          </w:tcPr>
          <w:p w14:paraId="5A81742B" w14:textId="77777777"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14:paraId="33528258" w14:textId="77777777"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14:paraId="7F5F32F2" w14:textId="77777777"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14:paraId="55AC2A90" w14:textId="77777777">
        <w:tc>
          <w:tcPr>
            <w:tcW w:w="2250" w:type="dxa"/>
          </w:tcPr>
          <w:p w14:paraId="633E8C13" w14:textId="77777777" w:rsidR="00455149" w:rsidRDefault="00455149">
            <w:pPr>
              <w:pStyle w:val="Heading1-Clausename"/>
              <w:tabs>
                <w:tab w:val="clear" w:pos="360"/>
              </w:tabs>
              <w:spacing w:before="0" w:after="200"/>
              <w:ind w:left="0" w:firstLine="0"/>
            </w:pPr>
          </w:p>
        </w:tc>
        <w:tc>
          <w:tcPr>
            <w:tcW w:w="7110" w:type="dxa"/>
          </w:tcPr>
          <w:p w14:paraId="7190A8E4" w14:textId="77777777" w:rsidR="00455149" w:rsidRDefault="00EE0C9A">
            <w:pPr>
              <w:pStyle w:val="BodyText2"/>
              <w:spacing w:before="0" w:after="200"/>
            </w:pPr>
            <w:bookmarkStart w:id="64" w:name="_Toc505659525"/>
            <w:bookmarkStart w:id="65" w:name="_Toc47550871"/>
            <w:r>
              <w:t xml:space="preserve">C. </w:t>
            </w:r>
            <w:r w:rsidR="00455149">
              <w:t>Preparation of Bids</w:t>
            </w:r>
            <w:bookmarkEnd w:id="64"/>
            <w:bookmarkEnd w:id="65"/>
          </w:p>
        </w:tc>
      </w:tr>
      <w:tr w:rsidR="00455149" w14:paraId="61DDE7A0" w14:textId="77777777">
        <w:tc>
          <w:tcPr>
            <w:tcW w:w="2250" w:type="dxa"/>
          </w:tcPr>
          <w:p w14:paraId="48E9BA57" w14:textId="77777777" w:rsidR="00455149"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47550872"/>
            <w:r>
              <w:t>9.</w:t>
            </w:r>
            <w:r w:rsidR="00652EBF">
              <w:tab/>
            </w:r>
            <w:r w:rsidR="00455149">
              <w:t>Cost of Bidding</w:t>
            </w:r>
            <w:bookmarkEnd w:id="66"/>
            <w:bookmarkEnd w:id="67"/>
            <w:bookmarkEnd w:id="68"/>
            <w:bookmarkEnd w:id="69"/>
            <w:bookmarkEnd w:id="70"/>
            <w:bookmarkEnd w:id="71"/>
          </w:p>
        </w:tc>
        <w:tc>
          <w:tcPr>
            <w:tcW w:w="7110" w:type="dxa"/>
          </w:tcPr>
          <w:p w14:paraId="499E8840" w14:textId="77777777"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14:paraId="12E63864" w14:textId="77777777">
        <w:tc>
          <w:tcPr>
            <w:tcW w:w="2250" w:type="dxa"/>
          </w:tcPr>
          <w:p w14:paraId="190BBFF1" w14:textId="77777777" w:rsidR="00455149"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47550873"/>
            <w:r>
              <w:t>10.</w:t>
            </w:r>
            <w:r w:rsidR="00652EBF">
              <w:tab/>
            </w:r>
            <w:r w:rsidR="00455149">
              <w:t>Language of Bid</w:t>
            </w:r>
            <w:bookmarkEnd w:id="72"/>
            <w:bookmarkEnd w:id="73"/>
            <w:bookmarkEnd w:id="74"/>
            <w:bookmarkEnd w:id="75"/>
            <w:bookmarkEnd w:id="76"/>
            <w:bookmarkEnd w:id="77"/>
          </w:p>
        </w:tc>
        <w:tc>
          <w:tcPr>
            <w:tcW w:w="7110" w:type="dxa"/>
          </w:tcPr>
          <w:p w14:paraId="72CF39B8" w14:textId="77777777"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14:paraId="74112B4A" w14:textId="77777777">
        <w:tc>
          <w:tcPr>
            <w:tcW w:w="2250" w:type="dxa"/>
          </w:tcPr>
          <w:p w14:paraId="250E0136" w14:textId="77777777" w:rsidR="00455149"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47550874"/>
            <w:r>
              <w:lastRenderedPageBreak/>
              <w:t>11.</w:t>
            </w:r>
            <w:r w:rsidR="00652EBF">
              <w:tab/>
            </w:r>
            <w:r w:rsidR="00455149">
              <w:t>Documents Comprising the Bid</w:t>
            </w:r>
            <w:bookmarkEnd w:id="78"/>
            <w:bookmarkEnd w:id="79"/>
            <w:bookmarkEnd w:id="80"/>
            <w:bookmarkEnd w:id="81"/>
            <w:bookmarkEnd w:id="82"/>
            <w:bookmarkEnd w:id="83"/>
          </w:p>
        </w:tc>
        <w:tc>
          <w:tcPr>
            <w:tcW w:w="7110" w:type="dxa"/>
            <w:tcBorders>
              <w:bottom w:val="nil"/>
            </w:tcBorders>
          </w:tcPr>
          <w:p w14:paraId="255146E4" w14:textId="77777777" w:rsidR="00455149" w:rsidRDefault="00455149" w:rsidP="0022282F">
            <w:pPr>
              <w:pStyle w:val="Sub-ClauseText"/>
              <w:numPr>
                <w:ilvl w:val="1"/>
                <w:numId w:val="24"/>
              </w:numPr>
              <w:spacing w:before="0" w:after="200"/>
              <w:rPr>
                <w:spacing w:val="0"/>
              </w:rPr>
            </w:pPr>
            <w:r>
              <w:rPr>
                <w:spacing w:val="0"/>
              </w:rPr>
              <w:t>The Bid shall comprise the following:</w:t>
            </w:r>
          </w:p>
          <w:p w14:paraId="3A195D3D" w14:textId="77777777" w:rsidR="00455149" w:rsidRDefault="004E026F" w:rsidP="0022282F">
            <w:pPr>
              <w:pStyle w:val="Heading3"/>
              <w:numPr>
                <w:ilvl w:val="2"/>
                <w:numId w:val="52"/>
              </w:numPr>
            </w:pPr>
            <w:r>
              <w:t xml:space="preserve">Letter of Bid </w:t>
            </w:r>
            <w:r w:rsidR="00455149">
              <w:t>in accordance with ITB 12</w:t>
            </w:r>
            <w:r w:rsidR="003B200A">
              <w:t>;</w:t>
            </w:r>
          </w:p>
          <w:p w14:paraId="7A1AC0C7" w14:textId="77777777"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14:paraId="6F628767" w14:textId="77777777"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14:paraId="31F17706" w14:textId="77777777"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14:paraId="176FFDB8" w14:textId="77777777"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14:paraId="3E653BD5" w14:textId="77777777"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14:paraId="4CB538DD" w14:textId="77777777"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14:paraId="5F5351FF" w14:textId="77777777"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14:paraId="1A7D8A11" w14:textId="77777777"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14:paraId="5D266D44" w14:textId="77777777"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14:paraId="263AA14C" w14:textId="77777777"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14:paraId="324AA10D" w14:textId="77777777"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14:paraId="4943593C" w14:textId="77777777">
        <w:tc>
          <w:tcPr>
            <w:tcW w:w="2250" w:type="dxa"/>
          </w:tcPr>
          <w:p w14:paraId="51B69F3B" w14:textId="77777777" w:rsidR="00455149" w:rsidRDefault="00C64AD1" w:rsidP="00B21315">
            <w:pPr>
              <w:pStyle w:val="Sec1-Clauses"/>
              <w:spacing w:before="0" w:after="200"/>
            </w:pPr>
            <w:bookmarkStart w:id="84" w:name="_Toc47550875"/>
            <w:r>
              <w:t>12.</w:t>
            </w:r>
            <w:r w:rsidR="00652EBF">
              <w:tab/>
            </w:r>
            <w:r w:rsidR="00430A0F">
              <w:t xml:space="preserve">Letter of Bid </w:t>
            </w:r>
            <w:r w:rsidR="00455149">
              <w:t xml:space="preserve">and </w:t>
            </w:r>
            <w:r w:rsidR="008378E6">
              <w:t xml:space="preserve">Price </w:t>
            </w:r>
            <w:r w:rsidR="00455149">
              <w:t>Schedules</w:t>
            </w:r>
            <w:bookmarkEnd w:id="84"/>
            <w:r w:rsidR="00455149">
              <w:t xml:space="preserve"> </w:t>
            </w:r>
          </w:p>
        </w:tc>
        <w:tc>
          <w:tcPr>
            <w:tcW w:w="7110" w:type="dxa"/>
            <w:tcBorders>
              <w:bottom w:val="nil"/>
            </w:tcBorders>
          </w:tcPr>
          <w:p w14:paraId="66078342" w14:textId="77777777"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14:paraId="559AA7A5" w14:textId="77777777">
        <w:tc>
          <w:tcPr>
            <w:tcW w:w="2250" w:type="dxa"/>
          </w:tcPr>
          <w:p w14:paraId="37C33FF8" w14:textId="77777777" w:rsidR="00455149"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47550876"/>
            <w:r>
              <w:t>13.</w:t>
            </w:r>
            <w:r w:rsidR="00652EBF">
              <w:tab/>
            </w:r>
            <w:r w:rsidR="00455149">
              <w:t>Alternative Bids</w:t>
            </w:r>
            <w:bookmarkEnd w:id="85"/>
            <w:bookmarkEnd w:id="86"/>
            <w:bookmarkEnd w:id="87"/>
            <w:bookmarkEnd w:id="88"/>
            <w:bookmarkEnd w:id="89"/>
            <w:bookmarkEnd w:id="90"/>
          </w:p>
        </w:tc>
        <w:tc>
          <w:tcPr>
            <w:tcW w:w="7110" w:type="dxa"/>
          </w:tcPr>
          <w:p w14:paraId="5879D985" w14:textId="77777777" w:rsidR="00FD6404" w:rsidRDefault="00455149" w:rsidP="00873D53">
            <w:pPr>
              <w:pStyle w:val="Sub-ClauseText"/>
              <w:keepNext/>
              <w:keepLines/>
              <w:numPr>
                <w:ilvl w:val="1"/>
                <w:numId w:val="91"/>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14:paraId="4C293CB3" w14:textId="77777777">
        <w:tc>
          <w:tcPr>
            <w:tcW w:w="2250" w:type="dxa"/>
          </w:tcPr>
          <w:p w14:paraId="291E4719" w14:textId="77777777" w:rsidR="00455149"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47550877"/>
            <w:r>
              <w:lastRenderedPageBreak/>
              <w:t>14.</w:t>
            </w:r>
            <w:r w:rsidR="00652EBF">
              <w:tab/>
            </w:r>
            <w:r w:rsidR="00455149">
              <w:t>Bid Prices and Discounts</w:t>
            </w:r>
            <w:bookmarkEnd w:id="91"/>
            <w:bookmarkEnd w:id="92"/>
            <w:bookmarkEnd w:id="93"/>
            <w:bookmarkEnd w:id="94"/>
            <w:bookmarkEnd w:id="95"/>
            <w:bookmarkEnd w:id="96"/>
          </w:p>
        </w:tc>
        <w:tc>
          <w:tcPr>
            <w:tcW w:w="7110" w:type="dxa"/>
            <w:tcBorders>
              <w:bottom w:val="nil"/>
            </w:tcBorders>
          </w:tcPr>
          <w:p w14:paraId="099A61FA" w14:textId="77777777" w:rsidR="00FD6404" w:rsidRDefault="00455149" w:rsidP="00873D53">
            <w:pPr>
              <w:pStyle w:val="Sub-ClauseText"/>
              <w:numPr>
                <w:ilvl w:val="1"/>
                <w:numId w:val="90"/>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14:paraId="02AD69C6" w14:textId="77777777" w:rsidR="00FD6404" w:rsidRDefault="00455149" w:rsidP="00873D53">
            <w:pPr>
              <w:pStyle w:val="Sub-ClauseText"/>
              <w:numPr>
                <w:ilvl w:val="1"/>
                <w:numId w:val="90"/>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14:paraId="51BF7C03" w14:textId="77777777" w:rsidR="00FD6404" w:rsidRDefault="00455149" w:rsidP="00873D53">
            <w:pPr>
              <w:pStyle w:val="Sub-ClauseText"/>
              <w:numPr>
                <w:ilvl w:val="1"/>
                <w:numId w:val="90"/>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14:paraId="3A0569F1" w14:textId="77777777" w:rsidR="00FD6404" w:rsidRDefault="00455149" w:rsidP="00873D53">
            <w:pPr>
              <w:pStyle w:val="Sub-ClauseText"/>
              <w:numPr>
                <w:ilvl w:val="1"/>
                <w:numId w:val="90"/>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14:paraId="7CBE0DC7" w14:textId="77777777" w:rsidR="00142DD4" w:rsidRDefault="00E21BEF" w:rsidP="00873D53">
            <w:pPr>
              <w:pStyle w:val="Sub-ClauseText"/>
              <w:numPr>
                <w:ilvl w:val="1"/>
                <w:numId w:val="90"/>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14:paraId="22237338" w14:textId="77777777" w:rsidR="0032132A" w:rsidRDefault="0032132A" w:rsidP="00873D53">
            <w:pPr>
              <w:pStyle w:val="Sub-ClauseText"/>
              <w:numPr>
                <w:ilvl w:val="1"/>
                <w:numId w:val="90"/>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450802C9" w14:textId="77777777" w:rsidR="00FD6404" w:rsidRDefault="00455149" w:rsidP="00873D53">
            <w:pPr>
              <w:pStyle w:val="Sub-ClauseText"/>
              <w:numPr>
                <w:ilvl w:val="1"/>
                <w:numId w:val="90"/>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14:paraId="5F5FB1E2" w14:textId="77777777" w:rsidR="00FD6404" w:rsidRDefault="00455149" w:rsidP="00873D53">
            <w:pPr>
              <w:pStyle w:val="Sub-ClauseText"/>
              <w:numPr>
                <w:ilvl w:val="1"/>
                <w:numId w:val="90"/>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lastRenderedPageBreak/>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14:paraId="75381546" w14:textId="77777777" w:rsidR="00455149" w:rsidRDefault="00455149" w:rsidP="0022282F">
            <w:pPr>
              <w:pStyle w:val="Heading3"/>
              <w:numPr>
                <w:ilvl w:val="2"/>
                <w:numId w:val="53"/>
              </w:numPr>
            </w:pPr>
            <w:r>
              <w:t>For Goods manufactured in the Purchaser’s Country:</w:t>
            </w:r>
          </w:p>
          <w:p w14:paraId="03950709" w14:textId="77777777" w:rsidR="00455149" w:rsidRDefault="00455149" w:rsidP="00E61269">
            <w:pPr>
              <w:pStyle w:val="BodyTextIndent3"/>
              <w:spacing w:after="200"/>
              <w:ind w:hanging="630"/>
              <w:jc w:val="both"/>
            </w:pPr>
            <w:r>
              <w:t>(</w:t>
            </w:r>
            <w:proofErr w:type="spellStart"/>
            <w:r>
              <w:t>i</w:t>
            </w:r>
            <w:proofErr w:type="spellEnd"/>
            <w:r>
              <w:t>)</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14:paraId="073B8744" w14:textId="77777777"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14:paraId="11C0E883" w14:textId="77777777"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14:paraId="30A4B4E5" w14:textId="77777777" w:rsidR="00455149" w:rsidRDefault="00455149" w:rsidP="0022282F">
            <w:pPr>
              <w:numPr>
                <w:ilvl w:val="0"/>
                <w:numId w:val="78"/>
              </w:numPr>
              <w:spacing w:after="180"/>
              <w:jc w:val="both"/>
            </w:pPr>
            <w:r>
              <w:t>For Goods manufactured outside the Purchaser’s Country, to be imported:</w:t>
            </w:r>
          </w:p>
          <w:p w14:paraId="39BC7DB9" w14:textId="77777777"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14:paraId="0F2FF575" w14:textId="77777777"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3DE8356A" w14:textId="77777777" w:rsidR="00455149" w:rsidRDefault="00455149" w:rsidP="00BB1E3C">
            <w:pPr>
              <w:numPr>
                <w:ilvl w:val="0"/>
                <w:numId w:val="78"/>
              </w:numPr>
              <w:spacing w:after="200"/>
              <w:jc w:val="both"/>
            </w:pPr>
            <w:r>
              <w:t xml:space="preserve">For Goods manufactured outside the Purchaser’s Country, already imported: </w:t>
            </w:r>
          </w:p>
          <w:p w14:paraId="1055E7EC" w14:textId="77777777"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14:paraId="4AAEF5FE" w14:textId="77777777"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14:paraId="351FE006" w14:textId="77777777" w:rsidR="00455149" w:rsidRDefault="00455149" w:rsidP="0022282F">
            <w:pPr>
              <w:numPr>
                <w:ilvl w:val="0"/>
                <w:numId w:val="79"/>
              </w:numPr>
              <w:tabs>
                <w:tab w:val="clear" w:pos="2160"/>
              </w:tabs>
              <w:spacing w:after="200"/>
              <w:ind w:left="1980" w:hanging="540"/>
              <w:jc w:val="both"/>
            </w:pPr>
            <w:r>
              <w:lastRenderedPageBreak/>
              <w:t>the price of the Goods, obtained as the difference between (</w:t>
            </w:r>
            <w:proofErr w:type="spellStart"/>
            <w:r>
              <w:t>i</w:t>
            </w:r>
            <w:proofErr w:type="spellEnd"/>
            <w:r>
              <w:t>) and (ii) above;</w:t>
            </w:r>
          </w:p>
          <w:p w14:paraId="22E21C59" w14:textId="77777777"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14:paraId="576657D3" w14:textId="77777777"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0C441D29" w14:textId="77777777"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14:paraId="2C1F69C4" w14:textId="77777777"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14:paraId="3C3A237A" w14:textId="77777777">
        <w:tc>
          <w:tcPr>
            <w:tcW w:w="2250" w:type="dxa"/>
          </w:tcPr>
          <w:p w14:paraId="650A7737" w14:textId="77777777" w:rsidR="00455149" w:rsidRDefault="000143A7">
            <w:pPr>
              <w:pStyle w:val="Sec1-Clauses"/>
              <w:spacing w:before="0" w:after="200"/>
            </w:pPr>
            <w:bookmarkStart w:id="97" w:name="_Toc47550878"/>
            <w:r>
              <w:lastRenderedPageBreak/>
              <w:t>15.</w:t>
            </w:r>
            <w:r w:rsidR="00652EBF">
              <w:tab/>
            </w:r>
            <w:r w:rsidR="00455149">
              <w:t>Cu</w:t>
            </w:r>
            <w:bookmarkStart w:id="98" w:name="_Hlt438531797"/>
            <w:bookmarkEnd w:id="98"/>
            <w:r w:rsidR="00455149">
              <w:t>rrencies of Bid</w:t>
            </w:r>
            <w:r w:rsidR="003A08FD">
              <w:t xml:space="preserve"> and Payment</w:t>
            </w:r>
            <w:bookmarkEnd w:id="97"/>
          </w:p>
        </w:tc>
        <w:tc>
          <w:tcPr>
            <w:tcW w:w="7110" w:type="dxa"/>
          </w:tcPr>
          <w:p w14:paraId="5D8C712A" w14:textId="77777777" w:rsidR="00455149" w:rsidRDefault="00024BEC" w:rsidP="0022282F">
            <w:pPr>
              <w:pStyle w:val="Sub-ClauseText"/>
              <w:numPr>
                <w:ilvl w:val="1"/>
                <w:numId w:val="27"/>
              </w:numPr>
              <w:spacing w:before="0" w:after="180"/>
              <w:ind w:left="605" w:hanging="605"/>
              <w:rPr>
                <w:spacing w:val="0"/>
              </w:rPr>
            </w:pPr>
            <w:r w:rsidRPr="0032719F">
              <w:t>The currency(</w:t>
            </w:r>
            <w:proofErr w:type="spellStart"/>
            <w:r w:rsidRPr="0032719F">
              <w:t>ies</w:t>
            </w:r>
            <w:proofErr w:type="spellEnd"/>
            <w:r w:rsidRPr="0032719F">
              <w:t xml:space="preserve">) of the bid </w:t>
            </w:r>
            <w:r>
              <w:t>and the currency(</w:t>
            </w:r>
            <w:proofErr w:type="spellStart"/>
            <w:r>
              <w:t>ies</w:t>
            </w:r>
            <w:proofErr w:type="spellEnd"/>
            <w:r>
              <w:t xml:space="preserve">)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14:paraId="6FDE3F95" w14:textId="77777777"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14:paraId="4C3C51EF" w14:textId="77777777">
        <w:tc>
          <w:tcPr>
            <w:tcW w:w="2250" w:type="dxa"/>
          </w:tcPr>
          <w:p w14:paraId="1D6FCBF9" w14:textId="77777777" w:rsidR="003C1308" w:rsidRDefault="003C1308" w:rsidP="006F0AB1">
            <w:pPr>
              <w:pStyle w:val="Sec1-Clauses"/>
              <w:spacing w:before="0" w:after="200"/>
            </w:pPr>
            <w:bookmarkStart w:id="99" w:name="_Toc47550879"/>
            <w:r>
              <w:t>16.</w:t>
            </w:r>
            <w:r w:rsidR="00652EBF">
              <w:tab/>
            </w:r>
            <w:r>
              <w:t xml:space="preserve">Documents Establishing the </w:t>
            </w:r>
            <w:r w:rsidR="001F568E" w:rsidRPr="00E61269">
              <w:t>Eligibility</w:t>
            </w:r>
            <w:r>
              <w:t xml:space="preserve"> and Conformity of the Goods and Related Services</w:t>
            </w:r>
            <w:bookmarkEnd w:id="99"/>
          </w:p>
        </w:tc>
        <w:tc>
          <w:tcPr>
            <w:tcW w:w="7110" w:type="dxa"/>
          </w:tcPr>
          <w:p w14:paraId="64F0E253" w14:textId="77777777"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14:paraId="08278650" w14:textId="77777777"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6F585DB6" w14:textId="77777777" w:rsidR="003C1308" w:rsidRPr="003C1308"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Pr>
                <w:spacing w:val="0"/>
              </w:rPr>
              <w:lastRenderedPageBreak/>
              <w:t>deviations and exceptions to the provisions of the Section VII, Schedule of Requirements.</w:t>
            </w:r>
          </w:p>
          <w:p w14:paraId="2C10073B" w14:textId="77777777"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14:paraId="7DF21C80" w14:textId="77777777"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14:paraId="10E0A27B" w14:textId="77777777">
        <w:tc>
          <w:tcPr>
            <w:tcW w:w="2250" w:type="dxa"/>
          </w:tcPr>
          <w:p w14:paraId="41202C58" w14:textId="77777777" w:rsidR="00455149"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47550880"/>
            <w:r>
              <w:lastRenderedPageBreak/>
              <w:t>1</w:t>
            </w:r>
            <w:r w:rsidR="003C1308">
              <w:t>7</w:t>
            </w:r>
            <w:r>
              <w:t>.</w:t>
            </w:r>
            <w:r w:rsidR="00652EBF">
              <w:tab/>
            </w:r>
            <w:r w:rsidR="00455149">
              <w:t xml:space="preserve">Documents </w:t>
            </w:r>
            <w:bookmarkStart w:id="106" w:name="_Hlt438531760"/>
            <w:bookmarkEnd w:id="106"/>
            <w:r w:rsidR="00455149">
              <w:t xml:space="preserve">Establishing the </w:t>
            </w:r>
            <w:r w:rsidR="00816867">
              <w:t xml:space="preserve">Eligibility and </w:t>
            </w:r>
            <w:r w:rsidR="00D61838">
              <w:t xml:space="preserve">Qualifications of </w:t>
            </w:r>
            <w:r w:rsidR="00455149">
              <w:t xml:space="preserve"> the Bidder</w:t>
            </w:r>
            <w:bookmarkEnd w:id="100"/>
            <w:bookmarkEnd w:id="101"/>
            <w:bookmarkEnd w:id="102"/>
            <w:bookmarkEnd w:id="103"/>
            <w:bookmarkEnd w:id="104"/>
            <w:bookmarkEnd w:id="105"/>
          </w:p>
        </w:tc>
        <w:tc>
          <w:tcPr>
            <w:tcW w:w="7110" w:type="dxa"/>
          </w:tcPr>
          <w:p w14:paraId="0A5202BD" w14:textId="77777777" w:rsidR="00455149" w:rsidRDefault="00455149" w:rsidP="00873D53">
            <w:pPr>
              <w:pStyle w:val="Sub-ClauseText"/>
              <w:numPr>
                <w:ilvl w:val="1"/>
                <w:numId w:val="96"/>
              </w:numPr>
              <w:spacing w:before="0" w:after="180"/>
            </w:pPr>
            <w:r>
              <w:t xml:space="preserve">To establish </w:t>
            </w:r>
            <w:r w:rsidR="00816867">
              <w:t xml:space="preserve">Bidder’s </w:t>
            </w:r>
            <w:r>
              <w:t>their eligibility in accordance with ITB 4, Bidd</w:t>
            </w:r>
            <w:bookmarkStart w:id="107" w:name="_Hlt438531784"/>
            <w:bookmarkEnd w:id="107"/>
            <w:r>
              <w:t xml:space="preserve">ers shall complete the </w:t>
            </w:r>
            <w:r w:rsidR="00C60D77">
              <w:t>Letter of Bid</w:t>
            </w:r>
            <w:r>
              <w:t xml:space="preserve">, included in Section IV, Bidding Forms. </w:t>
            </w:r>
          </w:p>
          <w:p w14:paraId="073FCD2D" w14:textId="77777777" w:rsidR="005829E2" w:rsidRPr="005829E2" w:rsidRDefault="00816867" w:rsidP="00873D53">
            <w:pPr>
              <w:pStyle w:val="Sub-ClauseText"/>
              <w:numPr>
                <w:ilvl w:val="1"/>
                <w:numId w:val="96"/>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14:paraId="35AEF9E3" w14:textId="77777777" w:rsidR="00A04BF9" w:rsidRDefault="005829E2" w:rsidP="00873D53">
            <w:pPr>
              <w:pStyle w:val="Sub-ClauseText"/>
              <w:numPr>
                <w:ilvl w:val="2"/>
                <w:numId w:val="96"/>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4B53855" w14:textId="77777777" w:rsidR="00A04BF9" w:rsidRDefault="005829E2" w:rsidP="00873D53">
            <w:pPr>
              <w:pStyle w:val="Sub-ClauseText"/>
              <w:numPr>
                <w:ilvl w:val="2"/>
                <w:numId w:val="96"/>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73ED792" w14:textId="77777777" w:rsidR="00A04BF9" w:rsidRDefault="005829E2" w:rsidP="00873D53">
            <w:pPr>
              <w:pStyle w:val="Sub-ClauseText"/>
              <w:numPr>
                <w:ilvl w:val="2"/>
                <w:numId w:val="96"/>
              </w:numPr>
              <w:spacing w:before="0" w:after="180"/>
            </w:pPr>
            <w:r>
              <w:rPr>
                <w:spacing w:val="0"/>
              </w:rPr>
              <w:t>that the Bidder meets each of the qualification criterion specified in Section III, Evaluation and Qualification Criteria.</w:t>
            </w:r>
          </w:p>
        </w:tc>
      </w:tr>
      <w:tr w:rsidR="00455149" w14:paraId="1130559F" w14:textId="77777777">
        <w:tc>
          <w:tcPr>
            <w:tcW w:w="2250" w:type="dxa"/>
            <w:tcBorders>
              <w:bottom w:val="nil"/>
            </w:tcBorders>
          </w:tcPr>
          <w:p w14:paraId="14C60321" w14:textId="77777777" w:rsidR="00455149"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47550881"/>
            <w:r>
              <w:t>18.</w:t>
            </w:r>
            <w:r w:rsidR="00652EBF">
              <w:tab/>
            </w:r>
            <w:r w:rsidR="00455149">
              <w:t>Period of Validity of Bids</w:t>
            </w:r>
            <w:bookmarkEnd w:id="108"/>
            <w:bookmarkEnd w:id="109"/>
            <w:bookmarkEnd w:id="110"/>
            <w:bookmarkEnd w:id="111"/>
            <w:bookmarkEnd w:id="112"/>
            <w:bookmarkEnd w:id="113"/>
          </w:p>
        </w:tc>
        <w:tc>
          <w:tcPr>
            <w:tcW w:w="7110" w:type="dxa"/>
          </w:tcPr>
          <w:p w14:paraId="0B72D68B" w14:textId="77777777"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w:t>
            </w:r>
            <w:r w:rsidR="006531BF">
              <w:rPr>
                <w:spacing w:val="0"/>
              </w:rPr>
              <w:lastRenderedPageBreak/>
              <w:t>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14:paraId="4F9D45E5" w14:textId="77777777"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14:paraId="5F8F5342" w14:textId="77777777"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14:paraId="1879E87D" w14:textId="77777777" w:rsidR="00393B17" w:rsidRPr="009B1007" w:rsidRDefault="001F568E" w:rsidP="00873D53">
            <w:pPr>
              <w:pStyle w:val="StyleHeader1-ClausesAfter0pt"/>
              <w:numPr>
                <w:ilvl w:val="2"/>
                <w:numId w:val="85"/>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14:paraId="17D8D143" w14:textId="77777777" w:rsidR="00393B17" w:rsidRDefault="001F568E" w:rsidP="00873D53">
            <w:pPr>
              <w:pStyle w:val="StyleHeader1-ClausesAfter0pt"/>
              <w:numPr>
                <w:ilvl w:val="2"/>
                <w:numId w:val="85"/>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14:paraId="73E0C69C" w14:textId="77777777" w:rsidR="00A04BF9" w:rsidRDefault="00013B28" w:rsidP="00873D53">
            <w:pPr>
              <w:pStyle w:val="StyleHeader1-ClausesAfter0pt"/>
              <w:numPr>
                <w:ilvl w:val="2"/>
                <w:numId w:val="85"/>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14:paraId="63915EB3" w14:textId="77777777">
        <w:tc>
          <w:tcPr>
            <w:tcW w:w="2250" w:type="dxa"/>
          </w:tcPr>
          <w:p w14:paraId="06516D7C" w14:textId="77777777" w:rsidR="00455149" w:rsidRDefault="000143A7">
            <w:pPr>
              <w:pStyle w:val="Sec1-Clauses"/>
              <w:spacing w:before="0" w:after="200"/>
            </w:pPr>
            <w:bookmarkStart w:id="114" w:name="_Toc438438842"/>
            <w:bookmarkStart w:id="115" w:name="_Toc438532605"/>
            <w:bookmarkStart w:id="116" w:name="_Toc438733986"/>
            <w:bookmarkStart w:id="117" w:name="_Toc438907025"/>
            <w:bookmarkStart w:id="118" w:name="_Toc438907224"/>
            <w:bookmarkStart w:id="119" w:name="_Toc47550882"/>
            <w:r>
              <w:lastRenderedPageBreak/>
              <w:t>19.</w:t>
            </w:r>
            <w:r w:rsidR="00652EBF">
              <w:tab/>
            </w:r>
            <w:r w:rsidR="00455149">
              <w:t>Bid Security</w:t>
            </w:r>
            <w:bookmarkEnd w:id="114"/>
            <w:bookmarkEnd w:id="115"/>
            <w:bookmarkEnd w:id="116"/>
            <w:bookmarkEnd w:id="117"/>
            <w:bookmarkEnd w:id="118"/>
            <w:bookmarkEnd w:id="119"/>
          </w:p>
        </w:tc>
        <w:tc>
          <w:tcPr>
            <w:tcW w:w="7110" w:type="dxa"/>
            <w:tcBorders>
              <w:bottom w:val="nil"/>
            </w:tcBorders>
          </w:tcPr>
          <w:p w14:paraId="7CE1F4C7" w14:textId="77777777"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14:paraId="0378621E" w14:textId="77777777"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14:paraId="3C58DB10" w14:textId="77777777"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14:paraId="37D8B733" w14:textId="77777777"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14:paraId="0FF8F6D2" w14:textId="77777777" w:rsidR="00CE0688" w:rsidRDefault="00CE0688" w:rsidP="0022282F">
            <w:pPr>
              <w:pStyle w:val="Heading3"/>
              <w:numPr>
                <w:ilvl w:val="2"/>
                <w:numId w:val="54"/>
              </w:numPr>
              <w:spacing w:after="220"/>
            </w:pPr>
            <w:r w:rsidRPr="009E1404">
              <w:t>an irrevocable letter of credit;</w:t>
            </w:r>
          </w:p>
          <w:p w14:paraId="5D21A137" w14:textId="77777777" w:rsidR="00CE0688" w:rsidRDefault="00CE0688" w:rsidP="0022282F">
            <w:pPr>
              <w:pStyle w:val="Heading3"/>
              <w:numPr>
                <w:ilvl w:val="2"/>
                <w:numId w:val="54"/>
              </w:numPr>
              <w:spacing w:after="220"/>
            </w:pPr>
            <w:r w:rsidRPr="009E1404">
              <w:t>a cashier’s or certified check; or</w:t>
            </w:r>
          </w:p>
          <w:p w14:paraId="6E32AD65" w14:textId="77777777"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14:paraId="2932E38B" w14:textId="77777777" w:rsidR="00455149" w:rsidRPr="00CE0688" w:rsidRDefault="00CE0688" w:rsidP="006D0E1A">
            <w:pPr>
              <w:pStyle w:val="Sub-ClauseText"/>
              <w:spacing w:before="0" w:after="220"/>
              <w:ind w:left="600"/>
              <w:rPr>
                <w:spacing w:val="0"/>
              </w:rPr>
            </w:pPr>
            <w:r w:rsidRPr="0025716C">
              <w:lastRenderedPageBreak/>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14:paraId="20501C0C" w14:textId="77777777"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14:paraId="3C50B5F3" w14:textId="77777777"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14:paraId="7F6110F4" w14:textId="77777777"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14:paraId="49D44D23" w14:textId="77777777"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14:paraId="70A01227" w14:textId="77777777" w:rsidR="00455149" w:rsidRPr="00CE0688" w:rsidRDefault="00455149" w:rsidP="0022282F">
            <w:pPr>
              <w:pStyle w:val="Heading3"/>
              <w:numPr>
                <w:ilvl w:val="2"/>
                <w:numId w:val="55"/>
              </w:numPr>
              <w:spacing w:after="220"/>
            </w:pPr>
            <w:r w:rsidRPr="00CE0688">
              <w:t>if a Bidder</w:t>
            </w:r>
            <w:bookmarkStart w:id="12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20"/>
          </w:p>
          <w:p w14:paraId="47E54539" w14:textId="77777777" w:rsidR="00455149" w:rsidRPr="00CE0688" w:rsidRDefault="00455149" w:rsidP="0022282F">
            <w:pPr>
              <w:pStyle w:val="Heading3"/>
              <w:numPr>
                <w:ilvl w:val="2"/>
                <w:numId w:val="55"/>
              </w:numPr>
              <w:spacing w:after="220"/>
            </w:pPr>
            <w:r w:rsidRPr="00CE0688">
              <w:t>if the successful Bidder fails to:</w:t>
            </w:r>
            <w:bookmarkStart w:id="121" w:name="_Toc438267892"/>
            <w:r w:rsidRPr="00CE0688">
              <w:t xml:space="preserve"> </w:t>
            </w:r>
            <w:bookmarkEnd w:id="121"/>
          </w:p>
          <w:p w14:paraId="419D7AA4"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14:paraId="5176C4BC"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2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23" w:name="_Toc438267894"/>
            <w:bookmarkEnd w:id="122"/>
          </w:p>
          <w:bookmarkEnd w:id="123"/>
          <w:p w14:paraId="5466545C" w14:textId="77777777"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14:paraId="74BF351F" w14:textId="77777777"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14:paraId="6665CF16" w14:textId="77777777" w:rsidR="009C55BC" w:rsidRPr="00CE0688" w:rsidRDefault="009C55BC" w:rsidP="00873D53">
            <w:pPr>
              <w:pStyle w:val="P3Header1-Clauses"/>
              <w:numPr>
                <w:ilvl w:val="1"/>
                <w:numId w:val="82"/>
              </w:numPr>
              <w:tabs>
                <w:tab w:val="clear" w:pos="936"/>
                <w:tab w:val="num" w:pos="1080"/>
              </w:tabs>
              <w:spacing w:before="0" w:after="200"/>
              <w:ind w:left="1080" w:hanging="540"/>
              <w:jc w:val="both"/>
              <w:rPr>
                <w:szCs w:val="24"/>
              </w:rPr>
            </w:pPr>
            <w:r w:rsidRPr="00CE0688">
              <w:rPr>
                <w:szCs w:val="24"/>
              </w:rPr>
              <w:lastRenderedPageBreak/>
              <w:t>if a Bidder withdraws its bid during the period of bid validity specified by the Bidder on the Letter of Bid,</w:t>
            </w:r>
            <w:r w:rsidR="00BA718B">
              <w:rPr>
                <w:szCs w:val="24"/>
              </w:rPr>
              <w:t xml:space="preserve"> or</w:t>
            </w:r>
          </w:p>
          <w:p w14:paraId="6AC65D53" w14:textId="77777777" w:rsidR="009C55BC" w:rsidRPr="00CE0688" w:rsidRDefault="00BA718B" w:rsidP="00873D53">
            <w:pPr>
              <w:pStyle w:val="P3Header1-Clauses"/>
              <w:numPr>
                <w:ilvl w:val="1"/>
                <w:numId w:val="82"/>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14:paraId="56F72D4A" w14:textId="77777777"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14:paraId="5955BC52" w14:textId="77777777">
        <w:tc>
          <w:tcPr>
            <w:tcW w:w="2250" w:type="dxa"/>
            <w:tcBorders>
              <w:bottom w:val="nil"/>
            </w:tcBorders>
          </w:tcPr>
          <w:p w14:paraId="5AEAEBAB" w14:textId="77777777" w:rsidR="00455149" w:rsidRDefault="000143A7">
            <w:pPr>
              <w:pStyle w:val="Sec1-Clauses"/>
              <w:spacing w:before="0" w:after="200"/>
            </w:pPr>
            <w:bookmarkStart w:id="124" w:name="_Toc438438843"/>
            <w:bookmarkStart w:id="125" w:name="_Toc438532612"/>
            <w:bookmarkStart w:id="126" w:name="_Toc438733987"/>
            <w:bookmarkStart w:id="127" w:name="_Toc438907026"/>
            <w:bookmarkStart w:id="128" w:name="_Toc438907225"/>
            <w:bookmarkStart w:id="129" w:name="_Toc47550883"/>
            <w:r>
              <w:lastRenderedPageBreak/>
              <w:t>20.</w:t>
            </w:r>
            <w:r w:rsidR="00652EBF">
              <w:tab/>
            </w:r>
            <w:r w:rsidR="00455149">
              <w:t>Format and Signing of Bid</w:t>
            </w:r>
            <w:bookmarkEnd w:id="124"/>
            <w:bookmarkEnd w:id="125"/>
            <w:bookmarkEnd w:id="126"/>
            <w:bookmarkEnd w:id="127"/>
            <w:bookmarkEnd w:id="128"/>
            <w:bookmarkEnd w:id="129"/>
          </w:p>
          <w:p w14:paraId="015FD584" w14:textId="77777777" w:rsidR="00455149" w:rsidRDefault="00455149">
            <w:pPr>
              <w:pStyle w:val="Sec1-Clauses"/>
              <w:tabs>
                <w:tab w:val="clear" w:pos="360"/>
              </w:tabs>
              <w:spacing w:before="0" w:after="200"/>
              <w:ind w:left="0" w:firstLine="0"/>
            </w:pPr>
          </w:p>
        </w:tc>
        <w:tc>
          <w:tcPr>
            <w:tcW w:w="7110" w:type="dxa"/>
          </w:tcPr>
          <w:p w14:paraId="548EECFD" w14:textId="77777777"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14:paraId="0A267D0E" w14:textId="77777777"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14:paraId="01984A8C" w14:textId="77777777"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14:paraId="4A7082C6" w14:textId="77777777"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14:paraId="2E69C265" w14:textId="77777777">
        <w:tc>
          <w:tcPr>
            <w:tcW w:w="2250" w:type="dxa"/>
          </w:tcPr>
          <w:p w14:paraId="49268BA7" w14:textId="77777777" w:rsidR="00455149" w:rsidRDefault="00455149">
            <w:pPr>
              <w:pStyle w:val="Heading1-Clausename"/>
              <w:tabs>
                <w:tab w:val="clear" w:pos="360"/>
              </w:tabs>
              <w:spacing w:before="0" w:after="200"/>
              <w:ind w:left="0" w:firstLine="0"/>
            </w:pPr>
          </w:p>
        </w:tc>
        <w:tc>
          <w:tcPr>
            <w:tcW w:w="7110" w:type="dxa"/>
            <w:tcBorders>
              <w:bottom w:val="nil"/>
            </w:tcBorders>
          </w:tcPr>
          <w:p w14:paraId="66C854CA" w14:textId="77777777" w:rsidR="00455149" w:rsidRDefault="00EE0C9A">
            <w:pPr>
              <w:pStyle w:val="BodyText2"/>
              <w:spacing w:before="0" w:after="200"/>
            </w:pPr>
            <w:bookmarkStart w:id="130" w:name="_Toc505659526"/>
            <w:bookmarkStart w:id="131" w:name="_Toc47550884"/>
            <w:r>
              <w:t xml:space="preserve">D. </w:t>
            </w:r>
            <w:r w:rsidR="00455149">
              <w:t>Submission and Opening of Bids</w:t>
            </w:r>
            <w:bookmarkEnd w:id="130"/>
            <w:bookmarkEnd w:id="131"/>
          </w:p>
        </w:tc>
      </w:tr>
      <w:tr w:rsidR="00455149" w14:paraId="63428F2B" w14:textId="77777777">
        <w:trPr>
          <w:trHeight w:val="360"/>
        </w:trPr>
        <w:tc>
          <w:tcPr>
            <w:tcW w:w="2250" w:type="dxa"/>
          </w:tcPr>
          <w:p w14:paraId="2A535D95" w14:textId="77777777" w:rsidR="00455149" w:rsidRDefault="000143A7" w:rsidP="00971E32">
            <w:pPr>
              <w:pStyle w:val="Sec1-Clauses"/>
              <w:spacing w:before="0" w:after="200"/>
            </w:pPr>
            <w:bookmarkStart w:id="132" w:name="_Toc438438845"/>
            <w:bookmarkStart w:id="133" w:name="_Toc438532614"/>
            <w:bookmarkStart w:id="134" w:name="_Toc438733989"/>
            <w:bookmarkStart w:id="135" w:name="_Toc438907027"/>
            <w:bookmarkStart w:id="136" w:name="_Toc438907226"/>
            <w:bookmarkStart w:id="137" w:name="_Toc47550885"/>
            <w:r>
              <w:t>21.</w:t>
            </w:r>
            <w:r w:rsidR="00652EBF">
              <w:tab/>
            </w:r>
            <w:r w:rsidR="00455149">
              <w:t>Sealing and Marking of Bids</w:t>
            </w:r>
            <w:bookmarkEnd w:id="132"/>
            <w:bookmarkEnd w:id="133"/>
            <w:bookmarkEnd w:id="134"/>
            <w:bookmarkEnd w:id="135"/>
            <w:bookmarkEnd w:id="136"/>
            <w:bookmarkEnd w:id="137"/>
          </w:p>
        </w:tc>
        <w:tc>
          <w:tcPr>
            <w:tcW w:w="7110" w:type="dxa"/>
            <w:tcBorders>
              <w:bottom w:val="nil"/>
            </w:tcBorders>
          </w:tcPr>
          <w:p w14:paraId="5B39DC24" w14:textId="77777777"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14:paraId="55BF4810" w14:textId="77777777" w:rsidR="00455149" w:rsidRDefault="00455149" w:rsidP="0022282F">
            <w:pPr>
              <w:pStyle w:val="Sub-ClauseText"/>
              <w:numPr>
                <w:ilvl w:val="1"/>
                <w:numId w:val="33"/>
              </w:numPr>
              <w:spacing w:before="0" w:after="180"/>
              <w:rPr>
                <w:spacing w:val="0"/>
              </w:rPr>
            </w:pPr>
            <w:r>
              <w:rPr>
                <w:spacing w:val="0"/>
              </w:rPr>
              <w:t>The inner and outer envelopes shall:</w:t>
            </w:r>
          </w:p>
          <w:p w14:paraId="263C78BD" w14:textId="77777777" w:rsidR="00455149" w:rsidRDefault="003877EF" w:rsidP="0022282F">
            <w:pPr>
              <w:pStyle w:val="Heading3"/>
              <w:numPr>
                <w:ilvl w:val="2"/>
                <w:numId w:val="76"/>
              </w:numPr>
              <w:spacing w:after="180"/>
            </w:pPr>
            <w:r>
              <w:t>b</w:t>
            </w:r>
            <w:r w:rsidR="00455149">
              <w:t>ear the name and address of the Bidder;</w:t>
            </w:r>
          </w:p>
          <w:p w14:paraId="78F0A5DA" w14:textId="77777777" w:rsidR="00455149" w:rsidRDefault="00455149" w:rsidP="0022282F">
            <w:pPr>
              <w:pStyle w:val="Heading3"/>
              <w:numPr>
                <w:ilvl w:val="2"/>
                <w:numId w:val="76"/>
              </w:numPr>
              <w:spacing w:after="180"/>
            </w:pPr>
            <w:r>
              <w:lastRenderedPageBreak/>
              <w:t>be addressed to the Purchaser in accordance with ITB 24.1;</w:t>
            </w:r>
          </w:p>
          <w:p w14:paraId="43178911" w14:textId="77777777"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14:paraId="78F2282A" w14:textId="77777777" w:rsidR="00455149" w:rsidRDefault="00455149" w:rsidP="0022282F">
            <w:pPr>
              <w:pStyle w:val="Heading3"/>
              <w:numPr>
                <w:ilvl w:val="2"/>
                <w:numId w:val="76"/>
              </w:numPr>
              <w:spacing w:after="180"/>
            </w:pPr>
            <w:r>
              <w:t>bear a warning not to open before the time and date for bid opening.</w:t>
            </w:r>
          </w:p>
          <w:p w14:paraId="7CFBCF09" w14:textId="77777777"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14:paraId="05B845F9" w14:textId="77777777">
        <w:tc>
          <w:tcPr>
            <w:tcW w:w="2250" w:type="dxa"/>
          </w:tcPr>
          <w:p w14:paraId="0B7B4B0D" w14:textId="77777777" w:rsidR="00455149" w:rsidRDefault="000143A7">
            <w:pPr>
              <w:pStyle w:val="Sec1-Clauses"/>
              <w:spacing w:before="0" w:after="200"/>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47550886"/>
            <w:r>
              <w:lastRenderedPageBreak/>
              <w:t>22.</w:t>
            </w:r>
            <w:r w:rsidR="00652EBF">
              <w:tab/>
            </w:r>
            <w:r w:rsidR="00455149">
              <w:t>Deadline for Submission of Bids</w:t>
            </w:r>
            <w:bookmarkEnd w:id="138"/>
            <w:bookmarkEnd w:id="139"/>
            <w:bookmarkEnd w:id="140"/>
            <w:bookmarkEnd w:id="141"/>
            <w:bookmarkEnd w:id="142"/>
            <w:bookmarkEnd w:id="143"/>
            <w:bookmarkEnd w:id="144"/>
          </w:p>
        </w:tc>
        <w:tc>
          <w:tcPr>
            <w:tcW w:w="7110" w:type="dxa"/>
          </w:tcPr>
          <w:p w14:paraId="13FAF0D1" w14:textId="77777777"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14:paraId="1CF53328" w14:textId="77777777"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14:paraId="2E881BB8" w14:textId="77777777">
        <w:tc>
          <w:tcPr>
            <w:tcW w:w="2250" w:type="dxa"/>
          </w:tcPr>
          <w:p w14:paraId="09611D07" w14:textId="77777777" w:rsidR="00455149" w:rsidRDefault="00C90EC5">
            <w:pPr>
              <w:pStyle w:val="Sec1-Clauses"/>
              <w:spacing w:before="0" w:after="200"/>
            </w:pPr>
            <w:bookmarkStart w:id="145" w:name="_Toc438438847"/>
            <w:bookmarkStart w:id="146" w:name="_Toc438532619"/>
            <w:bookmarkStart w:id="147" w:name="_Toc438733991"/>
            <w:bookmarkStart w:id="148" w:name="_Toc438907029"/>
            <w:bookmarkStart w:id="149" w:name="_Toc438907228"/>
            <w:bookmarkStart w:id="150" w:name="_Toc47550887"/>
            <w:r>
              <w:t>23.</w:t>
            </w:r>
            <w:r w:rsidR="00652EBF">
              <w:tab/>
            </w:r>
            <w:r w:rsidR="00455149">
              <w:t>Late Bids</w:t>
            </w:r>
            <w:bookmarkEnd w:id="145"/>
            <w:bookmarkEnd w:id="146"/>
            <w:bookmarkEnd w:id="147"/>
            <w:bookmarkEnd w:id="148"/>
            <w:bookmarkEnd w:id="149"/>
            <w:bookmarkEnd w:id="150"/>
          </w:p>
        </w:tc>
        <w:tc>
          <w:tcPr>
            <w:tcW w:w="7110" w:type="dxa"/>
          </w:tcPr>
          <w:p w14:paraId="6DA35887" w14:textId="77777777" w:rsidR="00FD6404" w:rsidRDefault="00455149" w:rsidP="00873D53">
            <w:pPr>
              <w:pStyle w:val="Sub-ClauseText"/>
              <w:numPr>
                <w:ilvl w:val="1"/>
                <w:numId w:val="86"/>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14:paraId="534778DF" w14:textId="77777777">
        <w:tc>
          <w:tcPr>
            <w:tcW w:w="2250" w:type="dxa"/>
            <w:tcBorders>
              <w:bottom w:val="nil"/>
            </w:tcBorders>
          </w:tcPr>
          <w:p w14:paraId="369C323E" w14:textId="77777777" w:rsidR="00455149" w:rsidRDefault="00C90EC5">
            <w:pPr>
              <w:pStyle w:val="Sec1-Clauses"/>
              <w:spacing w:before="0" w:after="200"/>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47550888"/>
            <w:r>
              <w:t>24.</w:t>
            </w:r>
            <w:r w:rsidR="00652EBF">
              <w:tab/>
            </w:r>
            <w:r w:rsidR="00455149">
              <w:t>Withdrawal, Substitution, and Modification of Bids</w:t>
            </w:r>
            <w:bookmarkEnd w:id="151"/>
            <w:bookmarkEnd w:id="152"/>
            <w:bookmarkEnd w:id="153"/>
            <w:bookmarkEnd w:id="154"/>
            <w:bookmarkEnd w:id="155"/>
            <w:bookmarkEnd w:id="156"/>
            <w:bookmarkEnd w:id="157"/>
            <w:r w:rsidR="00455149">
              <w:t xml:space="preserve"> </w:t>
            </w:r>
          </w:p>
        </w:tc>
        <w:tc>
          <w:tcPr>
            <w:tcW w:w="7110" w:type="dxa"/>
          </w:tcPr>
          <w:p w14:paraId="21404A8B" w14:textId="77777777"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14:paraId="3A787E0E" w14:textId="77777777"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14:paraId="3B88A478" w14:textId="77777777"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14:paraId="041A7114" w14:textId="77777777"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14:paraId="0570CBCF" w14:textId="77777777" w:rsidR="00455149" w:rsidRDefault="00455149" w:rsidP="0022282F">
            <w:pPr>
              <w:pStyle w:val="Sub-ClauseText"/>
              <w:numPr>
                <w:ilvl w:val="1"/>
                <w:numId w:val="35"/>
              </w:numPr>
              <w:spacing w:before="0" w:after="200"/>
              <w:rPr>
                <w:spacing w:val="0"/>
              </w:rPr>
            </w:pPr>
            <w:r>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14:paraId="1C839AD1" w14:textId="77777777">
        <w:tc>
          <w:tcPr>
            <w:tcW w:w="2250" w:type="dxa"/>
            <w:tcBorders>
              <w:bottom w:val="nil"/>
            </w:tcBorders>
          </w:tcPr>
          <w:p w14:paraId="77F4F772" w14:textId="77777777" w:rsidR="00455149" w:rsidRDefault="00C90EC5">
            <w:pPr>
              <w:pStyle w:val="Sec1-Clauses"/>
              <w:spacing w:before="0" w:after="200"/>
            </w:pPr>
            <w:bookmarkStart w:id="158" w:name="_Toc438438849"/>
            <w:bookmarkStart w:id="159" w:name="_Toc438532623"/>
            <w:bookmarkStart w:id="160" w:name="_Toc438733993"/>
            <w:bookmarkStart w:id="161" w:name="_Toc438907031"/>
            <w:bookmarkStart w:id="162" w:name="_Toc438907230"/>
            <w:bookmarkStart w:id="163" w:name="_Toc47550889"/>
            <w:r>
              <w:lastRenderedPageBreak/>
              <w:t>25.</w:t>
            </w:r>
            <w:r w:rsidR="00652EBF">
              <w:tab/>
            </w:r>
            <w:r w:rsidR="00455149">
              <w:t>Bid Opening</w:t>
            </w:r>
            <w:bookmarkEnd w:id="158"/>
            <w:bookmarkEnd w:id="159"/>
            <w:bookmarkEnd w:id="160"/>
            <w:bookmarkEnd w:id="161"/>
            <w:bookmarkEnd w:id="162"/>
            <w:bookmarkEnd w:id="163"/>
          </w:p>
        </w:tc>
        <w:tc>
          <w:tcPr>
            <w:tcW w:w="7110" w:type="dxa"/>
          </w:tcPr>
          <w:p w14:paraId="0BC5DAF6" w14:textId="77777777"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14:paraId="406DBD4C" w14:textId="77777777"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14:paraId="4D03F3B6" w14:textId="77777777"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14:paraId="2BA9648F" w14:textId="77777777"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w:t>
            </w:r>
            <w:r>
              <w:rPr>
                <w:spacing w:val="0"/>
              </w:rPr>
              <w:lastRenderedPageBreak/>
              <w:t xml:space="preserve">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14:paraId="6B1303E8" w14:textId="77777777">
        <w:tc>
          <w:tcPr>
            <w:tcW w:w="2250" w:type="dxa"/>
          </w:tcPr>
          <w:p w14:paraId="7FD707BB" w14:textId="77777777" w:rsidR="00455149" w:rsidRDefault="00455149" w:rsidP="00C36BAA">
            <w:pPr>
              <w:pStyle w:val="Heading1-Clausename"/>
              <w:tabs>
                <w:tab w:val="clear" w:pos="360"/>
              </w:tabs>
              <w:spacing w:before="0" w:after="200"/>
              <w:ind w:left="0" w:firstLine="0"/>
            </w:pPr>
          </w:p>
        </w:tc>
        <w:tc>
          <w:tcPr>
            <w:tcW w:w="7110" w:type="dxa"/>
            <w:tcBorders>
              <w:bottom w:val="nil"/>
            </w:tcBorders>
          </w:tcPr>
          <w:p w14:paraId="77509FE5" w14:textId="77777777" w:rsidR="00455149" w:rsidRDefault="000848CE" w:rsidP="005A5B9C">
            <w:pPr>
              <w:pStyle w:val="BodyText2"/>
              <w:spacing w:before="0" w:after="200"/>
            </w:pPr>
            <w:bookmarkStart w:id="164" w:name="_Toc505659527"/>
            <w:bookmarkStart w:id="165" w:name="_Toc47550890"/>
            <w:r>
              <w:t xml:space="preserve">E. </w:t>
            </w:r>
            <w:r w:rsidR="00455149">
              <w:t>Evaluation and Comparison of Bids</w:t>
            </w:r>
            <w:bookmarkEnd w:id="164"/>
            <w:bookmarkEnd w:id="165"/>
          </w:p>
        </w:tc>
      </w:tr>
      <w:tr w:rsidR="00455149" w14:paraId="54B1AABD" w14:textId="77777777" w:rsidTr="002A45B4">
        <w:tc>
          <w:tcPr>
            <w:tcW w:w="2250" w:type="dxa"/>
          </w:tcPr>
          <w:p w14:paraId="5389D4E4" w14:textId="77777777" w:rsidR="00455149" w:rsidRDefault="00C90EC5">
            <w:pPr>
              <w:pStyle w:val="Sec1-Clauses"/>
              <w:spacing w:before="0" w:after="200"/>
            </w:pPr>
            <w:bookmarkStart w:id="166" w:name="_Toc47550891"/>
            <w:r>
              <w:t>26.</w:t>
            </w:r>
            <w:r w:rsidR="00652EBF">
              <w:tab/>
            </w:r>
            <w:r w:rsidR="00455149">
              <w:t>Confidentiality</w:t>
            </w:r>
            <w:bookmarkEnd w:id="166"/>
          </w:p>
        </w:tc>
        <w:tc>
          <w:tcPr>
            <w:tcW w:w="7110" w:type="dxa"/>
            <w:tcBorders>
              <w:bottom w:val="nil"/>
            </w:tcBorders>
          </w:tcPr>
          <w:p w14:paraId="69B9012C" w14:textId="77777777"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14:paraId="796EE6B9" w14:textId="77777777"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14:paraId="2E963D12" w14:textId="77777777"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14:paraId="0748FF18" w14:textId="77777777" w:rsidTr="00B357BA">
        <w:trPr>
          <w:trHeight w:val="4950"/>
        </w:trPr>
        <w:tc>
          <w:tcPr>
            <w:tcW w:w="2250" w:type="dxa"/>
          </w:tcPr>
          <w:p w14:paraId="3EEFEE46" w14:textId="77777777" w:rsidR="00455149" w:rsidRDefault="00AF1307">
            <w:pPr>
              <w:pStyle w:val="Sec1-Clauses"/>
              <w:spacing w:before="0" w:after="200"/>
            </w:pPr>
            <w:bookmarkStart w:id="167" w:name="_Toc47550892"/>
            <w:r>
              <w:t>27.</w:t>
            </w:r>
            <w:r w:rsidR="00652EBF">
              <w:tab/>
            </w:r>
            <w:r w:rsidR="00455149">
              <w:t>Clarification of Bids</w:t>
            </w:r>
            <w:bookmarkEnd w:id="167"/>
          </w:p>
          <w:p w14:paraId="1594D690" w14:textId="77777777" w:rsidR="00997A7F" w:rsidRDefault="00997A7F">
            <w:pPr>
              <w:pStyle w:val="Sec1-Clauses"/>
              <w:spacing w:before="0" w:after="200"/>
            </w:pPr>
          </w:p>
        </w:tc>
        <w:tc>
          <w:tcPr>
            <w:tcW w:w="7110" w:type="dxa"/>
          </w:tcPr>
          <w:p w14:paraId="09F811B5" w14:textId="77777777"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14:paraId="0CCBF37F" w14:textId="77777777"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14:paraId="265B17E7" w14:textId="77777777" w:rsidTr="002A45B4">
        <w:trPr>
          <w:trHeight w:val="3571"/>
        </w:trPr>
        <w:tc>
          <w:tcPr>
            <w:tcW w:w="2250" w:type="dxa"/>
          </w:tcPr>
          <w:p w14:paraId="166EF8CA" w14:textId="77777777" w:rsidR="004B43A7" w:rsidRDefault="00AF1307" w:rsidP="002A45B4">
            <w:pPr>
              <w:pStyle w:val="Sec1-Clauses"/>
              <w:spacing w:before="0" w:after="200"/>
              <w:rPr>
                <w:rFonts w:ascii="Times New Roman Bold" w:hAnsi="Times New Roman Bold"/>
                <w:sz w:val="36"/>
              </w:rPr>
            </w:pPr>
            <w:bookmarkStart w:id="168" w:name="_Toc100032320"/>
            <w:bookmarkStart w:id="169" w:name="_Toc320179003"/>
            <w:bookmarkStart w:id="170" w:name="_Toc47550893"/>
            <w:r w:rsidRPr="0022282F">
              <w:lastRenderedPageBreak/>
              <w:t>28</w:t>
            </w:r>
            <w:r w:rsidR="002A45B4" w:rsidRPr="0022282F">
              <w:t>.</w:t>
            </w:r>
            <w:r w:rsidR="00652EBF" w:rsidRPr="0022282F">
              <w:tab/>
            </w:r>
            <w:r w:rsidR="002A45B4" w:rsidRPr="0022282F">
              <w:t>Deviations, Reservations, and Omissions</w:t>
            </w:r>
            <w:bookmarkEnd w:id="168"/>
            <w:bookmarkEnd w:id="169"/>
            <w:bookmarkEnd w:id="170"/>
          </w:p>
          <w:p w14:paraId="3A4B1248" w14:textId="77777777" w:rsidR="002A45B4" w:rsidRDefault="002A45B4" w:rsidP="002A45B4">
            <w:pPr>
              <w:pStyle w:val="Sec1-Clauses"/>
              <w:spacing w:after="200"/>
            </w:pPr>
          </w:p>
        </w:tc>
        <w:tc>
          <w:tcPr>
            <w:tcW w:w="7110" w:type="dxa"/>
          </w:tcPr>
          <w:p w14:paraId="6D093722" w14:textId="77777777" w:rsidR="00FD6404" w:rsidRDefault="00EF3D2E" w:rsidP="00873D53">
            <w:pPr>
              <w:pStyle w:val="Sub-ClauseText"/>
              <w:numPr>
                <w:ilvl w:val="1"/>
                <w:numId w:val="87"/>
              </w:numPr>
              <w:spacing w:before="0" w:after="180"/>
            </w:pPr>
            <w:r w:rsidRPr="00EF3D2E">
              <w:rPr>
                <w:spacing w:val="0"/>
              </w:rPr>
              <w:t>During the evaluation of bids, the following definitions apply:</w:t>
            </w:r>
          </w:p>
          <w:p w14:paraId="15951189" w14:textId="77777777" w:rsidR="002A45B4" w:rsidRPr="009E1404" w:rsidRDefault="002A45B4" w:rsidP="00873D53">
            <w:pPr>
              <w:pStyle w:val="P3Header1-Clauses"/>
              <w:numPr>
                <w:ilvl w:val="0"/>
                <w:numId w:val="84"/>
              </w:numPr>
              <w:tabs>
                <w:tab w:val="left" w:pos="972"/>
              </w:tabs>
              <w:spacing w:before="0" w:after="200"/>
              <w:jc w:val="both"/>
            </w:pPr>
            <w:r w:rsidRPr="009E1404">
              <w:t>“Deviation” is a departure from the requirements specified in the Bidding Document</w:t>
            </w:r>
            <w:r>
              <w:t>s</w:t>
            </w:r>
            <w:r w:rsidRPr="009E1404">
              <w:t xml:space="preserve">; </w:t>
            </w:r>
          </w:p>
          <w:p w14:paraId="12CE63C1" w14:textId="77777777" w:rsidR="002A45B4" w:rsidRDefault="002A45B4" w:rsidP="00873D53">
            <w:pPr>
              <w:pStyle w:val="P3Header1-Clauses"/>
              <w:numPr>
                <w:ilvl w:val="0"/>
                <w:numId w:val="84"/>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14:paraId="12D59252" w14:textId="77777777" w:rsidR="00FD6404" w:rsidRDefault="002A45B4" w:rsidP="00873D53">
            <w:pPr>
              <w:pStyle w:val="P3Header1-Clauses"/>
              <w:numPr>
                <w:ilvl w:val="0"/>
                <w:numId w:val="84"/>
              </w:numPr>
              <w:tabs>
                <w:tab w:val="left" w:pos="972"/>
              </w:tabs>
              <w:spacing w:before="0" w:after="200"/>
              <w:jc w:val="both"/>
            </w:pPr>
            <w:r w:rsidRPr="009E1404">
              <w:t>“Omission” is the failure to submit part or all of the information or documentation required in the Bidding Document</w:t>
            </w:r>
            <w:r>
              <w:t>s</w:t>
            </w:r>
          </w:p>
        </w:tc>
      </w:tr>
      <w:tr w:rsidR="00455149" w14:paraId="6AC60117" w14:textId="77777777">
        <w:tc>
          <w:tcPr>
            <w:tcW w:w="2250" w:type="dxa"/>
          </w:tcPr>
          <w:p w14:paraId="0FB0B0AB" w14:textId="77777777" w:rsidR="00455149" w:rsidRDefault="00AF1307" w:rsidP="00A36C42">
            <w:pPr>
              <w:pStyle w:val="Sec1-Clauses"/>
              <w:spacing w:before="0" w:after="200"/>
            </w:pPr>
            <w:bookmarkStart w:id="171" w:name="_Toc424009130"/>
            <w:bookmarkStart w:id="172" w:name="_Toc47550894"/>
            <w:bookmarkStart w:id="173" w:name="_Toc438438853"/>
            <w:bookmarkStart w:id="174" w:name="_Toc438532632"/>
            <w:bookmarkStart w:id="175" w:name="_Toc438733997"/>
            <w:bookmarkStart w:id="176" w:name="_Toc438907034"/>
            <w:bookmarkStart w:id="177" w:name="_Toc438907233"/>
            <w:r>
              <w:t>29.</w:t>
            </w:r>
            <w:r w:rsidR="00652EBF">
              <w:tab/>
            </w:r>
            <w:r w:rsidR="00A36C42">
              <w:t xml:space="preserve">Determination of </w:t>
            </w:r>
            <w:r w:rsidR="00455149">
              <w:t>Responsiveness</w:t>
            </w:r>
            <w:bookmarkEnd w:id="171"/>
            <w:bookmarkEnd w:id="172"/>
            <w:r w:rsidR="00455149">
              <w:t xml:space="preserve"> </w:t>
            </w:r>
            <w:bookmarkEnd w:id="173"/>
            <w:bookmarkEnd w:id="174"/>
            <w:bookmarkEnd w:id="175"/>
            <w:bookmarkEnd w:id="176"/>
            <w:bookmarkEnd w:id="177"/>
          </w:p>
        </w:tc>
        <w:tc>
          <w:tcPr>
            <w:tcW w:w="7110" w:type="dxa"/>
            <w:tcBorders>
              <w:bottom w:val="nil"/>
            </w:tcBorders>
          </w:tcPr>
          <w:p w14:paraId="087648FF" w14:textId="77777777"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14:paraId="3CDB0CF1" w14:textId="77777777"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14:paraId="3A8C5D22" w14:textId="77777777" w:rsidR="005B667A" w:rsidRDefault="005B667A" w:rsidP="0022282F">
            <w:pPr>
              <w:pStyle w:val="Heading3"/>
              <w:numPr>
                <w:ilvl w:val="2"/>
                <w:numId w:val="56"/>
              </w:numPr>
              <w:spacing w:after="180"/>
            </w:pPr>
            <w:r>
              <w:t xml:space="preserve">if accepted, would </w:t>
            </w:r>
          </w:p>
          <w:p w14:paraId="35DDA430" w14:textId="77777777"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14:paraId="12F0A02E" w14:textId="77777777"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14:paraId="343DB6EA" w14:textId="77777777"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14:paraId="3E9EFD4F" w14:textId="77777777"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14:paraId="7468926B" w14:textId="77777777"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14:paraId="20B5FF9F" w14:textId="77777777" w:rsidTr="0022282F">
        <w:tc>
          <w:tcPr>
            <w:tcW w:w="2250" w:type="dxa"/>
          </w:tcPr>
          <w:p w14:paraId="4924B0B0" w14:textId="77777777" w:rsidR="00455149" w:rsidRDefault="00AF1307" w:rsidP="002373F0">
            <w:pPr>
              <w:pStyle w:val="Sec1-Clauses"/>
              <w:spacing w:before="0" w:after="200"/>
              <w:rPr>
                <w:lang w:val="fr-FR"/>
              </w:rPr>
            </w:pPr>
            <w:bookmarkStart w:id="178" w:name="_Toc47550895"/>
            <w:bookmarkStart w:id="179" w:name="_Toc438438854"/>
            <w:bookmarkStart w:id="180" w:name="_Toc438532636"/>
            <w:bookmarkStart w:id="181" w:name="_Toc438733998"/>
            <w:bookmarkStart w:id="182" w:name="_Toc438907035"/>
            <w:bookmarkStart w:id="18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78"/>
            <w:r w:rsidR="00455149" w:rsidRPr="00C36BAA">
              <w:t xml:space="preserve"> </w:t>
            </w:r>
            <w:bookmarkStart w:id="184" w:name="_Hlt438533232"/>
            <w:bookmarkEnd w:id="179"/>
            <w:bookmarkEnd w:id="180"/>
            <w:bookmarkEnd w:id="181"/>
            <w:bookmarkEnd w:id="182"/>
            <w:bookmarkEnd w:id="183"/>
            <w:bookmarkEnd w:id="184"/>
          </w:p>
        </w:tc>
        <w:tc>
          <w:tcPr>
            <w:tcW w:w="7110" w:type="dxa"/>
          </w:tcPr>
          <w:p w14:paraId="1F9B27FB"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14:paraId="1E598C12" w14:textId="77777777" w:rsidR="00455149" w:rsidRDefault="00455149" w:rsidP="0022282F">
            <w:pPr>
              <w:pStyle w:val="Sub-ClauseText"/>
              <w:numPr>
                <w:ilvl w:val="1"/>
                <w:numId w:val="40"/>
              </w:numPr>
              <w:spacing w:before="0" w:after="200"/>
              <w:rPr>
                <w:spacing w:val="0"/>
              </w:rPr>
            </w:pPr>
            <w:r>
              <w:rPr>
                <w:spacing w:val="0"/>
              </w:rPr>
              <w:t xml:space="preserve">Provided that a bid is substantially responsive, the Purchaser may request that the Bidder submit the necessary information or </w:t>
            </w:r>
            <w:r>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C5F57BE" w14:textId="77777777"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14:paraId="7D6EB5BF" w14:textId="77777777" w:rsidTr="0022282F">
        <w:tc>
          <w:tcPr>
            <w:tcW w:w="2250" w:type="dxa"/>
            <w:tcBorders>
              <w:bottom w:val="nil"/>
            </w:tcBorders>
          </w:tcPr>
          <w:p w14:paraId="011C4A50" w14:textId="77777777" w:rsidR="00FD6404" w:rsidRDefault="00AF1307">
            <w:pPr>
              <w:pStyle w:val="Sec1-Clauses"/>
              <w:spacing w:before="0" w:after="200"/>
            </w:pPr>
            <w:bookmarkStart w:id="185" w:name="_Toc100032323"/>
            <w:bookmarkStart w:id="186" w:name="_Toc320179006"/>
            <w:bookmarkStart w:id="187" w:name="_Toc47550896"/>
            <w:r>
              <w:lastRenderedPageBreak/>
              <w:t>31.</w:t>
            </w:r>
            <w:r w:rsidR="00652EBF">
              <w:tab/>
            </w:r>
            <w:r w:rsidR="00E92A07" w:rsidRPr="00AF1307">
              <w:t>Correction of Arithmetical Errors</w:t>
            </w:r>
            <w:bookmarkEnd w:id="185"/>
            <w:bookmarkEnd w:id="186"/>
            <w:bookmarkEnd w:id="187"/>
          </w:p>
          <w:p w14:paraId="355B807B" w14:textId="77777777" w:rsidR="00E92A07" w:rsidRDefault="00E92A07" w:rsidP="00ED494E">
            <w:pPr>
              <w:pStyle w:val="Sec1-Clauses"/>
              <w:spacing w:after="200"/>
            </w:pPr>
          </w:p>
        </w:tc>
        <w:tc>
          <w:tcPr>
            <w:tcW w:w="7110" w:type="dxa"/>
          </w:tcPr>
          <w:p w14:paraId="125CC8FA" w14:textId="77777777" w:rsidR="00FD6404" w:rsidRDefault="00EF3D2E" w:rsidP="00873D53">
            <w:pPr>
              <w:pStyle w:val="Sub-ClauseText"/>
              <w:numPr>
                <w:ilvl w:val="0"/>
                <w:numId w:val="88"/>
              </w:numPr>
              <w:spacing w:before="0" w:after="200"/>
              <w:rPr>
                <w:spacing w:val="0"/>
              </w:rPr>
            </w:pPr>
            <w:r w:rsidRPr="00EF3D2E">
              <w:t>Provided that the Bid is substantially responsive, the Purchaser shall correct arithmetical errors on the following basis</w:t>
            </w:r>
            <w:r w:rsidR="00E92A07">
              <w:rPr>
                <w:spacing w:val="0"/>
              </w:rPr>
              <w:t>:</w:t>
            </w:r>
          </w:p>
          <w:p w14:paraId="0C96D915" w14:textId="77777777"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212A395" w14:textId="77777777"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14:paraId="701A35A6" w14:textId="77777777"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14:paraId="38891170" w14:textId="77777777" w:rsidR="00FD6404" w:rsidRDefault="00E92A07" w:rsidP="00873D53">
            <w:pPr>
              <w:pStyle w:val="Sub-ClauseText"/>
              <w:numPr>
                <w:ilvl w:val="0"/>
                <w:numId w:val="89"/>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14:paraId="4D37BB3A" w14:textId="77777777">
        <w:tc>
          <w:tcPr>
            <w:tcW w:w="2250" w:type="dxa"/>
          </w:tcPr>
          <w:p w14:paraId="1B3F6C35" w14:textId="77777777" w:rsidR="00455149" w:rsidRDefault="00AF1307" w:rsidP="00B34A71">
            <w:pPr>
              <w:pStyle w:val="Sec1-Clauses"/>
              <w:spacing w:before="0" w:after="200"/>
            </w:pPr>
            <w:bookmarkStart w:id="188" w:name="_Toc438438857"/>
            <w:bookmarkStart w:id="189" w:name="_Toc438532646"/>
            <w:bookmarkStart w:id="190" w:name="_Toc438734001"/>
            <w:bookmarkStart w:id="191" w:name="_Toc438907038"/>
            <w:bookmarkStart w:id="192" w:name="_Toc438907237"/>
            <w:bookmarkStart w:id="193" w:name="_Toc47550897"/>
            <w:r>
              <w:t>32.</w:t>
            </w:r>
            <w:r w:rsidR="00652EBF">
              <w:tab/>
            </w:r>
            <w:r w:rsidR="00455149">
              <w:t>Conversion to Single Currency</w:t>
            </w:r>
            <w:bookmarkEnd w:id="188"/>
            <w:bookmarkEnd w:id="189"/>
            <w:bookmarkEnd w:id="190"/>
            <w:bookmarkEnd w:id="191"/>
            <w:bookmarkEnd w:id="192"/>
            <w:bookmarkEnd w:id="193"/>
          </w:p>
        </w:tc>
        <w:tc>
          <w:tcPr>
            <w:tcW w:w="7110" w:type="dxa"/>
          </w:tcPr>
          <w:p w14:paraId="6B26DEA1" w14:textId="77777777"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currency(</w:t>
            </w:r>
            <w:proofErr w:type="spellStart"/>
            <w:r w:rsidR="00632F1E">
              <w:rPr>
                <w:spacing w:val="0"/>
              </w:rPr>
              <w:t>ies</w:t>
            </w:r>
            <w:proofErr w:type="spellEnd"/>
            <w:r w:rsidR="00632F1E">
              <w:rPr>
                <w:spacing w:val="0"/>
              </w:rPr>
              <w:t xml:space="preserve">)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14:paraId="5F5249F7" w14:textId="77777777">
        <w:tc>
          <w:tcPr>
            <w:tcW w:w="2250" w:type="dxa"/>
          </w:tcPr>
          <w:p w14:paraId="6E1679E8" w14:textId="77777777" w:rsidR="00455149" w:rsidRDefault="00AF1307" w:rsidP="00B34A71">
            <w:pPr>
              <w:pStyle w:val="Sec1-Clauses"/>
              <w:spacing w:before="0" w:after="200"/>
            </w:pPr>
            <w:bookmarkStart w:id="194" w:name="_Toc438438858"/>
            <w:bookmarkStart w:id="195" w:name="_Toc438532647"/>
            <w:bookmarkStart w:id="196" w:name="_Toc438734002"/>
            <w:bookmarkStart w:id="197" w:name="_Toc438907039"/>
            <w:bookmarkStart w:id="198" w:name="_Toc438907238"/>
            <w:bookmarkStart w:id="199" w:name="_Toc47550898"/>
            <w:r>
              <w:t>33.</w:t>
            </w:r>
            <w:r w:rsidR="00652EBF">
              <w:tab/>
            </w:r>
            <w:r w:rsidR="000E3039" w:rsidDel="00A10A4A">
              <w:t xml:space="preserve">Margin of </w:t>
            </w:r>
            <w:r w:rsidR="00455149" w:rsidDel="00A10A4A">
              <w:t xml:space="preserve"> Preference</w:t>
            </w:r>
            <w:bookmarkEnd w:id="194"/>
            <w:bookmarkEnd w:id="195"/>
            <w:bookmarkEnd w:id="196"/>
            <w:bookmarkEnd w:id="197"/>
            <w:bookmarkEnd w:id="198"/>
            <w:bookmarkEnd w:id="199"/>
          </w:p>
        </w:tc>
        <w:tc>
          <w:tcPr>
            <w:tcW w:w="7110" w:type="dxa"/>
          </w:tcPr>
          <w:p w14:paraId="6F4FB150" w14:textId="77777777"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14:paraId="24089FD5" w14:textId="77777777">
        <w:tc>
          <w:tcPr>
            <w:tcW w:w="2250" w:type="dxa"/>
            <w:tcBorders>
              <w:bottom w:val="nil"/>
            </w:tcBorders>
          </w:tcPr>
          <w:p w14:paraId="72EC64F7" w14:textId="77777777" w:rsidR="00455149" w:rsidRDefault="00AF1307" w:rsidP="00B34A71">
            <w:pPr>
              <w:pStyle w:val="Sec1-Clauses"/>
              <w:spacing w:before="0" w:after="200"/>
            </w:pPr>
            <w:bookmarkStart w:id="200" w:name="_Toc438438859"/>
            <w:bookmarkStart w:id="201" w:name="_Toc438532648"/>
            <w:bookmarkStart w:id="202" w:name="_Toc438734003"/>
            <w:bookmarkStart w:id="203" w:name="_Toc438907040"/>
            <w:bookmarkStart w:id="204" w:name="_Toc438907239"/>
            <w:bookmarkStart w:id="205" w:name="_Toc47550899"/>
            <w:r>
              <w:t>34.</w:t>
            </w:r>
            <w:r w:rsidR="00652EBF">
              <w:tab/>
            </w:r>
            <w:r w:rsidR="00455149">
              <w:t>Evaluation of Bids</w:t>
            </w:r>
            <w:bookmarkStart w:id="206" w:name="_Hlt438533055"/>
            <w:bookmarkEnd w:id="200"/>
            <w:bookmarkEnd w:id="201"/>
            <w:bookmarkEnd w:id="202"/>
            <w:bookmarkEnd w:id="203"/>
            <w:bookmarkEnd w:id="204"/>
            <w:bookmarkEnd w:id="205"/>
            <w:bookmarkEnd w:id="206"/>
          </w:p>
        </w:tc>
        <w:tc>
          <w:tcPr>
            <w:tcW w:w="7110" w:type="dxa"/>
            <w:tcBorders>
              <w:bottom w:val="nil"/>
            </w:tcBorders>
          </w:tcPr>
          <w:p w14:paraId="71EA4892" w14:textId="77777777"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14:paraId="43EEF828" w14:textId="77777777"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14:paraId="41B2FEC2" w14:textId="77777777" w:rsidR="00455149" w:rsidRDefault="00455149" w:rsidP="0022282F">
            <w:pPr>
              <w:pStyle w:val="Heading3"/>
              <w:numPr>
                <w:ilvl w:val="2"/>
                <w:numId w:val="58"/>
              </w:numPr>
            </w:pPr>
            <w:r>
              <w:lastRenderedPageBreak/>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14:paraId="0AE4255B" w14:textId="77777777"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14:paraId="6D79D578" w14:textId="77777777"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14:paraId="75FF4C62" w14:textId="77777777"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14:paraId="5E224C1A" w14:textId="77777777"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14:paraId="64CE6F10" w14:textId="77777777"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14:paraId="5E87AF0C" w14:textId="77777777"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14:paraId="16535154" w14:textId="77777777"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14:paraId="1563C18F" w14:textId="77777777"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14:paraId="2F054DB6" w14:textId="77777777"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14:paraId="798312E2" w14:textId="77777777"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34786B27" w14:textId="77777777" w:rsidR="00455149" w:rsidRDefault="00455149" w:rsidP="0022282F">
            <w:pPr>
              <w:pStyle w:val="Heading3"/>
              <w:numPr>
                <w:ilvl w:val="2"/>
                <w:numId w:val="59"/>
              </w:numPr>
              <w:spacing w:after="180"/>
            </w:pPr>
            <w:r>
              <w:t>any allowance for price adjustment during the period of execution of the contract, if provided in the bid.</w:t>
            </w:r>
          </w:p>
          <w:p w14:paraId="0AB3852C" w14:textId="77777777"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w:t>
            </w:r>
            <w:r>
              <w:rPr>
                <w:spacing w:val="0"/>
              </w:rPr>
              <w:lastRenderedPageBreak/>
              <w:t xml:space="preserve">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14:paraId="5640932E" w14:textId="77777777">
        <w:tc>
          <w:tcPr>
            <w:tcW w:w="2250" w:type="dxa"/>
          </w:tcPr>
          <w:p w14:paraId="79E886B7" w14:textId="77777777" w:rsidR="00455149" w:rsidRDefault="00E1685F" w:rsidP="00B34A71">
            <w:pPr>
              <w:pStyle w:val="Sec1-Clauses"/>
              <w:spacing w:before="0" w:after="200"/>
            </w:pPr>
            <w:bookmarkStart w:id="207" w:name="_Toc47550900"/>
            <w:r>
              <w:lastRenderedPageBreak/>
              <w:t>35.</w:t>
            </w:r>
            <w:r w:rsidR="00652EBF">
              <w:tab/>
            </w:r>
            <w:r w:rsidR="00455149">
              <w:t>Comparison of Bids</w:t>
            </w:r>
            <w:bookmarkEnd w:id="207"/>
          </w:p>
        </w:tc>
        <w:tc>
          <w:tcPr>
            <w:tcW w:w="7110" w:type="dxa"/>
          </w:tcPr>
          <w:p w14:paraId="6885209A" w14:textId="77777777"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14:paraId="639FA559" w14:textId="77777777">
        <w:tc>
          <w:tcPr>
            <w:tcW w:w="2250" w:type="dxa"/>
          </w:tcPr>
          <w:p w14:paraId="065B2062" w14:textId="77777777" w:rsidR="00455149" w:rsidRDefault="00E1685F" w:rsidP="00A10A4A">
            <w:pPr>
              <w:pStyle w:val="Sec1-Clauses"/>
              <w:spacing w:before="0" w:after="200"/>
            </w:pPr>
            <w:bookmarkStart w:id="208" w:name="_Toc438438861"/>
            <w:bookmarkStart w:id="209" w:name="_Toc438532655"/>
            <w:bookmarkStart w:id="210" w:name="_Toc438734005"/>
            <w:bookmarkStart w:id="211" w:name="_Toc438907042"/>
            <w:bookmarkStart w:id="212" w:name="_Toc438907241"/>
            <w:bookmarkStart w:id="213" w:name="_Toc47550901"/>
            <w:r>
              <w:t>36.</w:t>
            </w:r>
            <w:r w:rsidR="00652EBF">
              <w:tab/>
            </w:r>
            <w:r w:rsidR="00A10A4A">
              <w:t>Q</w:t>
            </w:r>
            <w:r w:rsidR="00455149">
              <w:t>ualification of the Bidder</w:t>
            </w:r>
            <w:bookmarkEnd w:id="208"/>
            <w:bookmarkEnd w:id="209"/>
            <w:bookmarkEnd w:id="210"/>
            <w:bookmarkEnd w:id="211"/>
            <w:bookmarkEnd w:id="212"/>
            <w:bookmarkEnd w:id="213"/>
          </w:p>
        </w:tc>
        <w:tc>
          <w:tcPr>
            <w:tcW w:w="7110" w:type="dxa"/>
            <w:tcBorders>
              <w:bottom w:val="nil"/>
            </w:tcBorders>
          </w:tcPr>
          <w:p w14:paraId="70F60CD1" w14:textId="77777777"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14:paraId="2A569720" w14:textId="77777777"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14:paraId="56F0815D" w14:textId="77777777"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14:paraId="20472948" w14:textId="77777777" w:rsidTr="00C36BAA">
        <w:trPr>
          <w:cantSplit/>
        </w:trPr>
        <w:tc>
          <w:tcPr>
            <w:tcW w:w="2250" w:type="dxa"/>
          </w:tcPr>
          <w:p w14:paraId="7E973BFE" w14:textId="77777777" w:rsidR="00455149" w:rsidRDefault="002A64CB" w:rsidP="00113511">
            <w:pPr>
              <w:pStyle w:val="Sec1-Clauses"/>
              <w:spacing w:before="0" w:after="200"/>
            </w:pPr>
            <w:bookmarkStart w:id="214" w:name="_Toc438438862"/>
            <w:bookmarkStart w:id="215" w:name="_Toc438532656"/>
            <w:bookmarkStart w:id="216" w:name="_Toc438734006"/>
            <w:bookmarkStart w:id="217" w:name="_Toc438907043"/>
            <w:bookmarkStart w:id="218" w:name="_Toc438907242"/>
            <w:bookmarkStart w:id="219" w:name="_Toc47550902"/>
            <w:r>
              <w:t>37.</w:t>
            </w:r>
            <w:r w:rsidR="00652EBF">
              <w:tab/>
            </w:r>
            <w:r w:rsidR="00455149">
              <w:t>Purchaser’s Right to Accept Any Bid, and to Reject Any or All Bids</w:t>
            </w:r>
            <w:bookmarkEnd w:id="214"/>
            <w:bookmarkEnd w:id="215"/>
            <w:bookmarkEnd w:id="216"/>
            <w:bookmarkEnd w:id="217"/>
            <w:bookmarkEnd w:id="218"/>
            <w:bookmarkEnd w:id="219"/>
          </w:p>
        </w:tc>
        <w:tc>
          <w:tcPr>
            <w:tcW w:w="7110" w:type="dxa"/>
          </w:tcPr>
          <w:p w14:paraId="0AE5785C" w14:textId="77777777"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14:paraId="028B8B40" w14:textId="77777777">
        <w:tc>
          <w:tcPr>
            <w:tcW w:w="2250" w:type="dxa"/>
          </w:tcPr>
          <w:p w14:paraId="65076A0C" w14:textId="77777777" w:rsidR="00455149" w:rsidRDefault="00455149">
            <w:pPr>
              <w:pStyle w:val="Heading1-Clausename"/>
              <w:tabs>
                <w:tab w:val="clear" w:pos="360"/>
              </w:tabs>
              <w:spacing w:before="0" w:after="200"/>
              <w:ind w:left="0" w:firstLine="0"/>
            </w:pPr>
          </w:p>
        </w:tc>
        <w:tc>
          <w:tcPr>
            <w:tcW w:w="7110" w:type="dxa"/>
          </w:tcPr>
          <w:p w14:paraId="687C45B8" w14:textId="77777777" w:rsidR="00455149" w:rsidRDefault="003B63E7">
            <w:pPr>
              <w:pStyle w:val="BodyText2"/>
              <w:spacing w:before="0" w:after="200"/>
            </w:pPr>
            <w:bookmarkStart w:id="220" w:name="_Toc505659528"/>
            <w:bookmarkStart w:id="221" w:name="_Toc47550903"/>
            <w:r>
              <w:t>F</w:t>
            </w:r>
            <w:r w:rsidR="00EE0C9A">
              <w:t xml:space="preserve">. </w:t>
            </w:r>
            <w:r w:rsidR="00455149">
              <w:t>Award of Contract</w:t>
            </w:r>
            <w:bookmarkEnd w:id="220"/>
            <w:bookmarkEnd w:id="221"/>
          </w:p>
        </w:tc>
      </w:tr>
      <w:tr w:rsidR="00455149" w14:paraId="7D4933B8" w14:textId="77777777">
        <w:tc>
          <w:tcPr>
            <w:tcW w:w="2250" w:type="dxa"/>
          </w:tcPr>
          <w:p w14:paraId="3E69BCD7" w14:textId="77777777" w:rsidR="00455149" w:rsidRDefault="002A64CB" w:rsidP="00B34A71">
            <w:pPr>
              <w:pStyle w:val="Sec1-Clauses"/>
              <w:spacing w:before="0" w:after="200"/>
            </w:pPr>
            <w:bookmarkStart w:id="222" w:name="_Toc438438864"/>
            <w:bookmarkStart w:id="223" w:name="_Toc438532658"/>
            <w:bookmarkStart w:id="224" w:name="_Toc438734008"/>
            <w:bookmarkStart w:id="225" w:name="_Toc438907044"/>
            <w:bookmarkStart w:id="226" w:name="_Toc438907243"/>
            <w:bookmarkStart w:id="227" w:name="_Toc47550904"/>
            <w:r>
              <w:t>38.</w:t>
            </w:r>
            <w:r w:rsidR="00652EBF">
              <w:tab/>
            </w:r>
            <w:r w:rsidR="00455149">
              <w:t>Award Criteria</w:t>
            </w:r>
            <w:bookmarkEnd w:id="222"/>
            <w:bookmarkEnd w:id="223"/>
            <w:bookmarkEnd w:id="224"/>
            <w:bookmarkEnd w:id="225"/>
            <w:bookmarkEnd w:id="226"/>
            <w:bookmarkEnd w:id="227"/>
          </w:p>
        </w:tc>
        <w:tc>
          <w:tcPr>
            <w:tcW w:w="7110" w:type="dxa"/>
          </w:tcPr>
          <w:p w14:paraId="797E4C7C" w14:textId="77777777"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w:t>
            </w:r>
            <w:r w:rsidR="00455149">
              <w:rPr>
                <w:spacing w:val="0"/>
              </w:rPr>
              <w:lastRenderedPageBreak/>
              <w:t>provided further that the Bidder is determined to be qualified to perform the Contract satisfactorily.</w:t>
            </w:r>
          </w:p>
        </w:tc>
      </w:tr>
      <w:tr w:rsidR="00455149" w14:paraId="7BAE687C" w14:textId="77777777">
        <w:tc>
          <w:tcPr>
            <w:tcW w:w="2250" w:type="dxa"/>
          </w:tcPr>
          <w:p w14:paraId="7C5211A7" w14:textId="77777777" w:rsidR="00455149" w:rsidRDefault="002C2C1A" w:rsidP="00B34A71">
            <w:pPr>
              <w:pStyle w:val="Sec1-Clauses"/>
              <w:spacing w:before="0" w:after="200"/>
            </w:pPr>
            <w:bookmarkStart w:id="228" w:name="_Toc438438865"/>
            <w:bookmarkStart w:id="229" w:name="_Toc438532659"/>
            <w:bookmarkStart w:id="230" w:name="_Toc438734009"/>
            <w:bookmarkStart w:id="231" w:name="_Toc438907045"/>
            <w:bookmarkStart w:id="232" w:name="_Toc438907244"/>
            <w:bookmarkStart w:id="233" w:name="_Toc47550905"/>
            <w:r>
              <w:lastRenderedPageBreak/>
              <w:t>39.</w:t>
            </w:r>
            <w:r w:rsidR="00652EBF">
              <w:tab/>
            </w:r>
            <w:r w:rsidR="00455149">
              <w:t>Purchaser’s Right to Vary Quantities at Time of Award</w:t>
            </w:r>
            <w:bookmarkEnd w:id="228"/>
            <w:bookmarkEnd w:id="229"/>
            <w:bookmarkEnd w:id="230"/>
            <w:bookmarkEnd w:id="231"/>
            <w:bookmarkEnd w:id="232"/>
            <w:bookmarkEnd w:id="233"/>
            <w:r w:rsidR="00455149">
              <w:t xml:space="preserve"> </w:t>
            </w:r>
          </w:p>
        </w:tc>
        <w:tc>
          <w:tcPr>
            <w:tcW w:w="7110" w:type="dxa"/>
          </w:tcPr>
          <w:p w14:paraId="737C1E96" w14:textId="77777777"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14:paraId="38CC317F" w14:textId="77777777" w:rsidTr="00C36BAA">
        <w:tc>
          <w:tcPr>
            <w:tcW w:w="2250" w:type="dxa"/>
          </w:tcPr>
          <w:p w14:paraId="6CEB50F5" w14:textId="77777777" w:rsidR="00455149" w:rsidRDefault="002C2C1A" w:rsidP="00AF222F">
            <w:pPr>
              <w:pStyle w:val="Sec1-Clauses"/>
              <w:spacing w:before="0" w:after="200"/>
            </w:pPr>
            <w:bookmarkStart w:id="234" w:name="_Toc438438866"/>
            <w:bookmarkStart w:id="235" w:name="_Toc438532660"/>
            <w:bookmarkStart w:id="236" w:name="_Toc438734010"/>
            <w:bookmarkStart w:id="237" w:name="_Toc438907046"/>
            <w:bookmarkStart w:id="238" w:name="_Toc438907245"/>
            <w:bookmarkStart w:id="239" w:name="_Toc47550906"/>
            <w:r>
              <w:t>40.</w:t>
            </w:r>
            <w:r w:rsidR="00652EBF">
              <w:tab/>
            </w:r>
            <w:r w:rsidR="00455149">
              <w:t>Notification of Award</w:t>
            </w:r>
            <w:bookmarkEnd w:id="234"/>
            <w:bookmarkEnd w:id="235"/>
            <w:bookmarkEnd w:id="236"/>
            <w:bookmarkEnd w:id="237"/>
            <w:bookmarkEnd w:id="238"/>
            <w:bookmarkEnd w:id="239"/>
          </w:p>
        </w:tc>
        <w:tc>
          <w:tcPr>
            <w:tcW w:w="7110" w:type="dxa"/>
          </w:tcPr>
          <w:p w14:paraId="1A8DC735" w14:textId="77777777"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14:paraId="4C200E00"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w:t>
            </w:r>
            <w:proofErr w:type="spellStart"/>
            <w:r w:rsidRPr="009E1404">
              <w:rPr>
                <w:spacing w:val="-4"/>
                <w:lang w:val="en-US"/>
              </w:rPr>
              <w:t>i</w:t>
            </w:r>
            <w:proofErr w:type="spellEnd"/>
            <w:r w:rsidRPr="009E1404">
              <w:rPr>
                <w:spacing w:val="-4"/>
                <w:lang w:val="en-US"/>
              </w:rPr>
              <w:t>)</w:t>
            </w:r>
            <w:r>
              <w:rPr>
                <w:spacing w:val="-4"/>
                <w:lang w:val="en-US"/>
              </w:rPr>
              <w:tab/>
            </w:r>
            <w:r w:rsidRPr="009E1404">
              <w:rPr>
                <w:spacing w:val="-4"/>
                <w:lang w:val="en-US"/>
              </w:rPr>
              <w:t xml:space="preserve">name of each Bidder who submitted a Bid; </w:t>
            </w:r>
          </w:p>
          <w:p w14:paraId="04C5F65D"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3988F187"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55A6942B"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728F2470" w14:textId="77777777"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14:paraId="7875CF53" w14:textId="77777777"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14:paraId="5A9FA00E" w14:textId="77777777"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14:paraId="3D40283E" w14:textId="77777777" w:rsidTr="0022282F">
        <w:tc>
          <w:tcPr>
            <w:tcW w:w="2250" w:type="dxa"/>
            <w:tcBorders>
              <w:bottom w:val="nil"/>
            </w:tcBorders>
          </w:tcPr>
          <w:p w14:paraId="0C93AB02" w14:textId="77777777" w:rsidR="00455149" w:rsidRDefault="002000D3" w:rsidP="00AF222F">
            <w:pPr>
              <w:pStyle w:val="Sec1-Clauses"/>
              <w:spacing w:before="0" w:after="200"/>
            </w:pPr>
            <w:bookmarkStart w:id="240" w:name="_Toc47550907"/>
            <w:r>
              <w:t>41.</w:t>
            </w:r>
            <w:r w:rsidR="00652EBF">
              <w:tab/>
            </w:r>
            <w:r w:rsidR="00455149">
              <w:t>Signing of Contract</w:t>
            </w:r>
            <w:bookmarkEnd w:id="240"/>
          </w:p>
        </w:tc>
        <w:tc>
          <w:tcPr>
            <w:tcW w:w="7110" w:type="dxa"/>
          </w:tcPr>
          <w:p w14:paraId="18142559" w14:textId="77777777"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14:paraId="57E994F5" w14:textId="77777777" w:rsidR="00455149" w:rsidRDefault="00455149" w:rsidP="0022282F">
            <w:pPr>
              <w:pStyle w:val="Sub-ClauseText"/>
              <w:numPr>
                <w:ilvl w:val="1"/>
                <w:numId w:val="51"/>
              </w:numPr>
              <w:spacing w:before="0" w:after="200"/>
              <w:rPr>
                <w:spacing w:val="0"/>
              </w:rPr>
            </w:pPr>
            <w:r>
              <w:rPr>
                <w:spacing w:val="0"/>
              </w:rPr>
              <w:lastRenderedPageBreak/>
              <w:t xml:space="preserve">Within twenty-eight (28) days of receipt of the </w:t>
            </w:r>
            <w:r w:rsidR="00E75897">
              <w:rPr>
                <w:spacing w:val="0"/>
              </w:rPr>
              <w:t xml:space="preserve">Contract </w:t>
            </w:r>
            <w:r>
              <w:rPr>
                <w:spacing w:val="0"/>
              </w:rPr>
              <w:t>Agreement, the successful Bidder shall sign, date, and return it to the Purchaser.</w:t>
            </w:r>
          </w:p>
          <w:p w14:paraId="37045BBD" w14:textId="77777777"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14:paraId="023D2C5F" w14:textId="77777777">
        <w:tc>
          <w:tcPr>
            <w:tcW w:w="2250" w:type="dxa"/>
            <w:tcBorders>
              <w:bottom w:val="nil"/>
            </w:tcBorders>
          </w:tcPr>
          <w:p w14:paraId="6154B068" w14:textId="77777777" w:rsidR="00455149" w:rsidRDefault="002000D3" w:rsidP="00AF222F">
            <w:pPr>
              <w:pStyle w:val="Sec1-Clauses"/>
              <w:spacing w:before="0" w:after="200"/>
            </w:pPr>
            <w:bookmarkStart w:id="241" w:name="_Toc47550908"/>
            <w:r>
              <w:lastRenderedPageBreak/>
              <w:t>42.</w:t>
            </w:r>
            <w:r w:rsidR="00652EBF">
              <w:tab/>
            </w:r>
            <w:r w:rsidR="00455149">
              <w:t>Performance Security</w:t>
            </w:r>
            <w:bookmarkEnd w:id="241"/>
          </w:p>
        </w:tc>
        <w:tc>
          <w:tcPr>
            <w:tcW w:w="7110" w:type="dxa"/>
          </w:tcPr>
          <w:p w14:paraId="0900767A" w14:textId="77777777"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14:paraId="71CDE0FD" w14:textId="77777777"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14:paraId="7FDBDFB2" w14:textId="77777777" w:rsidR="00455149" w:rsidRDefault="00455149">
      <w:pPr>
        <w:ind w:left="180"/>
      </w:pPr>
    </w:p>
    <w:p w14:paraId="3121AFCC" w14:textId="77777777" w:rsidR="00455149" w:rsidRDefault="00455149">
      <w:pPr>
        <w:ind w:left="180"/>
        <w:sectPr w:rsidR="00455149">
          <w:headerReference w:type="even" r:id="rId21"/>
          <w:headerReference w:type="default" r:id="rId22"/>
          <w:footerReference w:type="default" r:id="rId23"/>
          <w:headerReference w:type="first" r:id="rId24"/>
          <w:footerReference w:type="first" r:id="rId25"/>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E2A18" w:rsidRPr="00017D9D" w14:paraId="7686DC05" w14:textId="77777777" w:rsidTr="001E2A18">
        <w:trPr>
          <w:cantSplit/>
        </w:trPr>
        <w:tc>
          <w:tcPr>
            <w:tcW w:w="9090" w:type="dxa"/>
            <w:gridSpan w:val="2"/>
            <w:tcBorders>
              <w:top w:val="nil"/>
              <w:left w:val="nil"/>
              <w:bottom w:val="single" w:sz="12" w:space="0" w:color="000000"/>
              <w:right w:val="nil"/>
            </w:tcBorders>
            <w:vAlign w:val="center"/>
          </w:tcPr>
          <w:p w14:paraId="7461E086" w14:textId="77777777" w:rsidR="001E2A18" w:rsidRPr="00017D9D" w:rsidRDefault="001E2A18" w:rsidP="00B16B26">
            <w:pPr>
              <w:pStyle w:val="Subtitle"/>
            </w:pPr>
            <w:bookmarkStart w:id="242" w:name="_Toc438366665"/>
            <w:bookmarkStart w:id="243" w:name="_Toc438954443"/>
            <w:bookmarkStart w:id="244" w:name="_Toc47551016"/>
            <w:r w:rsidRPr="00017D9D">
              <w:lastRenderedPageBreak/>
              <w:t>Section II.  Bid Data Sheet</w:t>
            </w:r>
            <w:bookmarkEnd w:id="242"/>
            <w:bookmarkEnd w:id="243"/>
            <w:r w:rsidRPr="00017D9D">
              <w:t xml:space="preserve"> (BDS)</w:t>
            </w:r>
            <w:bookmarkEnd w:id="244"/>
          </w:p>
          <w:p w14:paraId="69EF7674" w14:textId="77777777" w:rsidR="001E2A18" w:rsidRPr="00017D9D" w:rsidRDefault="001E2A18" w:rsidP="001E2A18">
            <w:pPr>
              <w:suppressAutoHyphens/>
              <w:jc w:val="both"/>
            </w:pPr>
            <w:r w:rsidRPr="00017D9D">
              <w:t>The following specific data for the goods to be procured shall complement, supplement, or amend the provisions in the Instructions to Bidders (ITB).  Whenever there is a conflict, the provisions herein shall prevail over those in ITB.</w:t>
            </w:r>
          </w:p>
          <w:p w14:paraId="22A0310F" w14:textId="77777777" w:rsidR="001E2A18" w:rsidRPr="00017D9D" w:rsidRDefault="001E2A18" w:rsidP="001E2A18">
            <w:pPr>
              <w:suppressAutoHyphens/>
              <w:jc w:val="both"/>
              <w:rPr>
                <w:b/>
                <w:bCs/>
                <w:i/>
                <w:iCs/>
              </w:rPr>
            </w:pPr>
          </w:p>
        </w:tc>
      </w:tr>
      <w:tr w:rsidR="001E2A18" w:rsidRPr="00017D9D" w14:paraId="0DE37F24" w14:textId="77777777" w:rsidTr="001E2A18">
        <w:trPr>
          <w:cantSplit/>
        </w:trPr>
        <w:tc>
          <w:tcPr>
            <w:tcW w:w="1620" w:type="dxa"/>
            <w:tcBorders>
              <w:bottom w:val="nil"/>
            </w:tcBorders>
          </w:tcPr>
          <w:p w14:paraId="2EB3A846" w14:textId="77777777" w:rsidR="001E2A18" w:rsidRPr="00017D9D" w:rsidRDefault="001E2A18" w:rsidP="001E2A18">
            <w:pPr>
              <w:spacing w:before="120"/>
              <w:rPr>
                <w:b/>
                <w:bCs/>
              </w:rPr>
            </w:pPr>
            <w:r w:rsidRPr="00017D9D">
              <w:rPr>
                <w:b/>
                <w:bCs/>
              </w:rPr>
              <w:t>ITB Clause Reference</w:t>
            </w:r>
          </w:p>
        </w:tc>
        <w:tc>
          <w:tcPr>
            <w:tcW w:w="7470" w:type="dxa"/>
            <w:tcBorders>
              <w:bottom w:val="nil"/>
            </w:tcBorders>
          </w:tcPr>
          <w:p w14:paraId="3D4B5408" w14:textId="77777777" w:rsidR="001E2A18" w:rsidRPr="00017D9D" w:rsidRDefault="001E2A18" w:rsidP="001E2A18">
            <w:pPr>
              <w:spacing w:before="120" w:after="120"/>
              <w:jc w:val="center"/>
              <w:rPr>
                <w:b/>
                <w:bCs/>
                <w:sz w:val="28"/>
              </w:rPr>
            </w:pPr>
            <w:bookmarkStart w:id="245" w:name="_Toc505659529"/>
            <w:bookmarkStart w:id="246" w:name="_Toc506185677"/>
            <w:r w:rsidRPr="00017D9D">
              <w:rPr>
                <w:b/>
                <w:bCs/>
                <w:sz w:val="28"/>
              </w:rPr>
              <w:t>A. General</w:t>
            </w:r>
            <w:bookmarkEnd w:id="245"/>
            <w:bookmarkEnd w:id="246"/>
          </w:p>
        </w:tc>
      </w:tr>
      <w:tr w:rsidR="001E2A18" w:rsidRPr="00017D9D" w14:paraId="1ED4A299" w14:textId="77777777" w:rsidTr="001E2A18">
        <w:trPr>
          <w:cantSplit/>
        </w:trPr>
        <w:tc>
          <w:tcPr>
            <w:tcW w:w="1620" w:type="dxa"/>
            <w:tcBorders>
              <w:bottom w:val="nil"/>
            </w:tcBorders>
          </w:tcPr>
          <w:p w14:paraId="6B913F73" w14:textId="77777777" w:rsidR="001E2A18" w:rsidRPr="00017D9D" w:rsidRDefault="001E2A18" w:rsidP="001E2A18">
            <w:pPr>
              <w:spacing w:before="60" w:after="60"/>
              <w:rPr>
                <w:b/>
              </w:rPr>
            </w:pPr>
            <w:r w:rsidRPr="00017D9D">
              <w:rPr>
                <w:b/>
              </w:rPr>
              <w:t>ITB 1.1</w:t>
            </w:r>
          </w:p>
        </w:tc>
        <w:tc>
          <w:tcPr>
            <w:tcW w:w="7470" w:type="dxa"/>
            <w:tcBorders>
              <w:bottom w:val="nil"/>
            </w:tcBorders>
          </w:tcPr>
          <w:p w14:paraId="3E3C0189" w14:textId="77777777" w:rsidR="001E2A18" w:rsidRPr="00017D9D" w:rsidRDefault="001E2A18" w:rsidP="001E2A18">
            <w:pPr>
              <w:tabs>
                <w:tab w:val="right" w:pos="7272"/>
              </w:tabs>
              <w:spacing w:before="60" w:after="60"/>
            </w:pPr>
            <w:r w:rsidRPr="00017D9D">
              <w:t>The reference number of the Invitation for Bids is:</w:t>
            </w:r>
            <w:r w:rsidRPr="00017D9D">
              <w:rPr>
                <w:i/>
              </w:rPr>
              <w:t xml:space="preserve"> </w:t>
            </w:r>
            <w:r w:rsidRPr="00017D9D">
              <w:t xml:space="preserve"> </w:t>
            </w:r>
          </w:p>
          <w:p w14:paraId="1F13A7D5" w14:textId="77777777" w:rsidR="001E2A18" w:rsidRPr="00017D9D" w:rsidRDefault="001E2A18" w:rsidP="001E2A18">
            <w:pPr>
              <w:tabs>
                <w:tab w:val="right" w:pos="7272"/>
              </w:tabs>
              <w:spacing w:before="60" w:after="60"/>
              <w:rPr>
                <w:b/>
                <w:bCs/>
              </w:rPr>
            </w:pPr>
            <w:r w:rsidRPr="00017D9D">
              <w:rPr>
                <w:b/>
                <w:bCs/>
              </w:rPr>
              <w:t>LRCP-1/18-34-NCB-G-1</w:t>
            </w:r>
          </w:p>
          <w:p w14:paraId="501A5FA8" w14:textId="77777777" w:rsidR="001E2A18" w:rsidRPr="00017D9D" w:rsidRDefault="001E2A18" w:rsidP="001E2A18">
            <w:pPr>
              <w:tabs>
                <w:tab w:val="right" w:pos="7272"/>
              </w:tabs>
              <w:spacing w:before="60" w:after="60"/>
            </w:pPr>
          </w:p>
        </w:tc>
      </w:tr>
      <w:tr w:rsidR="001E2A18" w:rsidRPr="00017D9D" w14:paraId="6E073686" w14:textId="77777777" w:rsidTr="001E2A18">
        <w:trPr>
          <w:cantSplit/>
        </w:trPr>
        <w:tc>
          <w:tcPr>
            <w:tcW w:w="1620" w:type="dxa"/>
            <w:tcBorders>
              <w:top w:val="single" w:sz="12" w:space="0" w:color="000000"/>
              <w:left w:val="single" w:sz="12" w:space="0" w:color="000000"/>
              <w:bottom w:val="nil"/>
              <w:right w:val="single" w:sz="8" w:space="0" w:color="000000"/>
            </w:tcBorders>
          </w:tcPr>
          <w:p w14:paraId="5E6E9701" w14:textId="77777777" w:rsidR="001E2A18" w:rsidRPr="00017D9D" w:rsidRDefault="001E2A18" w:rsidP="001E2A18">
            <w:pPr>
              <w:spacing w:before="60" w:after="60"/>
              <w:rPr>
                <w:b/>
              </w:rPr>
            </w:pPr>
            <w:r w:rsidRPr="00017D9D">
              <w:rPr>
                <w:b/>
              </w:rPr>
              <w:t>ITB 1.1</w:t>
            </w:r>
          </w:p>
        </w:tc>
        <w:tc>
          <w:tcPr>
            <w:tcW w:w="7470" w:type="dxa"/>
            <w:tcBorders>
              <w:top w:val="single" w:sz="12" w:space="0" w:color="000000"/>
              <w:left w:val="nil"/>
              <w:bottom w:val="single" w:sz="12" w:space="0" w:color="auto"/>
              <w:right w:val="single" w:sz="12" w:space="0" w:color="000000"/>
            </w:tcBorders>
          </w:tcPr>
          <w:p w14:paraId="53A3EFE2" w14:textId="77777777" w:rsidR="001E2A18" w:rsidRPr="00017D9D" w:rsidRDefault="001E2A18" w:rsidP="001E2A18">
            <w:pPr>
              <w:tabs>
                <w:tab w:val="right" w:pos="7272"/>
              </w:tabs>
              <w:spacing w:before="60" w:after="60"/>
            </w:pPr>
            <w:r w:rsidRPr="00017D9D">
              <w:t xml:space="preserve">The Purchaser is: </w:t>
            </w:r>
          </w:p>
          <w:p w14:paraId="533687DE" w14:textId="77777777" w:rsidR="001E2A18" w:rsidRPr="00017D9D" w:rsidRDefault="001E2A18" w:rsidP="001E2A18">
            <w:pPr>
              <w:tabs>
                <w:tab w:val="right" w:pos="7272"/>
              </w:tabs>
              <w:spacing w:before="60" w:after="60"/>
              <w:rPr>
                <w:b/>
                <w:bCs/>
              </w:rPr>
            </w:pPr>
            <w:r w:rsidRPr="00017D9D">
              <w:rPr>
                <w:b/>
                <w:bCs/>
              </w:rPr>
              <w:t>Government of the Republic of North Macedonia / Municipality of Veles</w:t>
            </w:r>
          </w:p>
        </w:tc>
      </w:tr>
      <w:tr w:rsidR="001E2A18" w:rsidRPr="00017D9D" w14:paraId="4A2684DC" w14:textId="77777777" w:rsidTr="001E2A18">
        <w:trPr>
          <w:cantSplit/>
        </w:trPr>
        <w:tc>
          <w:tcPr>
            <w:tcW w:w="1620" w:type="dxa"/>
            <w:tcBorders>
              <w:top w:val="single" w:sz="12" w:space="0" w:color="000000"/>
              <w:bottom w:val="nil"/>
            </w:tcBorders>
          </w:tcPr>
          <w:p w14:paraId="25C39B95" w14:textId="77777777" w:rsidR="001E2A18" w:rsidRPr="00017D9D" w:rsidRDefault="001E2A18" w:rsidP="001E2A18">
            <w:pPr>
              <w:spacing w:before="60" w:after="60"/>
              <w:rPr>
                <w:b/>
              </w:rPr>
            </w:pPr>
            <w:r w:rsidRPr="00017D9D">
              <w:rPr>
                <w:b/>
              </w:rPr>
              <w:t>ITB 1.1</w:t>
            </w:r>
          </w:p>
        </w:tc>
        <w:tc>
          <w:tcPr>
            <w:tcW w:w="7470" w:type="dxa"/>
            <w:tcBorders>
              <w:top w:val="nil"/>
              <w:bottom w:val="single" w:sz="12" w:space="0" w:color="000000"/>
            </w:tcBorders>
          </w:tcPr>
          <w:p w14:paraId="5C3461FE" w14:textId="77777777" w:rsidR="001E2A18" w:rsidRPr="00017D9D" w:rsidRDefault="001E2A18" w:rsidP="001E2A18">
            <w:pPr>
              <w:tabs>
                <w:tab w:val="right" w:pos="7272"/>
              </w:tabs>
              <w:spacing w:before="60" w:after="60"/>
            </w:pPr>
            <w:r w:rsidRPr="00017D9D">
              <w:t>The name of the NCB is:</w:t>
            </w:r>
          </w:p>
          <w:p w14:paraId="60A03652" w14:textId="77777777" w:rsidR="001E2A18" w:rsidRPr="00017D9D" w:rsidRDefault="001E2A18" w:rsidP="001E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7D9D">
              <w:rPr>
                <w:b/>
                <w:bCs/>
              </w:rPr>
              <w:t>Procurement and installation of Smart Equipment for Municipality of Veles</w:t>
            </w:r>
          </w:p>
          <w:p w14:paraId="7D50DAF3" w14:textId="77777777" w:rsidR="001E2A18" w:rsidRPr="00017D9D" w:rsidRDefault="001E2A18" w:rsidP="001E2A18">
            <w:pPr>
              <w:tabs>
                <w:tab w:val="right" w:pos="7272"/>
              </w:tabs>
              <w:spacing w:before="60" w:after="60"/>
              <w:jc w:val="both"/>
            </w:pPr>
            <w:r w:rsidRPr="00017D9D">
              <w:t xml:space="preserve">The identification number of the NCB is: </w:t>
            </w:r>
          </w:p>
          <w:p w14:paraId="21ECA373" w14:textId="77777777" w:rsidR="001E2A18" w:rsidRPr="00017D9D" w:rsidRDefault="001E2A18" w:rsidP="001E2A18">
            <w:pPr>
              <w:tabs>
                <w:tab w:val="right" w:pos="7272"/>
              </w:tabs>
              <w:spacing w:before="60" w:after="60"/>
              <w:rPr>
                <w:b/>
                <w:bCs/>
              </w:rPr>
            </w:pPr>
            <w:r w:rsidRPr="00017D9D">
              <w:rPr>
                <w:b/>
                <w:bCs/>
              </w:rPr>
              <w:t>LRCP-1/18-34-NCB-G-1</w:t>
            </w:r>
          </w:p>
          <w:p w14:paraId="0E474055" w14:textId="77777777" w:rsidR="001E2A18" w:rsidRPr="00017D9D" w:rsidRDefault="001E2A18" w:rsidP="001E2A18">
            <w:pPr>
              <w:tabs>
                <w:tab w:val="right" w:pos="7272"/>
              </w:tabs>
              <w:spacing w:before="60" w:after="60"/>
              <w:jc w:val="both"/>
            </w:pPr>
            <w:r w:rsidRPr="00017D9D">
              <w:tab/>
            </w:r>
          </w:p>
          <w:p w14:paraId="5E7BB047" w14:textId="77777777" w:rsidR="001E2A18" w:rsidRPr="00017D9D" w:rsidRDefault="001E2A18" w:rsidP="001E2A18">
            <w:pPr>
              <w:tabs>
                <w:tab w:val="right" w:pos="7272"/>
              </w:tabs>
              <w:spacing w:before="60" w:after="60"/>
            </w:pPr>
            <w:r w:rsidRPr="00017D9D">
              <w:t>The number and identification of lots (contracts) comprising this NCB is: 1</w:t>
            </w:r>
            <w:r w:rsidRPr="00017D9D">
              <w:tab/>
            </w:r>
          </w:p>
        </w:tc>
      </w:tr>
      <w:tr w:rsidR="001E2A18" w:rsidRPr="00017D9D" w14:paraId="5BD4CA7E" w14:textId="77777777" w:rsidTr="001E2A18">
        <w:trPr>
          <w:cantSplit/>
        </w:trPr>
        <w:tc>
          <w:tcPr>
            <w:tcW w:w="1620" w:type="dxa"/>
            <w:tcBorders>
              <w:top w:val="single" w:sz="12" w:space="0" w:color="000000"/>
              <w:bottom w:val="nil"/>
            </w:tcBorders>
          </w:tcPr>
          <w:p w14:paraId="42C3C96F" w14:textId="77777777" w:rsidR="001E2A18" w:rsidRPr="00017D9D" w:rsidRDefault="001E2A18" w:rsidP="001E2A18">
            <w:pPr>
              <w:spacing w:before="60" w:after="60"/>
              <w:rPr>
                <w:b/>
              </w:rPr>
            </w:pPr>
            <w:r w:rsidRPr="00017D9D">
              <w:rPr>
                <w:b/>
              </w:rPr>
              <w:t>ITB 2.1</w:t>
            </w:r>
          </w:p>
        </w:tc>
        <w:tc>
          <w:tcPr>
            <w:tcW w:w="7470" w:type="dxa"/>
            <w:tcBorders>
              <w:top w:val="nil"/>
              <w:bottom w:val="single" w:sz="4" w:space="0" w:color="auto"/>
            </w:tcBorders>
          </w:tcPr>
          <w:p w14:paraId="6C13752C" w14:textId="77777777" w:rsidR="001E2A18" w:rsidRPr="00017D9D" w:rsidRDefault="001E2A18" w:rsidP="001E2A18">
            <w:pPr>
              <w:tabs>
                <w:tab w:val="right" w:pos="7272"/>
              </w:tabs>
              <w:spacing w:before="120" w:after="120"/>
            </w:pPr>
            <w:r w:rsidRPr="00017D9D">
              <w:t xml:space="preserve">The Borrower is: </w:t>
            </w:r>
          </w:p>
          <w:p w14:paraId="41830E9F" w14:textId="77777777" w:rsidR="001E2A18" w:rsidRPr="00017D9D" w:rsidRDefault="001E2A18" w:rsidP="001E2A18">
            <w:pPr>
              <w:tabs>
                <w:tab w:val="right" w:pos="7272"/>
              </w:tabs>
              <w:spacing w:before="120" w:after="120"/>
              <w:rPr>
                <w:b/>
                <w:u w:val="single"/>
              </w:rPr>
            </w:pPr>
            <w:r w:rsidRPr="00017D9D">
              <w:rPr>
                <w:b/>
                <w:szCs w:val="24"/>
                <w:u w:val="single"/>
              </w:rPr>
              <w:t>Government of the Republic of North Macedonia /</w:t>
            </w:r>
            <w:r w:rsidRPr="00017D9D">
              <w:rPr>
                <w:b/>
              </w:rPr>
              <w:t xml:space="preserve"> </w:t>
            </w:r>
            <w:r w:rsidRPr="00017D9D">
              <w:rPr>
                <w:b/>
                <w:u w:val="single"/>
              </w:rPr>
              <w:t>Municipality of Veles</w:t>
            </w:r>
          </w:p>
        </w:tc>
      </w:tr>
      <w:tr w:rsidR="001E2A18" w:rsidRPr="00017D9D" w14:paraId="79803042" w14:textId="77777777" w:rsidTr="001E2A18">
        <w:trPr>
          <w:cantSplit/>
        </w:trPr>
        <w:tc>
          <w:tcPr>
            <w:tcW w:w="1620" w:type="dxa"/>
            <w:tcBorders>
              <w:top w:val="single" w:sz="12" w:space="0" w:color="000000"/>
              <w:bottom w:val="nil"/>
            </w:tcBorders>
          </w:tcPr>
          <w:p w14:paraId="0D6930B9" w14:textId="77777777" w:rsidR="001E2A18" w:rsidRPr="00017D9D" w:rsidRDefault="001E2A18" w:rsidP="001E2A18">
            <w:pPr>
              <w:spacing w:before="60" w:after="60"/>
              <w:rPr>
                <w:b/>
              </w:rPr>
            </w:pPr>
            <w:r w:rsidRPr="00017D9D">
              <w:rPr>
                <w:b/>
              </w:rPr>
              <w:t>ITB 2.1</w:t>
            </w:r>
          </w:p>
        </w:tc>
        <w:tc>
          <w:tcPr>
            <w:tcW w:w="7470" w:type="dxa"/>
            <w:tcBorders>
              <w:top w:val="single" w:sz="4" w:space="0" w:color="auto"/>
              <w:bottom w:val="single" w:sz="12" w:space="0" w:color="000000"/>
            </w:tcBorders>
          </w:tcPr>
          <w:p w14:paraId="177EE0BB" w14:textId="77777777" w:rsidR="001E2A18" w:rsidRPr="00017D9D" w:rsidRDefault="001E2A18" w:rsidP="001E2A18">
            <w:pPr>
              <w:tabs>
                <w:tab w:val="right" w:pos="7272"/>
              </w:tabs>
              <w:spacing w:before="60" w:after="60"/>
            </w:pPr>
            <w:r w:rsidRPr="00017D9D">
              <w:t>Loan or Financing Agreement amount:</w:t>
            </w:r>
            <w:r w:rsidRPr="00017D9D">
              <w:rPr>
                <w:b/>
              </w:rPr>
              <w:t xml:space="preserve"> EUR</w:t>
            </w:r>
            <w:r w:rsidRPr="00017D9D">
              <w:rPr>
                <w:b/>
                <w:bCs/>
                <w:color w:val="000000"/>
                <w:lang w:val="mk-MK"/>
              </w:rPr>
              <w:t xml:space="preserve"> 15</w:t>
            </w:r>
            <w:r w:rsidRPr="00017D9D">
              <w:rPr>
                <w:b/>
                <w:bCs/>
                <w:color w:val="000000"/>
              </w:rPr>
              <w:t>.</w:t>
            </w:r>
            <w:r w:rsidRPr="00017D9D">
              <w:rPr>
                <w:b/>
                <w:bCs/>
                <w:color w:val="000000"/>
                <w:lang w:val="mk-MK"/>
              </w:rPr>
              <w:t>760</w:t>
            </w:r>
            <w:r w:rsidRPr="00017D9D">
              <w:rPr>
                <w:b/>
                <w:bCs/>
                <w:color w:val="000000"/>
              </w:rPr>
              <w:t>.</w:t>
            </w:r>
            <w:r w:rsidRPr="00017D9D">
              <w:rPr>
                <w:b/>
                <w:bCs/>
                <w:color w:val="000000"/>
                <w:lang w:val="mk-MK"/>
              </w:rPr>
              <w:t>000</w:t>
            </w:r>
            <w:r w:rsidRPr="00017D9D">
              <w:rPr>
                <w:b/>
                <w:bCs/>
                <w:color w:val="000000"/>
              </w:rPr>
              <w:t>,00 </w:t>
            </w:r>
            <w:r w:rsidRPr="00017D9D">
              <w:rPr>
                <w:b/>
                <w:lang w:val="mk-MK"/>
              </w:rPr>
              <w:t xml:space="preserve"> </w:t>
            </w:r>
          </w:p>
        </w:tc>
      </w:tr>
      <w:tr w:rsidR="001E2A18" w:rsidRPr="00017D9D" w14:paraId="1501305E" w14:textId="77777777" w:rsidTr="001E2A18">
        <w:trPr>
          <w:cantSplit/>
        </w:trPr>
        <w:tc>
          <w:tcPr>
            <w:tcW w:w="1620" w:type="dxa"/>
            <w:tcBorders>
              <w:top w:val="single" w:sz="12" w:space="0" w:color="000000"/>
              <w:bottom w:val="single" w:sz="12" w:space="0" w:color="000000"/>
            </w:tcBorders>
          </w:tcPr>
          <w:p w14:paraId="45C85B5F" w14:textId="77777777" w:rsidR="001E2A18" w:rsidRPr="00017D9D" w:rsidRDefault="001E2A18" w:rsidP="001E2A18">
            <w:pPr>
              <w:spacing w:before="60" w:after="60"/>
              <w:rPr>
                <w:b/>
              </w:rPr>
            </w:pPr>
            <w:r w:rsidRPr="00017D9D">
              <w:rPr>
                <w:b/>
              </w:rPr>
              <w:t>ITB 2.1</w:t>
            </w:r>
          </w:p>
        </w:tc>
        <w:tc>
          <w:tcPr>
            <w:tcW w:w="7470" w:type="dxa"/>
            <w:tcBorders>
              <w:top w:val="single" w:sz="12" w:space="0" w:color="000000"/>
              <w:bottom w:val="single" w:sz="12" w:space="0" w:color="000000"/>
            </w:tcBorders>
          </w:tcPr>
          <w:p w14:paraId="32662E0B" w14:textId="77777777" w:rsidR="001E2A18" w:rsidRPr="00017D9D" w:rsidRDefault="001E2A18" w:rsidP="001E2A18">
            <w:pPr>
              <w:tabs>
                <w:tab w:val="right" w:pos="7254"/>
              </w:tabs>
              <w:spacing w:before="60" w:after="60"/>
            </w:pPr>
            <w:r w:rsidRPr="00017D9D">
              <w:t xml:space="preserve">The name of the Project is: </w:t>
            </w:r>
            <w:r w:rsidRPr="00017D9D">
              <w:rPr>
                <w:b/>
                <w:i/>
              </w:rPr>
              <w:t>Local and Regional Competitiveness Project</w:t>
            </w:r>
          </w:p>
        </w:tc>
      </w:tr>
      <w:tr w:rsidR="001E2A18" w:rsidRPr="00017D9D" w14:paraId="27E199FB" w14:textId="77777777" w:rsidTr="001E2A18">
        <w:trPr>
          <w:cantSplit/>
          <w:trHeight w:val="537"/>
        </w:trPr>
        <w:tc>
          <w:tcPr>
            <w:tcW w:w="1620" w:type="dxa"/>
            <w:tcBorders>
              <w:top w:val="single" w:sz="12" w:space="0" w:color="000000"/>
              <w:bottom w:val="single" w:sz="12" w:space="0" w:color="000000"/>
            </w:tcBorders>
          </w:tcPr>
          <w:p w14:paraId="69A94DDA" w14:textId="77777777" w:rsidR="001E2A18" w:rsidRPr="00017D9D" w:rsidRDefault="001E2A18" w:rsidP="001E2A18">
            <w:pPr>
              <w:spacing w:before="120"/>
              <w:rPr>
                <w:b/>
                <w:bCs/>
              </w:rPr>
            </w:pPr>
            <w:r w:rsidRPr="00017D9D">
              <w:rPr>
                <w:b/>
                <w:bCs/>
              </w:rPr>
              <w:t>ITB 4.1</w:t>
            </w:r>
          </w:p>
        </w:tc>
        <w:tc>
          <w:tcPr>
            <w:tcW w:w="7470" w:type="dxa"/>
            <w:tcBorders>
              <w:top w:val="single" w:sz="12" w:space="0" w:color="000000"/>
              <w:bottom w:val="single" w:sz="12" w:space="0" w:color="000000"/>
            </w:tcBorders>
          </w:tcPr>
          <w:p w14:paraId="1F1C9DE2" w14:textId="77777777" w:rsidR="001E2A18" w:rsidRPr="00017D9D" w:rsidRDefault="001E2A18" w:rsidP="001E2A18">
            <w:pPr>
              <w:tabs>
                <w:tab w:val="right" w:pos="7848"/>
              </w:tabs>
              <w:spacing w:before="120" w:after="120"/>
            </w:pPr>
            <w:r w:rsidRPr="00017D9D">
              <w:rPr>
                <w:iCs/>
              </w:rPr>
              <w:t xml:space="preserve">Maximum number of members in the JV shall be: </w:t>
            </w:r>
            <w:r w:rsidRPr="00017D9D">
              <w:rPr>
                <w:b/>
                <w:i/>
                <w:iCs/>
                <w:lang w:eastAsia="fr-FR"/>
              </w:rPr>
              <w:t>2</w:t>
            </w:r>
          </w:p>
        </w:tc>
      </w:tr>
      <w:tr w:rsidR="001E2A18" w:rsidRPr="00017D9D" w14:paraId="1BF25EDF" w14:textId="77777777" w:rsidTr="001E2A18">
        <w:trPr>
          <w:cantSplit/>
        </w:trPr>
        <w:tc>
          <w:tcPr>
            <w:tcW w:w="1620" w:type="dxa"/>
            <w:tcBorders>
              <w:top w:val="single" w:sz="12" w:space="0" w:color="000000"/>
              <w:bottom w:val="single" w:sz="12" w:space="0" w:color="000000"/>
            </w:tcBorders>
          </w:tcPr>
          <w:p w14:paraId="14DCF27A" w14:textId="77777777" w:rsidR="001E2A18" w:rsidRPr="00017D9D" w:rsidRDefault="001E2A18" w:rsidP="001E2A18">
            <w:pPr>
              <w:spacing w:before="60" w:after="60"/>
              <w:jc w:val="both"/>
              <w:rPr>
                <w:b/>
                <w:iCs/>
              </w:rPr>
            </w:pPr>
            <w:r w:rsidRPr="00017D9D">
              <w:rPr>
                <w:b/>
                <w:iCs/>
              </w:rPr>
              <w:t>IITB 4.4</w:t>
            </w:r>
          </w:p>
        </w:tc>
        <w:tc>
          <w:tcPr>
            <w:tcW w:w="7470" w:type="dxa"/>
            <w:tcBorders>
              <w:top w:val="single" w:sz="12" w:space="0" w:color="000000"/>
              <w:bottom w:val="single" w:sz="12" w:space="0" w:color="000000"/>
            </w:tcBorders>
          </w:tcPr>
          <w:p w14:paraId="7B4EDFF3" w14:textId="77777777" w:rsidR="001E2A18" w:rsidRPr="00017D9D" w:rsidRDefault="001E2A18" w:rsidP="001E2A18">
            <w:pPr>
              <w:tabs>
                <w:tab w:val="right" w:pos="7848"/>
              </w:tabs>
              <w:spacing w:before="60" w:after="60"/>
              <w:jc w:val="both"/>
              <w:rPr>
                <w:iCs/>
                <w:lang w:val="mk-MK"/>
              </w:rPr>
            </w:pPr>
            <w:r w:rsidRPr="00017D9D">
              <w:rPr>
                <w:iCs/>
              </w:rPr>
              <w:t xml:space="preserve">A list of debarred firms and individuals is available on the Bank’s external website: </w:t>
            </w:r>
            <w:hyperlink r:id="rId26" w:history="1">
              <w:r w:rsidRPr="00017D9D">
                <w:rPr>
                  <w:iCs/>
                  <w:color w:val="0000FF"/>
                  <w:u w:val="single"/>
                </w:rPr>
                <w:t>http://www.worldbank.org/debarr</w:t>
              </w:r>
            </w:hyperlink>
          </w:p>
        </w:tc>
      </w:tr>
      <w:tr w:rsidR="001E2A18" w:rsidRPr="00017D9D" w14:paraId="44B15F77" w14:textId="77777777" w:rsidTr="001E2A18">
        <w:tblPrEx>
          <w:tblBorders>
            <w:insideH w:val="single" w:sz="8" w:space="0" w:color="000000"/>
          </w:tblBorders>
        </w:tblPrEx>
        <w:tc>
          <w:tcPr>
            <w:tcW w:w="1620" w:type="dxa"/>
          </w:tcPr>
          <w:p w14:paraId="3C2E5293" w14:textId="77777777" w:rsidR="001E2A18" w:rsidRPr="00017D9D" w:rsidRDefault="001E2A18" w:rsidP="001E2A18">
            <w:pPr>
              <w:spacing w:before="120"/>
              <w:rPr>
                <w:b/>
                <w:bCs/>
              </w:rPr>
            </w:pPr>
          </w:p>
        </w:tc>
        <w:tc>
          <w:tcPr>
            <w:tcW w:w="7470" w:type="dxa"/>
          </w:tcPr>
          <w:p w14:paraId="5822A8C5" w14:textId="77777777" w:rsidR="001E2A18" w:rsidRPr="00017D9D" w:rsidRDefault="001E2A18" w:rsidP="001E2A18">
            <w:pPr>
              <w:spacing w:before="120" w:after="120"/>
              <w:jc w:val="center"/>
              <w:rPr>
                <w:b/>
                <w:bCs/>
                <w:sz w:val="28"/>
              </w:rPr>
            </w:pPr>
            <w:bookmarkStart w:id="247" w:name="_Toc505659530"/>
            <w:bookmarkStart w:id="248" w:name="_Toc506185678"/>
            <w:r w:rsidRPr="00017D9D">
              <w:rPr>
                <w:b/>
                <w:bCs/>
                <w:sz w:val="28"/>
              </w:rPr>
              <w:t>B. Contents of Bidding Document</w:t>
            </w:r>
            <w:bookmarkEnd w:id="247"/>
            <w:bookmarkEnd w:id="248"/>
            <w:r w:rsidRPr="00017D9D">
              <w:rPr>
                <w:b/>
                <w:bCs/>
                <w:sz w:val="28"/>
              </w:rPr>
              <w:t>s</w:t>
            </w:r>
          </w:p>
        </w:tc>
      </w:tr>
      <w:tr w:rsidR="001E2A18" w:rsidRPr="00017D9D" w14:paraId="7457F90B" w14:textId="77777777" w:rsidTr="001E2A18">
        <w:tblPrEx>
          <w:tblBorders>
            <w:insideH w:val="single" w:sz="8" w:space="0" w:color="000000"/>
          </w:tblBorders>
        </w:tblPrEx>
        <w:tc>
          <w:tcPr>
            <w:tcW w:w="1620" w:type="dxa"/>
          </w:tcPr>
          <w:p w14:paraId="63A82029" w14:textId="77777777" w:rsidR="001E2A18" w:rsidRPr="00017D9D" w:rsidRDefault="001E2A18" w:rsidP="001E2A18">
            <w:pPr>
              <w:spacing w:before="120"/>
              <w:rPr>
                <w:b/>
                <w:bCs/>
              </w:rPr>
            </w:pPr>
            <w:r w:rsidRPr="00017D9D">
              <w:rPr>
                <w:b/>
                <w:bCs/>
              </w:rPr>
              <w:t>ITB 7.1</w:t>
            </w:r>
          </w:p>
        </w:tc>
        <w:tc>
          <w:tcPr>
            <w:tcW w:w="7470" w:type="dxa"/>
          </w:tcPr>
          <w:p w14:paraId="43E6AD1F" w14:textId="77777777" w:rsidR="001E2A18" w:rsidRPr="00017D9D" w:rsidRDefault="001E2A18" w:rsidP="001E2A18">
            <w:pPr>
              <w:tabs>
                <w:tab w:val="right" w:pos="7254"/>
              </w:tabs>
              <w:spacing w:before="120" w:after="120"/>
            </w:pPr>
            <w:r w:rsidRPr="00017D9D">
              <w:t xml:space="preserve">For </w:t>
            </w:r>
            <w:r w:rsidRPr="00017D9D">
              <w:rPr>
                <w:b/>
                <w:bCs/>
                <w:u w:val="single"/>
              </w:rPr>
              <w:t>C</w:t>
            </w:r>
            <w:r w:rsidRPr="00017D9D">
              <w:rPr>
                <w:b/>
                <w:u w:val="single"/>
              </w:rPr>
              <w:t>larification of bid purposes</w:t>
            </w:r>
            <w:r w:rsidRPr="00017D9D">
              <w:t xml:space="preserve"> only, the Purchaser’s address is:</w:t>
            </w:r>
          </w:p>
          <w:p w14:paraId="038C4B24" w14:textId="77777777" w:rsidR="001E2A18" w:rsidRPr="00017D9D" w:rsidRDefault="001E2A18" w:rsidP="001E2A18">
            <w:pPr>
              <w:tabs>
                <w:tab w:val="right" w:pos="7254"/>
              </w:tabs>
            </w:pPr>
            <w:r w:rsidRPr="00017D9D">
              <w:t>Local and regional Competitiveness Project</w:t>
            </w:r>
          </w:p>
          <w:p w14:paraId="382B657E" w14:textId="77777777" w:rsidR="001E2A18" w:rsidRPr="00017D9D" w:rsidRDefault="001E2A18" w:rsidP="001E2A18">
            <w:pPr>
              <w:tabs>
                <w:tab w:val="right" w:pos="7254"/>
              </w:tabs>
              <w:spacing w:before="120" w:after="120"/>
              <w:rPr>
                <w:i/>
              </w:rPr>
            </w:pPr>
            <w:r w:rsidRPr="00017D9D">
              <w:t xml:space="preserve">Attention: </w:t>
            </w:r>
            <w:proofErr w:type="spellStart"/>
            <w:r w:rsidRPr="00017D9D">
              <w:t>Krzhovska</w:t>
            </w:r>
            <w:proofErr w:type="spellEnd"/>
            <w:r w:rsidRPr="00017D9D">
              <w:t xml:space="preserve"> Olivera</w:t>
            </w:r>
            <w:r w:rsidRPr="00017D9D">
              <w:rPr>
                <w:i/>
              </w:rPr>
              <w:t xml:space="preserve"> </w:t>
            </w:r>
          </w:p>
          <w:p w14:paraId="73E15C33" w14:textId="77777777" w:rsidR="001E2A18" w:rsidRPr="00017D9D" w:rsidRDefault="001E2A18" w:rsidP="001E2A18">
            <w:pPr>
              <w:tabs>
                <w:tab w:val="right" w:pos="7254"/>
              </w:tabs>
            </w:pPr>
            <w:r w:rsidRPr="00017D9D">
              <w:lastRenderedPageBreak/>
              <w:t xml:space="preserve">Address:  Miroslav </w:t>
            </w:r>
            <w:proofErr w:type="spellStart"/>
            <w:r w:rsidRPr="00017D9D">
              <w:t>Krleza</w:t>
            </w:r>
            <w:proofErr w:type="spellEnd"/>
            <w:r w:rsidRPr="00017D9D">
              <w:rPr>
                <w:lang w:val="mk-MK"/>
              </w:rPr>
              <w:t xml:space="preserve"> 60/1, 1000 </w:t>
            </w:r>
            <w:r w:rsidRPr="00017D9D">
              <w:t>Skopje</w:t>
            </w:r>
          </w:p>
          <w:p w14:paraId="279B1108" w14:textId="77777777" w:rsidR="001E2A18" w:rsidRPr="00017D9D" w:rsidRDefault="001E2A18" w:rsidP="001E2A18">
            <w:pPr>
              <w:tabs>
                <w:tab w:val="right" w:pos="7254"/>
              </w:tabs>
            </w:pPr>
            <w:r w:rsidRPr="00017D9D">
              <w:t>Phone</w:t>
            </w:r>
            <w:r w:rsidRPr="00017D9D">
              <w:rPr>
                <w:lang w:val="mk-MK"/>
              </w:rPr>
              <w:t xml:space="preserve">: +389 2 </w:t>
            </w:r>
            <w:r w:rsidRPr="00017D9D">
              <w:t>3280 457</w:t>
            </w:r>
          </w:p>
          <w:p w14:paraId="02E9272B" w14:textId="77777777" w:rsidR="001E2A18" w:rsidRPr="00017D9D" w:rsidRDefault="001E2A18" w:rsidP="001E2A18">
            <w:pPr>
              <w:rPr>
                <w:color w:val="0000FF"/>
                <w:u w:val="single"/>
              </w:rPr>
            </w:pPr>
            <w:r w:rsidRPr="00017D9D">
              <w:t>e-mail address</w:t>
            </w:r>
            <w:r w:rsidRPr="00017D9D">
              <w:rPr>
                <w:szCs w:val="32"/>
                <w:lang w:val="mk-MK"/>
              </w:rPr>
              <w:t xml:space="preserve">: </w:t>
            </w:r>
            <w:r w:rsidR="00010EFF">
              <w:fldChar w:fldCharType="begin"/>
            </w:r>
            <w:r w:rsidR="00010EFF">
              <w:instrText xml:space="preserve"> HYPERLINK "file:///C:\\Users\\User\\Desktop\\SMART%20Veles%20WB\\olivera.krzhovska@lrcp.org.mk" </w:instrText>
            </w:r>
            <w:r w:rsidR="00010EFF">
              <w:fldChar w:fldCharType="separate"/>
            </w:r>
            <w:r w:rsidRPr="00017D9D">
              <w:rPr>
                <w:color w:val="0000FF"/>
                <w:szCs w:val="32"/>
                <w:u w:val="single"/>
              </w:rPr>
              <w:t>olivera.krzhovska@lrcp.org.mk</w:t>
            </w:r>
            <w:r w:rsidR="00010EFF">
              <w:rPr>
                <w:color w:val="0000FF"/>
                <w:szCs w:val="32"/>
                <w:u w:val="single"/>
              </w:rPr>
              <w:fldChar w:fldCharType="end"/>
            </w:r>
            <w:r w:rsidRPr="00017D9D">
              <w:t xml:space="preserve"> </w:t>
            </w:r>
          </w:p>
          <w:p w14:paraId="45904622" w14:textId="77777777" w:rsidR="001E2A18" w:rsidRPr="00017D9D" w:rsidRDefault="001E2A18" w:rsidP="001E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4ADF51F5" w14:textId="77777777" w:rsidR="001E2A18" w:rsidRPr="00017D9D" w:rsidRDefault="001E2A18" w:rsidP="001E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7D9D">
              <w:rPr>
                <w:szCs w:val="24"/>
              </w:rPr>
              <w:t>Requests for clarification should be received by the Employer no later than:</w:t>
            </w:r>
            <w:r w:rsidRPr="00017D9D">
              <w:rPr>
                <w:color w:val="222222"/>
                <w:szCs w:val="24"/>
                <w:lang w:val="en"/>
              </w:rPr>
              <w:t xml:space="preserve"> </w:t>
            </w:r>
            <w:r w:rsidRPr="00017D9D">
              <w:rPr>
                <w:b/>
                <w:bCs/>
                <w:color w:val="222222"/>
                <w:szCs w:val="24"/>
                <w:lang w:val="en"/>
              </w:rPr>
              <w:t>14 days before the deadline for submission of bids.</w:t>
            </w:r>
          </w:p>
        </w:tc>
      </w:tr>
      <w:tr w:rsidR="001E2A18" w:rsidRPr="00017D9D" w14:paraId="602FA3A8" w14:textId="77777777" w:rsidTr="001E2A18">
        <w:tblPrEx>
          <w:tblBorders>
            <w:insideH w:val="single" w:sz="8" w:space="0" w:color="000000"/>
          </w:tblBorders>
        </w:tblPrEx>
        <w:tc>
          <w:tcPr>
            <w:tcW w:w="1620" w:type="dxa"/>
          </w:tcPr>
          <w:p w14:paraId="6DFA216A" w14:textId="77777777" w:rsidR="001E2A18" w:rsidRPr="00017D9D" w:rsidRDefault="001E2A18" w:rsidP="001E2A18">
            <w:pPr>
              <w:tabs>
                <w:tab w:val="right" w:pos="7254"/>
              </w:tabs>
              <w:spacing w:before="60" w:after="60"/>
              <w:rPr>
                <w:b/>
              </w:rPr>
            </w:pPr>
            <w:r w:rsidRPr="00017D9D">
              <w:rPr>
                <w:b/>
              </w:rPr>
              <w:lastRenderedPageBreak/>
              <w:t xml:space="preserve">ITB 7.1 </w:t>
            </w:r>
          </w:p>
        </w:tc>
        <w:tc>
          <w:tcPr>
            <w:tcW w:w="7470" w:type="dxa"/>
          </w:tcPr>
          <w:p w14:paraId="2FE0DA9E" w14:textId="77777777" w:rsidR="001E2A18" w:rsidRPr="00017D9D" w:rsidRDefault="001E2A18" w:rsidP="001E2A18">
            <w:pPr>
              <w:tabs>
                <w:tab w:val="right" w:pos="7254"/>
              </w:tabs>
              <w:spacing w:before="120" w:after="120"/>
            </w:pPr>
            <w:r w:rsidRPr="00017D9D">
              <w:rPr>
                <w:bCs/>
              </w:rPr>
              <w:t xml:space="preserve">Web page: </w:t>
            </w:r>
            <w:hyperlink r:id="rId27" w:history="1">
              <w:r w:rsidRPr="00017D9D">
                <w:rPr>
                  <w:bCs/>
                  <w:color w:val="0000FF"/>
                  <w:u w:val="single"/>
                </w:rPr>
                <w:t>www.lrcp.mk</w:t>
              </w:r>
            </w:hyperlink>
          </w:p>
        </w:tc>
      </w:tr>
      <w:tr w:rsidR="001E2A18" w:rsidRPr="00017D9D" w14:paraId="53404765" w14:textId="77777777" w:rsidTr="001E2A18">
        <w:tblPrEx>
          <w:tblBorders>
            <w:insideH w:val="single" w:sz="8" w:space="0" w:color="000000"/>
          </w:tblBorders>
        </w:tblPrEx>
        <w:tc>
          <w:tcPr>
            <w:tcW w:w="1620" w:type="dxa"/>
          </w:tcPr>
          <w:p w14:paraId="1EA65015" w14:textId="77777777" w:rsidR="001E2A18" w:rsidRPr="00017D9D" w:rsidRDefault="001E2A18" w:rsidP="001E2A18">
            <w:pPr>
              <w:spacing w:before="120"/>
              <w:rPr>
                <w:b/>
                <w:bCs/>
              </w:rPr>
            </w:pPr>
          </w:p>
        </w:tc>
        <w:tc>
          <w:tcPr>
            <w:tcW w:w="7470" w:type="dxa"/>
          </w:tcPr>
          <w:p w14:paraId="6D5AE641" w14:textId="77777777" w:rsidR="001E2A18" w:rsidRPr="00017D9D" w:rsidRDefault="001E2A18" w:rsidP="001E2A18">
            <w:pPr>
              <w:spacing w:before="120" w:after="120"/>
              <w:jc w:val="center"/>
              <w:rPr>
                <w:b/>
                <w:bCs/>
                <w:sz w:val="28"/>
              </w:rPr>
            </w:pPr>
            <w:bookmarkStart w:id="249" w:name="_Toc505659531"/>
            <w:bookmarkStart w:id="250" w:name="_Toc506185679"/>
            <w:r w:rsidRPr="00017D9D">
              <w:rPr>
                <w:b/>
                <w:bCs/>
                <w:sz w:val="28"/>
              </w:rPr>
              <w:t>C. Preparation of Bids</w:t>
            </w:r>
            <w:bookmarkEnd w:id="249"/>
            <w:bookmarkEnd w:id="250"/>
          </w:p>
        </w:tc>
      </w:tr>
      <w:tr w:rsidR="001E2A18" w:rsidRPr="00017D9D" w14:paraId="110C3604" w14:textId="77777777" w:rsidTr="001E2A18">
        <w:tblPrEx>
          <w:tblBorders>
            <w:insideH w:val="single" w:sz="8" w:space="0" w:color="000000"/>
          </w:tblBorders>
        </w:tblPrEx>
        <w:trPr>
          <w:trHeight w:val="925"/>
        </w:trPr>
        <w:tc>
          <w:tcPr>
            <w:tcW w:w="1620" w:type="dxa"/>
          </w:tcPr>
          <w:p w14:paraId="63FFCA3A" w14:textId="77777777" w:rsidR="001E2A18" w:rsidRPr="00017D9D" w:rsidRDefault="001E2A18" w:rsidP="001E2A18">
            <w:pPr>
              <w:spacing w:before="120"/>
              <w:rPr>
                <w:b/>
                <w:bCs/>
              </w:rPr>
            </w:pPr>
            <w:r w:rsidRPr="00017D9D">
              <w:rPr>
                <w:b/>
                <w:bCs/>
              </w:rPr>
              <w:t>ITB 10.1</w:t>
            </w:r>
          </w:p>
        </w:tc>
        <w:tc>
          <w:tcPr>
            <w:tcW w:w="7470" w:type="dxa"/>
          </w:tcPr>
          <w:p w14:paraId="66FDF96C" w14:textId="77777777" w:rsidR="001E2A18" w:rsidRPr="00017D9D" w:rsidRDefault="001E2A18" w:rsidP="001E2A18">
            <w:pPr>
              <w:tabs>
                <w:tab w:val="right" w:pos="7254"/>
              </w:tabs>
              <w:spacing w:before="120" w:after="120"/>
              <w:rPr>
                <w:i/>
                <w:iCs/>
              </w:rPr>
            </w:pPr>
            <w:r w:rsidRPr="00017D9D">
              <w:t xml:space="preserve">The language of the bid is: </w:t>
            </w:r>
            <w:r w:rsidRPr="00017D9D">
              <w:rPr>
                <w:b/>
                <w:i/>
                <w:iCs/>
              </w:rPr>
              <w:t>Macedonian</w:t>
            </w:r>
            <w:r w:rsidRPr="00017D9D">
              <w:rPr>
                <w:i/>
                <w:iCs/>
              </w:rPr>
              <w:t xml:space="preserve"> </w:t>
            </w:r>
          </w:p>
          <w:p w14:paraId="385682B8" w14:textId="77777777" w:rsidR="001E2A18" w:rsidRPr="00017D9D" w:rsidRDefault="001E2A18" w:rsidP="001E2A18">
            <w:pPr>
              <w:rPr>
                <w:iCs/>
                <w:spacing w:val="-4"/>
              </w:rPr>
            </w:pPr>
            <w:r w:rsidRPr="00017D9D">
              <w:rPr>
                <w:iCs/>
                <w:spacing w:val="-4"/>
              </w:rPr>
              <w:t>All correspondence exchange shall be in Macedonian language.</w:t>
            </w:r>
          </w:p>
          <w:p w14:paraId="69E1A88E" w14:textId="77777777" w:rsidR="001E2A18" w:rsidRPr="00017D9D" w:rsidRDefault="001E2A18" w:rsidP="001E2A18">
            <w:pPr>
              <w:spacing w:before="120" w:after="120"/>
            </w:pPr>
            <w:r w:rsidRPr="00017D9D">
              <w:rPr>
                <w:iCs/>
                <w:spacing w:val="-4"/>
              </w:rPr>
              <w:t>Language for translation of supporting documents and printed literature is Macedonian</w:t>
            </w:r>
            <w:r w:rsidRPr="00017D9D">
              <w:rPr>
                <w:i/>
                <w:iCs/>
                <w:color w:val="000000"/>
              </w:rPr>
              <w:t>.</w:t>
            </w:r>
          </w:p>
        </w:tc>
      </w:tr>
      <w:tr w:rsidR="001E2A18" w:rsidRPr="00017D9D" w14:paraId="29FB9FB1" w14:textId="77777777" w:rsidTr="001E2A18">
        <w:tblPrEx>
          <w:tblBorders>
            <w:insideH w:val="single" w:sz="8" w:space="0" w:color="000000"/>
          </w:tblBorders>
        </w:tblPrEx>
        <w:tc>
          <w:tcPr>
            <w:tcW w:w="1620" w:type="dxa"/>
          </w:tcPr>
          <w:p w14:paraId="1C80F68C" w14:textId="77777777" w:rsidR="001E2A18" w:rsidRPr="00017D9D" w:rsidRDefault="001E2A18" w:rsidP="001E2A18">
            <w:pPr>
              <w:spacing w:before="120"/>
              <w:rPr>
                <w:b/>
                <w:bCs/>
              </w:rPr>
            </w:pPr>
            <w:r w:rsidRPr="00017D9D">
              <w:rPr>
                <w:b/>
                <w:bCs/>
              </w:rPr>
              <w:t>ITB 11.1 (j)</w:t>
            </w:r>
          </w:p>
        </w:tc>
        <w:tc>
          <w:tcPr>
            <w:tcW w:w="7470" w:type="dxa"/>
          </w:tcPr>
          <w:p w14:paraId="1A7F0A17" w14:textId="77777777" w:rsidR="001E2A18" w:rsidRPr="00017D9D" w:rsidRDefault="001E2A18" w:rsidP="001E2A18">
            <w:pPr>
              <w:tabs>
                <w:tab w:val="right" w:pos="7254"/>
              </w:tabs>
              <w:spacing w:before="120" w:after="120"/>
              <w:rPr>
                <w:b/>
                <w:i/>
              </w:rPr>
            </w:pPr>
            <w:r w:rsidRPr="00017D9D">
              <w:t xml:space="preserve">The Bidder shall submit the following additional documents in its bid: </w:t>
            </w:r>
          </w:p>
          <w:p w14:paraId="529E9D0B" w14:textId="57575F5E" w:rsidR="001E2A18" w:rsidRPr="00017D9D" w:rsidRDefault="001E2A18" w:rsidP="00873D53">
            <w:pPr>
              <w:numPr>
                <w:ilvl w:val="2"/>
                <w:numId w:val="98"/>
              </w:numPr>
              <w:tabs>
                <w:tab w:val="right" w:pos="7254"/>
              </w:tabs>
              <w:spacing w:before="120" w:after="120"/>
              <w:contextualSpacing/>
            </w:pPr>
            <w:r w:rsidRPr="00017D9D">
              <w:t>In the case of a joint venture (JV), a JV contract or a letter of intent to form a JV, including a draft agreement specifying the parts of the work to be performed by the partners in the JV;</w:t>
            </w:r>
          </w:p>
        </w:tc>
      </w:tr>
      <w:tr w:rsidR="001E2A18" w:rsidRPr="00017D9D" w14:paraId="694BA59F" w14:textId="77777777" w:rsidTr="001E2A18">
        <w:tblPrEx>
          <w:tblBorders>
            <w:insideH w:val="single" w:sz="8" w:space="0" w:color="000000"/>
          </w:tblBorders>
        </w:tblPrEx>
        <w:tc>
          <w:tcPr>
            <w:tcW w:w="1620" w:type="dxa"/>
          </w:tcPr>
          <w:p w14:paraId="352A03F8" w14:textId="77777777" w:rsidR="001E2A18" w:rsidRPr="00017D9D" w:rsidRDefault="001E2A18" w:rsidP="001E2A18">
            <w:pPr>
              <w:spacing w:before="120"/>
              <w:rPr>
                <w:b/>
                <w:bCs/>
              </w:rPr>
            </w:pPr>
            <w:r w:rsidRPr="00017D9D">
              <w:rPr>
                <w:b/>
                <w:bCs/>
              </w:rPr>
              <w:t>ITB 13.1</w:t>
            </w:r>
          </w:p>
        </w:tc>
        <w:tc>
          <w:tcPr>
            <w:tcW w:w="7470" w:type="dxa"/>
          </w:tcPr>
          <w:p w14:paraId="27E7238D" w14:textId="77777777" w:rsidR="001E2A18" w:rsidRPr="00017D9D" w:rsidRDefault="001E2A18" w:rsidP="001E2A18">
            <w:pPr>
              <w:spacing w:before="120"/>
            </w:pPr>
            <w:r w:rsidRPr="00017D9D">
              <w:t xml:space="preserve">Alternative Bids </w:t>
            </w:r>
            <w:r w:rsidRPr="00017D9D">
              <w:rPr>
                <w:b/>
                <w:i/>
              </w:rPr>
              <w:t>shall not be</w:t>
            </w:r>
            <w:r w:rsidRPr="00017D9D">
              <w:t xml:space="preserve"> considered.  </w:t>
            </w:r>
          </w:p>
        </w:tc>
      </w:tr>
      <w:tr w:rsidR="001E2A18" w:rsidRPr="00017D9D" w14:paraId="67783440" w14:textId="77777777" w:rsidTr="001E2A18">
        <w:tblPrEx>
          <w:tblBorders>
            <w:insideH w:val="single" w:sz="8" w:space="0" w:color="000000"/>
          </w:tblBorders>
          <w:tblCellMar>
            <w:left w:w="103" w:type="dxa"/>
            <w:right w:w="103" w:type="dxa"/>
          </w:tblCellMar>
        </w:tblPrEx>
        <w:tc>
          <w:tcPr>
            <w:tcW w:w="1620" w:type="dxa"/>
          </w:tcPr>
          <w:p w14:paraId="161DB6F5" w14:textId="77777777" w:rsidR="001E2A18" w:rsidRPr="00017D9D" w:rsidRDefault="001E2A18" w:rsidP="001E2A18">
            <w:pPr>
              <w:spacing w:before="120"/>
              <w:rPr>
                <w:b/>
                <w:bCs/>
              </w:rPr>
            </w:pPr>
            <w:r w:rsidRPr="00017D9D">
              <w:rPr>
                <w:b/>
                <w:bCs/>
              </w:rPr>
              <w:t>ITB 14.5</w:t>
            </w:r>
          </w:p>
        </w:tc>
        <w:tc>
          <w:tcPr>
            <w:tcW w:w="7470" w:type="dxa"/>
          </w:tcPr>
          <w:p w14:paraId="0D008197" w14:textId="77777777" w:rsidR="001E2A18" w:rsidRPr="00017D9D" w:rsidRDefault="001E2A18" w:rsidP="001E2A18">
            <w:pPr>
              <w:tabs>
                <w:tab w:val="right" w:pos="7254"/>
              </w:tabs>
              <w:spacing w:before="120" w:after="120"/>
            </w:pPr>
            <w:r w:rsidRPr="00017D9D">
              <w:t xml:space="preserve">The prices quoted by the Bidder </w:t>
            </w:r>
            <w:r w:rsidRPr="00017D9D">
              <w:rPr>
                <w:b/>
                <w:i/>
              </w:rPr>
              <w:t>shall not</w:t>
            </w:r>
            <w:r w:rsidRPr="00017D9D">
              <w:t xml:space="preserve"> be subject to adjustment during the performance of the Contract.</w:t>
            </w:r>
          </w:p>
        </w:tc>
      </w:tr>
      <w:tr w:rsidR="001E2A18" w:rsidRPr="00017D9D" w14:paraId="44EE977C" w14:textId="77777777" w:rsidTr="001E2A18">
        <w:tblPrEx>
          <w:tblBorders>
            <w:insideH w:val="single" w:sz="8" w:space="0" w:color="000000"/>
          </w:tblBorders>
          <w:tblCellMar>
            <w:left w:w="103" w:type="dxa"/>
            <w:right w:w="103" w:type="dxa"/>
          </w:tblCellMar>
        </w:tblPrEx>
        <w:trPr>
          <w:trHeight w:val="790"/>
        </w:trPr>
        <w:tc>
          <w:tcPr>
            <w:tcW w:w="1620" w:type="dxa"/>
          </w:tcPr>
          <w:p w14:paraId="09797683" w14:textId="77777777" w:rsidR="001E2A18" w:rsidRPr="00017D9D" w:rsidRDefault="001E2A18" w:rsidP="001E2A18">
            <w:pPr>
              <w:spacing w:before="120"/>
              <w:rPr>
                <w:b/>
                <w:bCs/>
              </w:rPr>
            </w:pPr>
            <w:r w:rsidRPr="00017D9D">
              <w:rPr>
                <w:b/>
                <w:bCs/>
              </w:rPr>
              <w:t>ITB 14.6</w:t>
            </w:r>
          </w:p>
        </w:tc>
        <w:tc>
          <w:tcPr>
            <w:tcW w:w="7470" w:type="dxa"/>
          </w:tcPr>
          <w:p w14:paraId="13C42B5A" w14:textId="77777777" w:rsidR="001E2A18" w:rsidRPr="00017D9D" w:rsidRDefault="001E2A18" w:rsidP="001E2A18">
            <w:pPr>
              <w:tabs>
                <w:tab w:val="right" w:pos="7254"/>
              </w:tabs>
              <w:spacing w:before="120" w:after="120"/>
            </w:pPr>
            <w:r w:rsidRPr="00017D9D">
              <w:t xml:space="preserve">Prices quoted for each lot (contract) shall correspond at least </w:t>
            </w:r>
            <w:r w:rsidRPr="00017D9D">
              <w:rPr>
                <w:b/>
              </w:rPr>
              <w:t xml:space="preserve">to </w:t>
            </w:r>
            <w:r w:rsidRPr="00017D9D">
              <w:rPr>
                <w:b/>
                <w:iCs/>
              </w:rPr>
              <w:t>100</w:t>
            </w:r>
            <w:r w:rsidRPr="00017D9D">
              <w:rPr>
                <w:b/>
                <w:i/>
              </w:rPr>
              <w:t xml:space="preserve"> </w:t>
            </w:r>
            <w:r w:rsidRPr="00017D9D">
              <w:t>percent of the items specified for each lot (contract).</w:t>
            </w:r>
          </w:p>
          <w:p w14:paraId="67BFD22B" w14:textId="77777777" w:rsidR="001E2A18" w:rsidRPr="00017D9D" w:rsidRDefault="001E2A18" w:rsidP="001E2A18">
            <w:pPr>
              <w:tabs>
                <w:tab w:val="right" w:pos="7254"/>
              </w:tabs>
              <w:spacing w:before="120" w:after="120"/>
              <w:jc w:val="both"/>
            </w:pPr>
            <w:r w:rsidRPr="00017D9D">
              <w:rPr>
                <w:spacing w:val="-4"/>
              </w:rPr>
              <w:t xml:space="preserve">Prices quoted for each item of a lot shall correspond at least to </w:t>
            </w:r>
            <w:r w:rsidRPr="00017D9D">
              <w:rPr>
                <w:b/>
              </w:rPr>
              <w:t>100</w:t>
            </w:r>
            <w:r w:rsidRPr="00017D9D">
              <w:rPr>
                <w:b/>
                <w:spacing w:val="-4"/>
              </w:rPr>
              <w:t xml:space="preserve"> </w:t>
            </w:r>
            <w:r w:rsidRPr="00017D9D">
              <w:rPr>
                <w:spacing w:val="-4"/>
              </w:rPr>
              <w:t>percent of the quantities specified for this item of a lot.</w:t>
            </w:r>
          </w:p>
        </w:tc>
      </w:tr>
      <w:tr w:rsidR="001E2A18" w:rsidRPr="00017D9D" w14:paraId="24E8CC62" w14:textId="77777777" w:rsidTr="001E2A18">
        <w:tblPrEx>
          <w:tblBorders>
            <w:insideH w:val="single" w:sz="8" w:space="0" w:color="000000"/>
          </w:tblBorders>
        </w:tblPrEx>
        <w:tc>
          <w:tcPr>
            <w:tcW w:w="1620" w:type="dxa"/>
          </w:tcPr>
          <w:p w14:paraId="10363E0D" w14:textId="77777777" w:rsidR="001E2A18" w:rsidRPr="00017D9D" w:rsidRDefault="001E2A18" w:rsidP="001E2A18">
            <w:pPr>
              <w:spacing w:before="120"/>
              <w:rPr>
                <w:b/>
                <w:bCs/>
              </w:rPr>
            </w:pPr>
            <w:r w:rsidRPr="00017D9D">
              <w:rPr>
                <w:b/>
                <w:bCs/>
              </w:rPr>
              <w:t>ITB 14.7</w:t>
            </w:r>
          </w:p>
        </w:tc>
        <w:tc>
          <w:tcPr>
            <w:tcW w:w="7470" w:type="dxa"/>
          </w:tcPr>
          <w:p w14:paraId="0BF72F93" w14:textId="77777777" w:rsidR="001E2A18" w:rsidRPr="00017D9D" w:rsidRDefault="001E2A18" w:rsidP="001E2A18">
            <w:pPr>
              <w:tabs>
                <w:tab w:val="right" w:pos="7254"/>
              </w:tabs>
              <w:spacing w:before="120" w:after="120"/>
            </w:pPr>
            <w:r w:rsidRPr="00017D9D">
              <w:t>The Incoterms edition is: Incoterm 2020 published by ICC on 10.09.2019</w:t>
            </w:r>
          </w:p>
        </w:tc>
      </w:tr>
      <w:tr w:rsidR="001E2A18" w:rsidRPr="00017D9D" w14:paraId="2D491703" w14:textId="77777777" w:rsidTr="001E2A18">
        <w:tblPrEx>
          <w:tblBorders>
            <w:insideH w:val="single" w:sz="8" w:space="0" w:color="000000"/>
          </w:tblBorders>
        </w:tblPrEx>
        <w:tc>
          <w:tcPr>
            <w:tcW w:w="1620" w:type="dxa"/>
          </w:tcPr>
          <w:p w14:paraId="11F58500" w14:textId="77777777" w:rsidR="001E2A18" w:rsidRPr="00017D9D" w:rsidRDefault="001E2A18" w:rsidP="001E2A18">
            <w:pPr>
              <w:spacing w:before="120" w:after="80"/>
              <w:rPr>
                <w:b/>
                <w:bCs/>
              </w:rPr>
            </w:pPr>
            <w:r w:rsidRPr="00017D9D">
              <w:rPr>
                <w:b/>
                <w:bCs/>
              </w:rPr>
              <w:t>ITB 14.8 (b) (</w:t>
            </w:r>
            <w:proofErr w:type="spellStart"/>
            <w:r w:rsidRPr="00017D9D">
              <w:rPr>
                <w:b/>
                <w:bCs/>
              </w:rPr>
              <w:t>i</w:t>
            </w:r>
            <w:proofErr w:type="spellEnd"/>
            <w:r w:rsidRPr="00017D9D">
              <w:rPr>
                <w:b/>
                <w:bCs/>
              </w:rPr>
              <w:t xml:space="preserve">) and (c) (v) </w:t>
            </w:r>
          </w:p>
        </w:tc>
        <w:tc>
          <w:tcPr>
            <w:tcW w:w="7470" w:type="dxa"/>
          </w:tcPr>
          <w:p w14:paraId="12FC09B9" w14:textId="77777777" w:rsidR="001E2A18" w:rsidRPr="00017D9D" w:rsidRDefault="001E2A18" w:rsidP="001E2A18">
            <w:pPr>
              <w:tabs>
                <w:tab w:val="right" w:pos="7254"/>
              </w:tabs>
              <w:spacing w:before="120" w:after="120"/>
            </w:pPr>
            <w:r w:rsidRPr="00017D9D">
              <w:t>Place of Destination:</w:t>
            </w:r>
          </w:p>
          <w:p w14:paraId="6A0DC4F0" w14:textId="77777777" w:rsidR="001E2A18" w:rsidRPr="00017D9D" w:rsidRDefault="001E2A18" w:rsidP="001E2A18">
            <w:pPr>
              <w:tabs>
                <w:tab w:val="right" w:pos="7254"/>
              </w:tabs>
              <w:spacing w:before="120" w:after="120"/>
              <w:rPr>
                <w:b/>
                <w:bCs/>
              </w:rPr>
            </w:pPr>
            <w:r w:rsidRPr="00017D9D">
              <w:rPr>
                <w:b/>
                <w:bCs/>
              </w:rPr>
              <w:t>Lake Mladost, 1400 Veles</w:t>
            </w:r>
          </w:p>
        </w:tc>
      </w:tr>
      <w:tr w:rsidR="001E2A18" w:rsidRPr="00017D9D" w14:paraId="7D2122F8" w14:textId="77777777" w:rsidTr="001E2A18">
        <w:tblPrEx>
          <w:tblBorders>
            <w:insideH w:val="single" w:sz="8" w:space="0" w:color="000000"/>
          </w:tblBorders>
        </w:tblPrEx>
        <w:tc>
          <w:tcPr>
            <w:tcW w:w="1620" w:type="dxa"/>
          </w:tcPr>
          <w:p w14:paraId="6804902D" w14:textId="77777777" w:rsidR="001E2A18" w:rsidRPr="00017D9D" w:rsidRDefault="001E2A18" w:rsidP="001E2A18">
            <w:pPr>
              <w:spacing w:before="120" w:after="80"/>
              <w:rPr>
                <w:b/>
                <w:bCs/>
              </w:rPr>
            </w:pPr>
            <w:r w:rsidRPr="00017D9D">
              <w:rPr>
                <w:b/>
                <w:bCs/>
              </w:rPr>
              <w:t>ITB 14.8 (a) (iii);(b)(ii) and (c)(v)</w:t>
            </w:r>
          </w:p>
        </w:tc>
        <w:tc>
          <w:tcPr>
            <w:tcW w:w="7470" w:type="dxa"/>
          </w:tcPr>
          <w:p w14:paraId="121BF022" w14:textId="77777777" w:rsidR="001E2A18" w:rsidRPr="00017D9D" w:rsidRDefault="001E2A18" w:rsidP="001E2A18">
            <w:pPr>
              <w:tabs>
                <w:tab w:val="right" w:pos="7254"/>
              </w:tabs>
              <w:spacing w:before="120" w:after="120"/>
            </w:pPr>
            <w:r w:rsidRPr="00017D9D">
              <w:t xml:space="preserve">“Final destination (Project Site)”: </w:t>
            </w:r>
          </w:p>
          <w:p w14:paraId="54D7FD66" w14:textId="77777777" w:rsidR="001E2A18" w:rsidRPr="00017D9D" w:rsidRDefault="001E2A18" w:rsidP="001E2A18">
            <w:pPr>
              <w:tabs>
                <w:tab w:val="right" w:pos="7254"/>
              </w:tabs>
              <w:spacing w:before="120" w:after="120"/>
              <w:rPr>
                <w:b/>
                <w:bCs/>
              </w:rPr>
            </w:pPr>
            <w:r w:rsidRPr="00017D9D">
              <w:rPr>
                <w:b/>
                <w:bCs/>
              </w:rPr>
              <w:t>Lake Mladost, 1400 Veles</w:t>
            </w:r>
          </w:p>
        </w:tc>
      </w:tr>
      <w:tr w:rsidR="001E2A18" w:rsidRPr="00017D9D" w14:paraId="1AB29D58" w14:textId="77777777" w:rsidTr="001E2A18">
        <w:tblPrEx>
          <w:tblBorders>
            <w:insideH w:val="single" w:sz="8" w:space="0" w:color="000000"/>
          </w:tblBorders>
          <w:tblCellMar>
            <w:left w:w="103" w:type="dxa"/>
            <w:right w:w="103" w:type="dxa"/>
          </w:tblCellMar>
        </w:tblPrEx>
        <w:trPr>
          <w:trHeight w:val="497"/>
        </w:trPr>
        <w:tc>
          <w:tcPr>
            <w:tcW w:w="1620" w:type="dxa"/>
          </w:tcPr>
          <w:p w14:paraId="7B477A07" w14:textId="77777777" w:rsidR="001E2A18" w:rsidRPr="00017D9D" w:rsidRDefault="001E2A18" w:rsidP="001E2A18">
            <w:pPr>
              <w:spacing w:before="120"/>
              <w:rPr>
                <w:b/>
                <w:bCs/>
              </w:rPr>
            </w:pPr>
            <w:r w:rsidRPr="00017D9D">
              <w:rPr>
                <w:b/>
                <w:bCs/>
              </w:rPr>
              <w:t xml:space="preserve">ITB 15.1 </w:t>
            </w:r>
          </w:p>
        </w:tc>
        <w:tc>
          <w:tcPr>
            <w:tcW w:w="7470" w:type="dxa"/>
          </w:tcPr>
          <w:p w14:paraId="00215B27" w14:textId="77777777" w:rsidR="001E2A18" w:rsidRPr="00017D9D" w:rsidRDefault="001E2A18" w:rsidP="001E2A18">
            <w:pPr>
              <w:tabs>
                <w:tab w:val="right" w:pos="7254"/>
              </w:tabs>
              <w:spacing w:before="120" w:after="120"/>
              <w:rPr>
                <w:i/>
              </w:rPr>
            </w:pPr>
            <w:r w:rsidRPr="00017D9D">
              <w:t>The prices shall be quoted by the bidder in:</w:t>
            </w:r>
            <w:r w:rsidRPr="00017D9D">
              <w:rPr>
                <w:b/>
                <w:i/>
              </w:rPr>
              <w:t xml:space="preserve"> Macedonian denars</w:t>
            </w:r>
          </w:p>
        </w:tc>
      </w:tr>
      <w:tr w:rsidR="001E2A18" w:rsidRPr="00017D9D" w14:paraId="0F5D574C" w14:textId="77777777" w:rsidTr="001E2A18">
        <w:tblPrEx>
          <w:tblBorders>
            <w:insideH w:val="single" w:sz="8" w:space="0" w:color="000000"/>
          </w:tblBorders>
          <w:tblCellMar>
            <w:left w:w="103" w:type="dxa"/>
            <w:right w:w="103" w:type="dxa"/>
          </w:tblCellMar>
        </w:tblPrEx>
        <w:tc>
          <w:tcPr>
            <w:tcW w:w="1620" w:type="dxa"/>
          </w:tcPr>
          <w:p w14:paraId="514AF8F5" w14:textId="77777777" w:rsidR="001E2A18" w:rsidRPr="00017D9D" w:rsidRDefault="001E2A18" w:rsidP="001E2A18">
            <w:pPr>
              <w:spacing w:before="120"/>
              <w:rPr>
                <w:b/>
                <w:bCs/>
              </w:rPr>
            </w:pPr>
            <w:r w:rsidRPr="00017D9D">
              <w:rPr>
                <w:b/>
                <w:bCs/>
              </w:rPr>
              <w:t>ITB 16.4</w:t>
            </w:r>
          </w:p>
        </w:tc>
        <w:tc>
          <w:tcPr>
            <w:tcW w:w="7470" w:type="dxa"/>
          </w:tcPr>
          <w:p w14:paraId="443DBBE0" w14:textId="77777777" w:rsidR="001E2A18" w:rsidRPr="00017D9D" w:rsidRDefault="001E2A18" w:rsidP="001E2A18">
            <w:pPr>
              <w:tabs>
                <w:tab w:val="right" w:pos="7254"/>
              </w:tabs>
              <w:spacing w:before="120" w:after="120"/>
            </w:pPr>
            <w:r w:rsidRPr="00017D9D">
              <w:t xml:space="preserve">Period of time the Goods are expected to be functioning (for the purpose of spare parts): </w:t>
            </w:r>
            <w:r w:rsidRPr="00017D9D">
              <w:rPr>
                <w:b/>
                <w:i/>
              </w:rPr>
              <w:t>As stipulated in the technical Specifications (10 years for all items)</w:t>
            </w:r>
          </w:p>
        </w:tc>
      </w:tr>
      <w:tr w:rsidR="001E2A18" w:rsidRPr="00017D9D" w14:paraId="002FBEC5" w14:textId="77777777" w:rsidTr="001E2A18">
        <w:tblPrEx>
          <w:tblBorders>
            <w:insideH w:val="single" w:sz="8" w:space="0" w:color="000000"/>
          </w:tblBorders>
          <w:tblCellMar>
            <w:left w:w="103" w:type="dxa"/>
            <w:right w:w="103" w:type="dxa"/>
          </w:tblCellMar>
        </w:tblPrEx>
        <w:tc>
          <w:tcPr>
            <w:tcW w:w="1620" w:type="dxa"/>
          </w:tcPr>
          <w:p w14:paraId="0AEAA6B3" w14:textId="77777777" w:rsidR="001E2A18" w:rsidRPr="00017D9D" w:rsidRDefault="001E2A18" w:rsidP="001E2A18">
            <w:pPr>
              <w:spacing w:before="120"/>
              <w:rPr>
                <w:b/>
                <w:bCs/>
              </w:rPr>
            </w:pPr>
            <w:r w:rsidRPr="00017D9D">
              <w:rPr>
                <w:b/>
                <w:bCs/>
              </w:rPr>
              <w:lastRenderedPageBreak/>
              <w:t>ITB 17.2 (a)</w:t>
            </w:r>
          </w:p>
        </w:tc>
        <w:tc>
          <w:tcPr>
            <w:tcW w:w="7470" w:type="dxa"/>
          </w:tcPr>
          <w:p w14:paraId="6709DB52" w14:textId="77777777" w:rsidR="001E2A18" w:rsidRPr="00017D9D" w:rsidRDefault="001E2A18" w:rsidP="001E2A18">
            <w:pPr>
              <w:tabs>
                <w:tab w:val="right" w:pos="7254"/>
              </w:tabs>
              <w:spacing w:before="120" w:after="120"/>
            </w:pPr>
            <w:r w:rsidRPr="00017D9D">
              <w:t xml:space="preserve">Manufacturer’s authorization is: </w:t>
            </w:r>
            <w:r w:rsidRPr="00017D9D">
              <w:rPr>
                <w:b/>
                <w:i/>
              </w:rPr>
              <w:t>required</w:t>
            </w:r>
          </w:p>
        </w:tc>
      </w:tr>
      <w:tr w:rsidR="001E2A18" w:rsidRPr="00017D9D" w14:paraId="77A74FFA" w14:textId="77777777" w:rsidTr="001E2A18">
        <w:tblPrEx>
          <w:tblBorders>
            <w:insideH w:val="single" w:sz="8" w:space="0" w:color="000000"/>
          </w:tblBorders>
          <w:tblCellMar>
            <w:left w:w="103" w:type="dxa"/>
            <w:right w:w="103" w:type="dxa"/>
          </w:tblCellMar>
        </w:tblPrEx>
        <w:tc>
          <w:tcPr>
            <w:tcW w:w="1620" w:type="dxa"/>
          </w:tcPr>
          <w:p w14:paraId="42B64736" w14:textId="77777777" w:rsidR="001E2A18" w:rsidRPr="00017D9D" w:rsidRDefault="001E2A18" w:rsidP="001E2A18">
            <w:pPr>
              <w:spacing w:before="120" w:after="120"/>
              <w:rPr>
                <w:b/>
              </w:rPr>
            </w:pPr>
            <w:r w:rsidRPr="00017D9D">
              <w:rPr>
                <w:b/>
              </w:rPr>
              <w:t>ITB 17.2 (b)</w:t>
            </w:r>
          </w:p>
        </w:tc>
        <w:tc>
          <w:tcPr>
            <w:tcW w:w="7470" w:type="dxa"/>
          </w:tcPr>
          <w:p w14:paraId="65D6AC92" w14:textId="77777777" w:rsidR="001E2A18" w:rsidRPr="00017D9D" w:rsidRDefault="001E2A18" w:rsidP="001E2A18">
            <w:pPr>
              <w:tabs>
                <w:tab w:val="right" w:pos="7254"/>
              </w:tabs>
              <w:spacing w:before="120" w:after="120"/>
            </w:pPr>
            <w:r w:rsidRPr="00017D9D">
              <w:t xml:space="preserve">After sales service is: </w:t>
            </w:r>
            <w:r w:rsidRPr="00017D9D">
              <w:rPr>
                <w:b/>
                <w:i/>
              </w:rPr>
              <w:t>required</w:t>
            </w:r>
          </w:p>
        </w:tc>
      </w:tr>
      <w:tr w:rsidR="001E2A18" w:rsidRPr="00017D9D" w14:paraId="67A3E9CA" w14:textId="77777777" w:rsidTr="001E2A18">
        <w:tblPrEx>
          <w:tblBorders>
            <w:insideH w:val="single" w:sz="8" w:space="0" w:color="000000"/>
          </w:tblBorders>
          <w:tblCellMar>
            <w:left w:w="103" w:type="dxa"/>
            <w:right w:w="103" w:type="dxa"/>
          </w:tblCellMar>
        </w:tblPrEx>
        <w:tc>
          <w:tcPr>
            <w:tcW w:w="1620" w:type="dxa"/>
          </w:tcPr>
          <w:p w14:paraId="68B41C15" w14:textId="77777777" w:rsidR="001E2A18" w:rsidRPr="00017D9D" w:rsidRDefault="001E2A18" w:rsidP="001E2A18">
            <w:pPr>
              <w:spacing w:before="120"/>
              <w:rPr>
                <w:b/>
                <w:bCs/>
              </w:rPr>
            </w:pPr>
            <w:r w:rsidRPr="00017D9D">
              <w:rPr>
                <w:b/>
                <w:bCs/>
              </w:rPr>
              <w:t>ITB 18.1</w:t>
            </w:r>
          </w:p>
        </w:tc>
        <w:tc>
          <w:tcPr>
            <w:tcW w:w="7470" w:type="dxa"/>
          </w:tcPr>
          <w:p w14:paraId="60A651FB" w14:textId="77777777" w:rsidR="001E2A18" w:rsidRPr="00017D9D" w:rsidRDefault="001E2A18" w:rsidP="001E2A18">
            <w:pPr>
              <w:tabs>
                <w:tab w:val="right" w:pos="7254"/>
              </w:tabs>
              <w:spacing w:before="120" w:after="120"/>
            </w:pPr>
            <w:r w:rsidRPr="00017D9D">
              <w:t xml:space="preserve">The bid validity period shall be </w:t>
            </w:r>
            <w:r w:rsidRPr="00017D9D">
              <w:rPr>
                <w:b/>
                <w:iCs/>
              </w:rPr>
              <w:t>120</w:t>
            </w:r>
            <w:r w:rsidRPr="00017D9D">
              <w:rPr>
                <w:rFonts w:ascii="Tms Rmn" w:hAnsi="Tms Rmn"/>
              </w:rPr>
              <w:t xml:space="preserve"> </w:t>
            </w:r>
            <w:r w:rsidRPr="00017D9D">
              <w:t>days.</w:t>
            </w:r>
          </w:p>
        </w:tc>
      </w:tr>
      <w:tr w:rsidR="001E2A18" w:rsidRPr="00017D9D" w14:paraId="1D6B7F55" w14:textId="77777777" w:rsidTr="001E2A18">
        <w:tblPrEx>
          <w:tblBorders>
            <w:insideH w:val="single" w:sz="8" w:space="0" w:color="000000"/>
          </w:tblBorders>
        </w:tblPrEx>
        <w:tc>
          <w:tcPr>
            <w:tcW w:w="1620" w:type="dxa"/>
          </w:tcPr>
          <w:p w14:paraId="164CE1E5" w14:textId="77777777" w:rsidR="001E2A18" w:rsidRPr="00017D9D" w:rsidRDefault="001E2A18" w:rsidP="001E2A18">
            <w:pPr>
              <w:tabs>
                <w:tab w:val="right" w:pos="7434"/>
              </w:tabs>
              <w:spacing w:before="60" w:after="60"/>
              <w:rPr>
                <w:b/>
                <w:highlight w:val="yellow"/>
              </w:rPr>
            </w:pPr>
            <w:r w:rsidRPr="00017D9D">
              <w:rPr>
                <w:b/>
              </w:rPr>
              <w:t>ITB 18.3 (a)</w:t>
            </w:r>
          </w:p>
        </w:tc>
        <w:tc>
          <w:tcPr>
            <w:tcW w:w="7470" w:type="dxa"/>
          </w:tcPr>
          <w:p w14:paraId="1E82DD2B" w14:textId="77777777" w:rsidR="001E2A18" w:rsidRPr="00017D9D" w:rsidRDefault="001E2A18" w:rsidP="001E2A18">
            <w:pPr>
              <w:tabs>
                <w:tab w:val="right" w:pos="7254"/>
              </w:tabs>
              <w:spacing w:before="60" w:after="60"/>
              <w:rPr>
                <w:i/>
              </w:rPr>
            </w:pPr>
            <w:r w:rsidRPr="00017D9D">
              <w:t xml:space="preserve">The bid price shall be adjusted by the following factor(s): </w:t>
            </w:r>
            <w:r w:rsidRPr="00017D9D">
              <w:rPr>
                <w:b/>
                <w:bCs/>
              </w:rPr>
              <w:t>n/a</w:t>
            </w:r>
          </w:p>
        </w:tc>
      </w:tr>
      <w:tr w:rsidR="001E2A18" w:rsidRPr="00017D9D" w14:paraId="388F1A5F" w14:textId="77777777" w:rsidTr="001E2A18">
        <w:tblPrEx>
          <w:tblBorders>
            <w:insideH w:val="single" w:sz="8" w:space="0" w:color="000000"/>
          </w:tblBorders>
        </w:tblPrEx>
        <w:tc>
          <w:tcPr>
            <w:tcW w:w="1620" w:type="dxa"/>
          </w:tcPr>
          <w:p w14:paraId="4000A902" w14:textId="77777777" w:rsidR="001E2A18" w:rsidRPr="00017D9D" w:rsidRDefault="001E2A18" w:rsidP="001E2A18">
            <w:pPr>
              <w:spacing w:before="120"/>
              <w:rPr>
                <w:b/>
                <w:bCs/>
              </w:rPr>
            </w:pPr>
            <w:r w:rsidRPr="00017D9D">
              <w:rPr>
                <w:b/>
                <w:bCs/>
              </w:rPr>
              <w:t>ITB 19.1</w:t>
            </w:r>
          </w:p>
          <w:p w14:paraId="7460965A" w14:textId="77777777" w:rsidR="001E2A18" w:rsidRPr="00017D9D" w:rsidRDefault="001E2A18" w:rsidP="001E2A18">
            <w:pPr>
              <w:tabs>
                <w:tab w:val="right" w:pos="7434"/>
              </w:tabs>
              <w:spacing w:before="60" w:after="60"/>
              <w:rPr>
                <w:b/>
              </w:rPr>
            </w:pPr>
          </w:p>
        </w:tc>
        <w:tc>
          <w:tcPr>
            <w:tcW w:w="7470" w:type="dxa"/>
          </w:tcPr>
          <w:p w14:paraId="3874F8BA" w14:textId="77777777" w:rsidR="001E2A18" w:rsidRPr="00017D9D" w:rsidRDefault="001E2A18" w:rsidP="001E2A18">
            <w:pPr>
              <w:tabs>
                <w:tab w:val="right" w:pos="7254"/>
              </w:tabs>
              <w:spacing w:before="60" w:after="60"/>
            </w:pPr>
            <w:r w:rsidRPr="00017D9D">
              <w:t xml:space="preserve">A </w:t>
            </w:r>
            <w:r w:rsidRPr="00017D9D">
              <w:rPr>
                <w:i/>
              </w:rPr>
              <w:t xml:space="preserve">Bid Security </w:t>
            </w:r>
            <w:r w:rsidRPr="00017D9D">
              <w:rPr>
                <w:b/>
                <w:i/>
                <w:iCs/>
              </w:rPr>
              <w:t>shall not be</w:t>
            </w:r>
            <w:r w:rsidRPr="00017D9D">
              <w:rPr>
                <w:b/>
                <w:i/>
              </w:rPr>
              <w:t xml:space="preserve"> </w:t>
            </w:r>
            <w:r w:rsidRPr="00017D9D">
              <w:t xml:space="preserve">required.  </w:t>
            </w:r>
          </w:p>
          <w:p w14:paraId="7A76BF20" w14:textId="77777777" w:rsidR="001E2A18" w:rsidRPr="001E2A18" w:rsidRDefault="001E2A18" w:rsidP="001E2A18">
            <w:pPr>
              <w:tabs>
                <w:tab w:val="right" w:pos="7254"/>
              </w:tabs>
              <w:spacing w:before="60" w:after="60"/>
            </w:pPr>
            <w:r w:rsidRPr="00017D9D">
              <w:t xml:space="preserve">A Bid-Securing Declaration </w:t>
            </w:r>
            <w:r w:rsidRPr="00017D9D">
              <w:rPr>
                <w:b/>
                <w:bCs/>
                <w:i/>
              </w:rPr>
              <w:t xml:space="preserve">shall be </w:t>
            </w:r>
            <w:r w:rsidRPr="00017D9D">
              <w:rPr>
                <w:bCs/>
              </w:rPr>
              <w:t>required</w:t>
            </w:r>
            <w:r w:rsidRPr="00017D9D">
              <w:t>.</w:t>
            </w:r>
          </w:p>
        </w:tc>
      </w:tr>
      <w:tr w:rsidR="001E2A18" w:rsidRPr="00017D9D" w14:paraId="2E76122B" w14:textId="77777777" w:rsidTr="001E2A18">
        <w:tblPrEx>
          <w:tblBorders>
            <w:insideH w:val="single" w:sz="8" w:space="0" w:color="000000"/>
          </w:tblBorders>
        </w:tblPrEx>
        <w:tc>
          <w:tcPr>
            <w:tcW w:w="1620" w:type="dxa"/>
          </w:tcPr>
          <w:p w14:paraId="64F39024" w14:textId="77777777" w:rsidR="001E2A18" w:rsidRPr="00017D9D" w:rsidRDefault="001E2A18" w:rsidP="001E2A18">
            <w:pPr>
              <w:tabs>
                <w:tab w:val="right" w:pos="7434"/>
              </w:tabs>
              <w:spacing w:before="60" w:after="60"/>
              <w:rPr>
                <w:b/>
              </w:rPr>
            </w:pPr>
            <w:r w:rsidRPr="00017D9D">
              <w:rPr>
                <w:b/>
              </w:rPr>
              <w:t>ITB 19.3 (d)</w:t>
            </w:r>
          </w:p>
        </w:tc>
        <w:tc>
          <w:tcPr>
            <w:tcW w:w="7470" w:type="dxa"/>
          </w:tcPr>
          <w:p w14:paraId="6EEDA8EA" w14:textId="77777777" w:rsidR="001E2A18" w:rsidRPr="00017D9D" w:rsidRDefault="001E2A18" w:rsidP="001E2A18">
            <w:pPr>
              <w:tabs>
                <w:tab w:val="right" w:pos="7254"/>
              </w:tabs>
              <w:spacing w:before="60" w:after="60"/>
              <w:rPr>
                <w:i/>
                <w:u w:val="single"/>
              </w:rPr>
            </w:pPr>
            <w:r w:rsidRPr="00017D9D">
              <w:rPr>
                <w:iCs/>
              </w:rPr>
              <w:t xml:space="preserve">Other types of acceptable securities: </w:t>
            </w:r>
            <w:r w:rsidRPr="00017D9D">
              <w:rPr>
                <w:b/>
                <w:bCs/>
                <w:iCs/>
              </w:rPr>
              <w:t>None</w:t>
            </w:r>
            <w:r w:rsidRPr="00017D9D">
              <w:rPr>
                <w:iCs/>
              </w:rPr>
              <w:tab/>
            </w:r>
          </w:p>
        </w:tc>
      </w:tr>
      <w:tr w:rsidR="001E2A18" w:rsidRPr="00017D9D" w14:paraId="09F0E07E" w14:textId="77777777" w:rsidTr="001E2A18">
        <w:tblPrEx>
          <w:tblBorders>
            <w:insideH w:val="single" w:sz="8" w:space="0" w:color="000000"/>
          </w:tblBorders>
        </w:tblPrEx>
        <w:tc>
          <w:tcPr>
            <w:tcW w:w="1620" w:type="dxa"/>
          </w:tcPr>
          <w:p w14:paraId="02A3CA86" w14:textId="77777777" w:rsidR="001E2A18" w:rsidRPr="00017D9D" w:rsidRDefault="001E2A18" w:rsidP="001E2A18">
            <w:pPr>
              <w:tabs>
                <w:tab w:val="right" w:pos="7434"/>
              </w:tabs>
              <w:spacing w:before="60" w:after="60"/>
              <w:rPr>
                <w:b/>
              </w:rPr>
            </w:pPr>
            <w:r w:rsidRPr="00017D9D">
              <w:rPr>
                <w:b/>
                <w:bCs/>
              </w:rPr>
              <w:t>ITB 20.1</w:t>
            </w:r>
          </w:p>
        </w:tc>
        <w:tc>
          <w:tcPr>
            <w:tcW w:w="7470" w:type="dxa"/>
          </w:tcPr>
          <w:p w14:paraId="609D346B" w14:textId="77777777" w:rsidR="001E2A18" w:rsidRPr="00017D9D" w:rsidRDefault="001E2A18" w:rsidP="001E2A18">
            <w:pPr>
              <w:tabs>
                <w:tab w:val="right" w:pos="7254"/>
              </w:tabs>
              <w:spacing w:before="60" w:after="60"/>
              <w:rPr>
                <w:i/>
              </w:rPr>
            </w:pPr>
            <w:r w:rsidRPr="00017D9D">
              <w:t>In addition to the original of the bid, the number of copies is</w:t>
            </w:r>
            <w:r w:rsidRPr="00017D9D">
              <w:rPr>
                <w:b/>
              </w:rPr>
              <w:t xml:space="preserve">: </w:t>
            </w:r>
            <w:r w:rsidRPr="001E2A18">
              <w:rPr>
                <w:b/>
                <w:i/>
                <w:iCs/>
              </w:rPr>
              <w:t>2</w:t>
            </w:r>
          </w:p>
        </w:tc>
      </w:tr>
      <w:tr w:rsidR="001E2A18" w:rsidRPr="00017D9D" w14:paraId="360876BB" w14:textId="77777777" w:rsidTr="001E2A18">
        <w:tblPrEx>
          <w:tblBorders>
            <w:insideH w:val="single" w:sz="8" w:space="0" w:color="000000"/>
          </w:tblBorders>
        </w:tblPrEx>
        <w:tc>
          <w:tcPr>
            <w:tcW w:w="1620" w:type="dxa"/>
          </w:tcPr>
          <w:p w14:paraId="78E0F04D" w14:textId="77777777" w:rsidR="001E2A18" w:rsidRPr="00017D9D" w:rsidRDefault="001E2A18" w:rsidP="001E2A18">
            <w:pPr>
              <w:tabs>
                <w:tab w:val="right" w:pos="7434"/>
              </w:tabs>
              <w:spacing w:before="60" w:after="60"/>
              <w:rPr>
                <w:b/>
              </w:rPr>
            </w:pPr>
            <w:r w:rsidRPr="00017D9D">
              <w:rPr>
                <w:b/>
                <w:bCs/>
              </w:rPr>
              <w:t>ITB 20.2</w:t>
            </w:r>
          </w:p>
        </w:tc>
        <w:tc>
          <w:tcPr>
            <w:tcW w:w="7470" w:type="dxa"/>
          </w:tcPr>
          <w:p w14:paraId="686FB275" w14:textId="77777777" w:rsidR="001E2A18" w:rsidRDefault="001E2A18" w:rsidP="001E2A18">
            <w:pPr>
              <w:tabs>
                <w:tab w:val="right" w:pos="7254"/>
              </w:tabs>
              <w:spacing w:before="60" w:after="60"/>
              <w:rPr>
                <w:b/>
              </w:rPr>
            </w:pPr>
            <w:r w:rsidRPr="00017D9D">
              <w:t>The written confirmation of authorization to sign on behalf of the Bidder shall consist of</w:t>
            </w:r>
            <w:r w:rsidRPr="00017D9D">
              <w:rPr>
                <w:b/>
              </w:rPr>
              <w:t xml:space="preserve">: </w:t>
            </w:r>
          </w:p>
          <w:p w14:paraId="201E0F58" w14:textId="77777777" w:rsidR="001E2A18" w:rsidRPr="00017D9D" w:rsidRDefault="001E2A18" w:rsidP="001E2A18">
            <w:pPr>
              <w:tabs>
                <w:tab w:val="right" w:pos="7254"/>
              </w:tabs>
              <w:spacing w:before="60" w:after="60"/>
              <w:rPr>
                <w:b/>
              </w:rPr>
            </w:pPr>
          </w:p>
          <w:p w14:paraId="3C3F5878" w14:textId="77777777" w:rsidR="001E2A18" w:rsidRDefault="001E2A18" w:rsidP="001E2A18">
            <w:pPr>
              <w:tabs>
                <w:tab w:val="right" w:pos="7254"/>
              </w:tabs>
              <w:spacing w:before="60" w:after="60"/>
              <w:rPr>
                <w:bCs/>
                <w:iCs/>
              </w:rPr>
            </w:pPr>
            <w:r w:rsidRPr="00017D9D">
              <w:rPr>
                <w:bCs/>
                <w:iCs/>
              </w:rPr>
              <w:t>Name and description of the documents confirming the authorization of the signatory to sign the bid, such as power of attorney; and</w:t>
            </w:r>
          </w:p>
          <w:p w14:paraId="6531C198" w14:textId="77777777" w:rsidR="001E2A18" w:rsidRPr="00017D9D" w:rsidRDefault="001E2A18" w:rsidP="001E2A18">
            <w:pPr>
              <w:tabs>
                <w:tab w:val="right" w:pos="7254"/>
              </w:tabs>
              <w:spacing w:before="60" w:after="60"/>
              <w:rPr>
                <w:bCs/>
                <w:iCs/>
              </w:rPr>
            </w:pPr>
          </w:p>
          <w:p w14:paraId="40DCC16E" w14:textId="77777777" w:rsidR="001E2A18" w:rsidRPr="00017D9D" w:rsidRDefault="001E2A18" w:rsidP="001E2A18">
            <w:pPr>
              <w:tabs>
                <w:tab w:val="right" w:pos="7254"/>
              </w:tabs>
              <w:spacing w:before="60" w:after="60"/>
              <w:rPr>
                <w:bCs/>
                <w:iCs/>
              </w:rPr>
            </w:pPr>
            <w:r w:rsidRPr="00017D9D">
              <w:rPr>
                <w:bCs/>
                <w:iCs/>
              </w:rPr>
              <w:t>In case the bid is submitted by an existing or joint venture (JV) to be</w:t>
            </w:r>
          </w:p>
          <w:p w14:paraId="6FF5714C" w14:textId="77777777" w:rsidR="001E2A18" w:rsidRPr="00017D9D" w:rsidRDefault="001E2A18" w:rsidP="001E2A18">
            <w:pPr>
              <w:tabs>
                <w:tab w:val="right" w:pos="7254"/>
              </w:tabs>
              <w:spacing w:before="60" w:after="60"/>
              <w:rPr>
                <w:i/>
              </w:rPr>
            </w:pPr>
            <w:r w:rsidRPr="00017D9D">
              <w:rPr>
                <w:bCs/>
                <w:iCs/>
              </w:rPr>
              <w:t>established, a document signed by all members in the joint venture (</w:t>
            </w:r>
            <w:proofErr w:type="spellStart"/>
            <w:r w:rsidRPr="00017D9D">
              <w:rPr>
                <w:bCs/>
                <w:iCs/>
              </w:rPr>
              <w:t>i</w:t>
            </w:r>
            <w:proofErr w:type="spellEnd"/>
            <w:r w:rsidRPr="00017D9D">
              <w:rPr>
                <w:bCs/>
                <w:iCs/>
              </w:rPr>
              <w:t>) stating that all members shall be jointly and severally liable for the execution of the Contract, in accordance with ITB 4.1 (a) and (ii) appointing a representative who shall have the authority to conduct all business for and on behalf of any and all the members of the JV</w:t>
            </w:r>
            <w:r w:rsidRPr="00017D9D">
              <w:rPr>
                <w:iCs/>
              </w:rPr>
              <w:t xml:space="preserve"> </w:t>
            </w:r>
            <w:r w:rsidRPr="00017D9D">
              <w:rPr>
                <w:bCs/>
                <w:iCs/>
              </w:rPr>
              <w:t>during the bidding process and, in the event the JV is awarded the Contract, during contract execution.</w:t>
            </w:r>
          </w:p>
        </w:tc>
      </w:tr>
      <w:tr w:rsidR="001E2A18" w:rsidRPr="00017D9D" w14:paraId="1903839D" w14:textId="77777777" w:rsidTr="001E2A18">
        <w:tblPrEx>
          <w:tblBorders>
            <w:insideH w:val="single" w:sz="8" w:space="0" w:color="000000"/>
          </w:tblBorders>
          <w:tblCellMar>
            <w:left w:w="103" w:type="dxa"/>
            <w:right w:w="103" w:type="dxa"/>
          </w:tblCellMar>
        </w:tblPrEx>
        <w:tc>
          <w:tcPr>
            <w:tcW w:w="1620" w:type="dxa"/>
            <w:tcBorders>
              <w:bottom w:val="single" w:sz="8" w:space="0" w:color="auto"/>
            </w:tcBorders>
          </w:tcPr>
          <w:p w14:paraId="7DBFC32A" w14:textId="77777777" w:rsidR="001E2A18" w:rsidRPr="00017D9D" w:rsidRDefault="001E2A18" w:rsidP="001E2A18">
            <w:pPr>
              <w:spacing w:before="120"/>
              <w:rPr>
                <w:b/>
                <w:bCs/>
              </w:rPr>
            </w:pPr>
          </w:p>
        </w:tc>
        <w:tc>
          <w:tcPr>
            <w:tcW w:w="7470" w:type="dxa"/>
            <w:tcBorders>
              <w:bottom w:val="single" w:sz="8" w:space="0" w:color="auto"/>
            </w:tcBorders>
          </w:tcPr>
          <w:p w14:paraId="40AF1D4A" w14:textId="77777777" w:rsidR="001E2A18" w:rsidRPr="00017D9D" w:rsidRDefault="001E2A18" w:rsidP="001E2A18">
            <w:pPr>
              <w:spacing w:before="120" w:after="120"/>
              <w:jc w:val="center"/>
              <w:rPr>
                <w:b/>
                <w:bCs/>
                <w:sz w:val="28"/>
              </w:rPr>
            </w:pPr>
            <w:r w:rsidRPr="00017D9D">
              <w:rPr>
                <w:b/>
                <w:bCs/>
                <w:sz w:val="28"/>
              </w:rPr>
              <w:t>D. Submission and Opening of Bids</w:t>
            </w:r>
          </w:p>
        </w:tc>
      </w:tr>
      <w:tr w:rsidR="001E2A18" w:rsidRPr="00017D9D" w14:paraId="291F0AC4" w14:textId="77777777" w:rsidTr="001E2A18">
        <w:tblPrEx>
          <w:tblBorders>
            <w:insideH w:val="single" w:sz="8" w:space="0" w:color="000000"/>
          </w:tblBorders>
          <w:tblCellMar>
            <w:left w:w="103" w:type="dxa"/>
            <w:right w:w="103" w:type="dxa"/>
          </w:tblCellMar>
        </w:tblPrEx>
        <w:tc>
          <w:tcPr>
            <w:tcW w:w="1620" w:type="dxa"/>
            <w:tcBorders>
              <w:top w:val="single" w:sz="8" w:space="0" w:color="auto"/>
              <w:left w:val="single" w:sz="8" w:space="0" w:color="auto"/>
              <w:bottom w:val="single" w:sz="4" w:space="0" w:color="auto"/>
            </w:tcBorders>
          </w:tcPr>
          <w:p w14:paraId="36DCEECF" w14:textId="77777777" w:rsidR="001E2A18" w:rsidRPr="00017D9D" w:rsidRDefault="001E2A18" w:rsidP="001E2A18">
            <w:pPr>
              <w:spacing w:before="120"/>
              <w:rPr>
                <w:b/>
                <w:bCs/>
              </w:rPr>
            </w:pPr>
            <w:r w:rsidRPr="00017D9D">
              <w:rPr>
                <w:b/>
                <w:bCs/>
              </w:rPr>
              <w:t xml:space="preserve">ITB 22.1 </w:t>
            </w:r>
          </w:p>
          <w:p w14:paraId="54C24DB2" w14:textId="77777777" w:rsidR="001E2A18" w:rsidRPr="00017D9D" w:rsidRDefault="001E2A18" w:rsidP="001E2A18">
            <w:pPr>
              <w:spacing w:before="120"/>
              <w:rPr>
                <w:b/>
                <w:bCs/>
              </w:rPr>
            </w:pPr>
          </w:p>
        </w:tc>
        <w:tc>
          <w:tcPr>
            <w:tcW w:w="7470" w:type="dxa"/>
            <w:tcBorders>
              <w:top w:val="single" w:sz="8" w:space="0" w:color="auto"/>
              <w:bottom w:val="single" w:sz="4" w:space="0" w:color="auto"/>
              <w:right w:val="single" w:sz="8" w:space="0" w:color="auto"/>
            </w:tcBorders>
          </w:tcPr>
          <w:p w14:paraId="3D2B7EFB" w14:textId="77777777" w:rsidR="001E2A18" w:rsidRPr="00017D9D" w:rsidRDefault="001E2A18" w:rsidP="001E2A18">
            <w:pPr>
              <w:tabs>
                <w:tab w:val="right" w:pos="7254"/>
              </w:tabs>
              <w:spacing w:before="60" w:after="60"/>
            </w:pPr>
            <w:r w:rsidRPr="00017D9D">
              <w:t xml:space="preserve">For </w:t>
            </w:r>
            <w:r w:rsidRPr="00017D9D">
              <w:rPr>
                <w:b/>
                <w:u w:val="single"/>
              </w:rPr>
              <w:t>bid submission purposes</w:t>
            </w:r>
            <w:r w:rsidRPr="00017D9D">
              <w:rPr>
                <w:u w:val="single"/>
              </w:rPr>
              <w:t xml:space="preserve"> </w:t>
            </w:r>
            <w:r w:rsidRPr="00017D9D">
              <w:t>only, the Purchaser’s address is:</w:t>
            </w:r>
          </w:p>
          <w:p w14:paraId="48B32A71" w14:textId="77777777" w:rsidR="001E2A18" w:rsidRPr="00017D9D" w:rsidRDefault="001E2A18" w:rsidP="001E2A18">
            <w:pPr>
              <w:tabs>
                <w:tab w:val="right" w:pos="7254"/>
              </w:tabs>
              <w:spacing w:before="60"/>
              <w:rPr>
                <w:bCs/>
                <w:iCs/>
              </w:rPr>
            </w:pPr>
            <w:r w:rsidRPr="00017D9D">
              <w:rPr>
                <w:bCs/>
                <w:iCs/>
              </w:rPr>
              <w:br/>
              <w:t>Local and Regional Competitiveness Project</w:t>
            </w:r>
            <w:r w:rsidRPr="00017D9D">
              <w:rPr>
                <w:bCs/>
                <w:iCs/>
              </w:rPr>
              <w:br/>
              <w:t xml:space="preserve">Address:  Miroslav </w:t>
            </w:r>
            <w:proofErr w:type="spellStart"/>
            <w:r w:rsidRPr="00017D9D">
              <w:rPr>
                <w:bCs/>
                <w:iCs/>
              </w:rPr>
              <w:t>Krleza</w:t>
            </w:r>
            <w:proofErr w:type="spellEnd"/>
            <w:r w:rsidRPr="00017D9D">
              <w:rPr>
                <w:bCs/>
                <w:iCs/>
              </w:rPr>
              <w:t xml:space="preserve"> 60/1, 1000 Skopje </w:t>
            </w:r>
            <w:r w:rsidRPr="00017D9D">
              <w:rPr>
                <w:bCs/>
                <w:iCs/>
              </w:rPr>
              <w:br/>
            </w:r>
            <w:r w:rsidRPr="00017D9D">
              <w:t>Country:  Republic of North Macedonia</w:t>
            </w:r>
          </w:p>
          <w:p w14:paraId="1C7000ED" w14:textId="77777777" w:rsidR="001E2A18" w:rsidRPr="00017D9D" w:rsidRDefault="001E2A18" w:rsidP="001E2A18">
            <w:pPr>
              <w:tabs>
                <w:tab w:val="right" w:pos="7254"/>
              </w:tabs>
              <w:spacing w:before="60" w:after="60"/>
              <w:rPr>
                <w:b/>
              </w:rPr>
            </w:pPr>
          </w:p>
          <w:p w14:paraId="0FE04FB4" w14:textId="77777777" w:rsidR="001E2A18" w:rsidRPr="00017D9D" w:rsidRDefault="001E2A18" w:rsidP="001E2A18">
            <w:pPr>
              <w:tabs>
                <w:tab w:val="right" w:pos="7254"/>
              </w:tabs>
              <w:spacing w:before="60" w:after="60"/>
            </w:pPr>
            <w:r w:rsidRPr="00017D9D">
              <w:rPr>
                <w:b/>
              </w:rPr>
              <w:t xml:space="preserve">The deadline for bid submission is: </w:t>
            </w:r>
          </w:p>
          <w:p w14:paraId="2B5E6A6F" w14:textId="1AE3295B" w:rsidR="001E2A18" w:rsidRPr="00017D9D" w:rsidRDefault="001E2A18" w:rsidP="001E2A18">
            <w:pPr>
              <w:spacing w:before="60" w:after="60"/>
              <w:rPr>
                <w:b/>
                <w:iCs/>
              </w:rPr>
            </w:pPr>
            <w:r w:rsidRPr="00017D9D">
              <w:t>Date:</w:t>
            </w:r>
            <w:r w:rsidRPr="00017D9D">
              <w:rPr>
                <w:b/>
              </w:rPr>
              <w:t xml:space="preserve"> </w:t>
            </w:r>
            <w:r w:rsidR="00F40BE1">
              <w:rPr>
                <w:b/>
                <w:iCs/>
                <w:lang w:val="mk-MK"/>
              </w:rPr>
              <w:t>12</w:t>
            </w:r>
            <w:r w:rsidRPr="004C6DAB">
              <w:rPr>
                <w:b/>
                <w:iCs/>
              </w:rPr>
              <w:t>.0</w:t>
            </w:r>
            <w:r w:rsidR="00010EFF">
              <w:rPr>
                <w:b/>
                <w:iCs/>
              </w:rPr>
              <w:t>2</w:t>
            </w:r>
            <w:r w:rsidRPr="004C6DAB">
              <w:rPr>
                <w:b/>
                <w:iCs/>
              </w:rPr>
              <w:t>.202</w:t>
            </w:r>
            <w:r w:rsidR="00010EFF">
              <w:rPr>
                <w:b/>
                <w:iCs/>
              </w:rPr>
              <w:t>1</w:t>
            </w:r>
          </w:p>
          <w:p w14:paraId="6025E715" w14:textId="77777777" w:rsidR="001E2A18" w:rsidRPr="001E2A18" w:rsidRDefault="001E2A18" w:rsidP="001E2A18">
            <w:pPr>
              <w:tabs>
                <w:tab w:val="right" w:pos="7254"/>
              </w:tabs>
              <w:spacing w:before="60" w:after="60"/>
              <w:rPr>
                <w:iCs/>
                <w:u w:val="single"/>
              </w:rPr>
            </w:pPr>
            <w:r w:rsidRPr="00017D9D">
              <w:rPr>
                <w:iCs/>
              </w:rPr>
              <w:t xml:space="preserve">Time: </w:t>
            </w:r>
            <w:r w:rsidRPr="00017D9D">
              <w:rPr>
                <w:b/>
                <w:bCs/>
                <w:iCs/>
              </w:rPr>
              <w:t>11:00</w:t>
            </w:r>
          </w:p>
        </w:tc>
      </w:tr>
      <w:tr w:rsidR="001E2A18" w:rsidRPr="00017D9D" w14:paraId="70705CD4"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8" w:space="0" w:color="auto"/>
              <w:bottom w:val="single" w:sz="4" w:space="0" w:color="auto"/>
              <w:right w:val="single" w:sz="4" w:space="0" w:color="auto"/>
            </w:tcBorders>
          </w:tcPr>
          <w:p w14:paraId="26ECB787" w14:textId="77777777" w:rsidR="001E2A18" w:rsidRPr="00017D9D" w:rsidRDefault="001E2A18" w:rsidP="001E2A18">
            <w:pPr>
              <w:tabs>
                <w:tab w:val="right" w:pos="7434"/>
              </w:tabs>
              <w:spacing w:before="60" w:after="60"/>
              <w:rPr>
                <w:b/>
              </w:rPr>
            </w:pPr>
            <w:r w:rsidRPr="00017D9D">
              <w:rPr>
                <w:b/>
              </w:rPr>
              <w:t>ITB 25.1</w:t>
            </w:r>
          </w:p>
        </w:tc>
        <w:tc>
          <w:tcPr>
            <w:tcW w:w="7470" w:type="dxa"/>
            <w:tcBorders>
              <w:top w:val="single" w:sz="4" w:space="0" w:color="auto"/>
              <w:left w:val="single" w:sz="4" w:space="0" w:color="auto"/>
              <w:bottom w:val="single" w:sz="4" w:space="0" w:color="auto"/>
              <w:right w:val="single" w:sz="8" w:space="0" w:color="auto"/>
            </w:tcBorders>
          </w:tcPr>
          <w:p w14:paraId="624983F7" w14:textId="658A8E87" w:rsidR="001E2A18" w:rsidRDefault="001E2A18" w:rsidP="001E2A18">
            <w:pPr>
              <w:tabs>
                <w:tab w:val="right" w:pos="7254"/>
              </w:tabs>
              <w:spacing w:before="60" w:after="60"/>
            </w:pPr>
            <w:r w:rsidRPr="00017D9D">
              <w:t xml:space="preserve">The bid opening shall take place at: </w:t>
            </w:r>
          </w:p>
          <w:p w14:paraId="0F8AC0D7" w14:textId="77777777" w:rsidR="00DB71D7" w:rsidRPr="00017D9D" w:rsidRDefault="00DB71D7" w:rsidP="001E2A18">
            <w:pPr>
              <w:tabs>
                <w:tab w:val="right" w:pos="7254"/>
              </w:tabs>
              <w:spacing w:before="60" w:after="60"/>
            </w:pPr>
          </w:p>
          <w:p w14:paraId="39589756" w14:textId="77777777" w:rsidR="001E2A18" w:rsidRPr="00017D9D" w:rsidRDefault="001E2A18" w:rsidP="001E2A18">
            <w:pPr>
              <w:tabs>
                <w:tab w:val="right" w:pos="7254"/>
              </w:tabs>
            </w:pPr>
            <w:r w:rsidRPr="00017D9D">
              <w:t>Local and Regional Competitiveness Project</w:t>
            </w:r>
          </w:p>
          <w:p w14:paraId="16B29AB5" w14:textId="77777777" w:rsidR="001E2A18" w:rsidRPr="00017D9D" w:rsidRDefault="001E2A18" w:rsidP="001E2A18">
            <w:pPr>
              <w:tabs>
                <w:tab w:val="right" w:pos="7254"/>
              </w:tabs>
              <w:rPr>
                <w:lang w:val="mk-MK"/>
              </w:rPr>
            </w:pPr>
            <w:r w:rsidRPr="00017D9D">
              <w:t xml:space="preserve">Miroslav </w:t>
            </w:r>
            <w:proofErr w:type="spellStart"/>
            <w:r w:rsidRPr="00017D9D">
              <w:t>Krleza</w:t>
            </w:r>
            <w:proofErr w:type="spellEnd"/>
            <w:r w:rsidRPr="00017D9D">
              <w:rPr>
                <w:lang w:val="mk-MK"/>
              </w:rPr>
              <w:t xml:space="preserve"> 60/1</w:t>
            </w:r>
            <w:r w:rsidRPr="00017D9D">
              <w:t xml:space="preserve">, </w:t>
            </w:r>
            <w:r w:rsidRPr="00017D9D">
              <w:rPr>
                <w:lang w:val="mk-MK"/>
              </w:rPr>
              <w:t xml:space="preserve">1000 </w:t>
            </w:r>
            <w:r w:rsidRPr="00017D9D">
              <w:t>Skopje</w:t>
            </w:r>
          </w:p>
          <w:p w14:paraId="60BA4AD8" w14:textId="5914ABE1" w:rsidR="00DB71D7" w:rsidRDefault="001E2A18" w:rsidP="001E2A18">
            <w:pPr>
              <w:rPr>
                <w:iCs/>
              </w:rPr>
            </w:pPr>
            <w:r w:rsidRPr="00017D9D">
              <w:lastRenderedPageBreak/>
              <w:t xml:space="preserve">Country: </w:t>
            </w:r>
            <w:r w:rsidRPr="00017D9D">
              <w:rPr>
                <w:iCs/>
              </w:rPr>
              <w:t>Republic of North Macedonia</w:t>
            </w:r>
          </w:p>
          <w:p w14:paraId="0912C44A" w14:textId="77777777" w:rsidR="00DB71D7" w:rsidRPr="00DB71D7" w:rsidRDefault="00DB71D7" w:rsidP="001E2A18">
            <w:pPr>
              <w:rPr>
                <w:iCs/>
              </w:rPr>
            </w:pPr>
          </w:p>
          <w:p w14:paraId="76A0F088" w14:textId="0D310A84" w:rsidR="001E2A18" w:rsidRPr="00017D9D" w:rsidRDefault="001E2A18" w:rsidP="001E2A18">
            <w:pPr>
              <w:spacing w:before="60" w:after="60"/>
              <w:rPr>
                <w:b/>
                <w:i/>
              </w:rPr>
            </w:pPr>
            <w:r w:rsidRPr="00017D9D">
              <w:t>Date:</w:t>
            </w:r>
            <w:r w:rsidRPr="00017D9D">
              <w:rPr>
                <w:b/>
              </w:rPr>
              <w:t xml:space="preserve"> </w:t>
            </w:r>
            <w:r w:rsidR="00F40BE1">
              <w:rPr>
                <w:b/>
                <w:iCs/>
                <w:lang w:val="mk-MK"/>
              </w:rPr>
              <w:t>12</w:t>
            </w:r>
            <w:r w:rsidRPr="004C6DAB">
              <w:rPr>
                <w:b/>
                <w:iCs/>
              </w:rPr>
              <w:t>.0</w:t>
            </w:r>
            <w:r w:rsidR="00010EFF">
              <w:rPr>
                <w:b/>
                <w:iCs/>
              </w:rPr>
              <w:t>2</w:t>
            </w:r>
            <w:r w:rsidRPr="004C6DAB">
              <w:rPr>
                <w:b/>
                <w:iCs/>
              </w:rPr>
              <w:t>.202</w:t>
            </w:r>
            <w:r w:rsidR="00010EFF">
              <w:rPr>
                <w:b/>
                <w:iCs/>
              </w:rPr>
              <w:t>1</w:t>
            </w:r>
          </w:p>
          <w:p w14:paraId="1738931C" w14:textId="77777777" w:rsidR="001E2A18" w:rsidRPr="00017D9D" w:rsidRDefault="001E2A18" w:rsidP="001E2A18">
            <w:pPr>
              <w:tabs>
                <w:tab w:val="right" w:pos="7254"/>
              </w:tabs>
              <w:spacing w:before="60" w:after="60"/>
              <w:rPr>
                <w:b/>
              </w:rPr>
            </w:pPr>
            <w:r w:rsidRPr="00017D9D">
              <w:t xml:space="preserve">Time: </w:t>
            </w:r>
            <w:r w:rsidRPr="00017D9D">
              <w:rPr>
                <w:b/>
                <w:bCs/>
                <w:iCs/>
              </w:rPr>
              <w:t>11:00</w:t>
            </w:r>
          </w:p>
        </w:tc>
      </w:tr>
      <w:tr w:rsidR="001E2A18" w:rsidRPr="00017D9D" w14:paraId="017BD663"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8" w:space="0" w:color="auto"/>
              <w:bottom w:val="single" w:sz="8" w:space="0" w:color="auto"/>
              <w:right w:val="single" w:sz="4" w:space="0" w:color="auto"/>
            </w:tcBorders>
          </w:tcPr>
          <w:p w14:paraId="21A6320B" w14:textId="77777777" w:rsidR="001E2A18" w:rsidRPr="00017D9D" w:rsidRDefault="001E2A18" w:rsidP="001E2A18">
            <w:pPr>
              <w:tabs>
                <w:tab w:val="right" w:pos="7434"/>
              </w:tabs>
              <w:spacing w:before="60" w:after="60"/>
              <w:rPr>
                <w:b/>
              </w:rPr>
            </w:pPr>
            <w:r w:rsidRPr="00017D9D">
              <w:rPr>
                <w:b/>
              </w:rPr>
              <w:lastRenderedPageBreak/>
              <w:t>ITB 25.3</w:t>
            </w:r>
          </w:p>
        </w:tc>
        <w:tc>
          <w:tcPr>
            <w:tcW w:w="7470" w:type="dxa"/>
            <w:tcBorders>
              <w:top w:val="single" w:sz="4" w:space="0" w:color="auto"/>
              <w:left w:val="single" w:sz="4" w:space="0" w:color="auto"/>
              <w:bottom w:val="single" w:sz="8" w:space="0" w:color="auto"/>
              <w:right w:val="single" w:sz="8" w:space="0" w:color="auto"/>
            </w:tcBorders>
          </w:tcPr>
          <w:p w14:paraId="7FDAA1BD" w14:textId="77777777" w:rsidR="001E2A18" w:rsidRPr="00017D9D" w:rsidRDefault="001E2A18" w:rsidP="001E2A18">
            <w:pPr>
              <w:tabs>
                <w:tab w:val="right" w:pos="7254"/>
              </w:tabs>
              <w:spacing w:before="60" w:after="60"/>
              <w:rPr>
                <w:highlight w:val="yellow"/>
              </w:rPr>
            </w:pPr>
            <w:r w:rsidRPr="00017D9D">
              <w:t xml:space="preserve">The Letter of Bid and Price Schedules </w:t>
            </w:r>
            <w:r w:rsidRPr="00017D9D">
              <w:rPr>
                <w:iCs/>
              </w:rPr>
              <w:t>shall</w:t>
            </w:r>
            <w:r w:rsidRPr="00017D9D">
              <w:rPr>
                <w:i/>
                <w:iCs/>
              </w:rPr>
              <w:t xml:space="preserve"> </w:t>
            </w:r>
            <w:r w:rsidRPr="00017D9D">
              <w:t>be initialed by 1 (one) representatives of the Purchaser conducting Bid opening</w:t>
            </w:r>
            <w:r w:rsidRPr="00017D9D">
              <w:rPr>
                <w:i/>
              </w:rPr>
              <w:t xml:space="preserve">. </w:t>
            </w:r>
          </w:p>
        </w:tc>
      </w:tr>
      <w:tr w:rsidR="001E2A18" w:rsidRPr="00017D9D" w14:paraId="4957A6A0"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Borders>
              <w:top w:val="single" w:sz="8" w:space="0" w:color="auto"/>
              <w:left w:val="single" w:sz="8" w:space="0" w:color="auto"/>
              <w:bottom w:val="single" w:sz="8" w:space="0" w:color="auto"/>
              <w:right w:val="single" w:sz="8" w:space="0" w:color="auto"/>
            </w:tcBorders>
          </w:tcPr>
          <w:p w14:paraId="06DC37DC" w14:textId="77777777" w:rsidR="001E2A18" w:rsidRPr="007A7B39" w:rsidRDefault="001E2A18" w:rsidP="001E2A18">
            <w:pPr>
              <w:tabs>
                <w:tab w:val="right" w:pos="7254"/>
              </w:tabs>
              <w:spacing w:before="60" w:after="60"/>
              <w:jc w:val="center"/>
              <w:rPr>
                <w:b/>
                <w:sz w:val="28"/>
                <w:szCs w:val="28"/>
              </w:rPr>
            </w:pPr>
            <w:r w:rsidRPr="007A7B39">
              <w:rPr>
                <w:b/>
                <w:sz w:val="28"/>
                <w:szCs w:val="28"/>
              </w:rPr>
              <w:t>E. Evaluation and Comparison of Bids</w:t>
            </w:r>
          </w:p>
        </w:tc>
      </w:tr>
      <w:tr w:rsidR="001E2A18" w:rsidRPr="00017D9D" w14:paraId="2572F27F"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8" w:space="0" w:color="auto"/>
              <w:left w:val="single" w:sz="8" w:space="0" w:color="auto"/>
              <w:bottom w:val="single" w:sz="4" w:space="0" w:color="auto"/>
              <w:right w:val="single" w:sz="4" w:space="0" w:color="auto"/>
            </w:tcBorders>
          </w:tcPr>
          <w:p w14:paraId="42A013D7" w14:textId="77777777" w:rsidR="001E2A18" w:rsidRPr="00017D9D" w:rsidRDefault="001E2A18" w:rsidP="001E2A18">
            <w:pPr>
              <w:tabs>
                <w:tab w:val="right" w:pos="7434"/>
              </w:tabs>
              <w:spacing w:before="60" w:after="60"/>
              <w:rPr>
                <w:b/>
              </w:rPr>
            </w:pPr>
            <w:r w:rsidRPr="00017D9D">
              <w:rPr>
                <w:b/>
              </w:rPr>
              <w:t>ITB 32.1</w:t>
            </w:r>
          </w:p>
          <w:p w14:paraId="1225FAD2" w14:textId="77777777" w:rsidR="001E2A18" w:rsidRPr="00017D9D" w:rsidRDefault="001E2A18" w:rsidP="001E2A18">
            <w:pPr>
              <w:tabs>
                <w:tab w:val="right" w:pos="7434"/>
              </w:tabs>
              <w:spacing w:before="60" w:after="60"/>
              <w:rPr>
                <w:b/>
                <w:i/>
              </w:rPr>
            </w:pPr>
          </w:p>
        </w:tc>
        <w:tc>
          <w:tcPr>
            <w:tcW w:w="7470" w:type="dxa"/>
            <w:tcBorders>
              <w:top w:val="single" w:sz="8" w:space="0" w:color="auto"/>
              <w:left w:val="single" w:sz="4" w:space="0" w:color="auto"/>
              <w:bottom w:val="single" w:sz="4" w:space="0" w:color="auto"/>
              <w:right w:val="single" w:sz="8" w:space="0" w:color="auto"/>
            </w:tcBorders>
          </w:tcPr>
          <w:p w14:paraId="56140A5A" w14:textId="77777777" w:rsidR="001E2A18" w:rsidRPr="00017D9D" w:rsidRDefault="001E2A18" w:rsidP="001E2A18">
            <w:pPr>
              <w:tabs>
                <w:tab w:val="right" w:pos="7254"/>
              </w:tabs>
              <w:spacing w:before="60" w:after="60"/>
              <w:rPr>
                <w:i/>
              </w:rPr>
            </w:pPr>
            <w:r w:rsidRPr="00017D9D">
              <w:t xml:space="preserve">The currency that shall be used for bid evaluation and comparison purposes to convert all bid prices expressed in various currencies into a single currency is: </w:t>
            </w:r>
            <w:r w:rsidRPr="00017D9D">
              <w:rPr>
                <w:b/>
                <w:iCs/>
              </w:rPr>
              <w:t>Macedonian denars</w:t>
            </w:r>
          </w:p>
          <w:p w14:paraId="59DE0426" w14:textId="77777777" w:rsidR="001E2A18" w:rsidRPr="00017D9D" w:rsidRDefault="001E2A18" w:rsidP="001E2A18">
            <w:pPr>
              <w:tabs>
                <w:tab w:val="right" w:pos="7254"/>
              </w:tabs>
              <w:spacing w:before="60" w:after="60"/>
              <w:rPr>
                <w:b/>
              </w:rPr>
            </w:pPr>
            <w:r w:rsidRPr="00017D9D">
              <w:t xml:space="preserve">The source of exchange rate shall be: </w:t>
            </w:r>
            <w:r w:rsidRPr="00017D9D">
              <w:rPr>
                <w:b/>
                <w:iCs/>
              </w:rPr>
              <w:t>n/a</w:t>
            </w:r>
          </w:p>
          <w:p w14:paraId="3551FD66" w14:textId="77777777" w:rsidR="001E2A18" w:rsidRPr="00017D9D" w:rsidRDefault="001E2A18" w:rsidP="001E2A18">
            <w:pPr>
              <w:autoSpaceDE w:val="0"/>
              <w:autoSpaceDN w:val="0"/>
              <w:adjustRightInd w:val="0"/>
              <w:spacing w:before="60" w:after="60"/>
              <w:rPr>
                <w:b/>
              </w:rPr>
            </w:pPr>
            <w:r w:rsidRPr="00017D9D">
              <w:t>The date for the exchange rate shall be</w:t>
            </w:r>
            <w:r w:rsidRPr="00017D9D">
              <w:rPr>
                <w:i/>
              </w:rPr>
              <w:t xml:space="preserve">: </w:t>
            </w:r>
            <w:r w:rsidRPr="00017D9D">
              <w:rPr>
                <w:b/>
                <w:bCs/>
                <w:iCs/>
              </w:rPr>
              <w:t>n/a</w:t>
            </w:r>
          </w:p>
        </w:tc>
      </w:tr>
      <w:tr w:rsidR="001E2A18" w:rsidRPr="00017D9D" w14:paraId="60D86A98"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4" w:space="0" w:color="auto"/>
              <w:left w:val="single" w:sz="8" w:space="0" w:color="auto"/>
              <w:bottom w:val="single" w:sz="4" w:space="0" w:color="auto"/>
              <w:right w:val="single" w:sz="4" w:space="0" w:color="auto"/>
            </w:tcBorders>
          </w:tcPr>
          <w:p w14:paraId="45CDADB4" w14:textId="77777777" w:rsidR="001E2A18" w:rsidRPr="001B505F" w:rsidRDefault="001E2A18" w:rsidP="001E2A18">
            <w:pPr>
              <w:tabs>
                <w:tab w:val="right" w:pos="7434"/>
              </w:tabs>
              <w:spacing w:before="60" w:after="60"/>
              <w:rPr>
                <w:b/>
              </w:rPr>
            </w:pPr>
            <w:r w:rsidRPr="001B505F">
              <w:rPr>
                <w:b/>
              </w:rPr>
              <w:t>ITB 34.2(a)</w:t>
            </w:r>
          </w:p>
        </w:tc>
        <w:tc>
          <w:tcPr>
            <w:tcW w:w="7470" w:type="dxa"/>
            <w:tcBorders>
              <w:top w:val="single" w:sz="4" w:space="0" w:color="auto"/>
              <w:left w:val="single" w:sz="4" w:space="0" w:color="auto"/>
              <w:bottom w:val="single" w:sz="4" w:space="0" w:color="auto"/>
              <w:right w:val="single" w:sz="8" w:space="0" w:color="auto"/>
            </w:tcBorders>
          </w:tcPr>
          <w:p w14:paraId="7E8DBBBC" w14:textId="77777777" w:rsidR="001E2A18" w:rsidRPr="00017D9D" w:rsidRDefault="001E2A18" w:rsidP="001E2A18">
            <w:pPr>
              <w:tabs>
                <w:tab w:val="right" w:pos="7254"/>
              </w:tabs>
              <w:spacing w:before="60" w:after="60"/>
            </w:pPr>
            <w:r w:rsidRPr="00017D9D">
              <w:t xml:space="preserve">Evaluation will be done for </w:t>
            </w:r>
            <w:r w:rsidRPr="00841A16">
              <w:rPr>
                <w:b/>
                <w:i/>
              </w:rPr>
              <w:t>Items</w:t>
            </w:r>
          </w:p>
          <w:p w14:paraId="1E682A56" w14:textId="77777777" w:rsidR="001E2A18" w:rsidRPr="001B505F" w:rsidRDefault="001E2A18" w:rsidP="001E2A18">
            <w:pPr>
              <w:tabs>
                <w:tab w:val="right" w:pos="7254"/>
              </w:tabs>
              <w:spacing w:before="60" w:after="60"/>
            </w:pPr>
            <w:r w:rsidRPr="001B505F">
              <w:t>Note:</w:t>
            </w:r>
          </w:p>
          <w:p w14:paraId="1D2CF5A5" w14:textId="77777777" w:rsidR="001E2A18" w:rsidRPr="00841A16" w:rsidRDefault="001E2A18" w:rsidP="001E2A18">
            <w:pPr>
              <w:tabs>
                <w:tab w:val="right" w:pos="7254"/>
              </w:tabs>
              <w:spacing w:before="60" w:after="60"/>
              <w:rPr>
                <w:b/>
                <w:i/>
              </w:rPr>
            </w:pPr>
            <w:r w:rsidRPr="00841A16">
              <w:rPr>
                <w:b/>
                <w:i/>
              </w:rPr>
              <w:t>Bids will be evaluated for each item and the Contract will comprise the item(s) awarded to the successful Bidder</w:t>
            </w:r>
          </w:p>
        </w:tc>
      </w:tr>
      <w:tr w:rsidR="001E2A18" w:rsidRPr="00017D9D" w14:paraId="39B75AF4"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4" w:space="0" w:color="auto"/>
              <w:left w:val="single" w:sz="8" w:space="0" w:color="auto"/>
              <w:bottom w:val="single" w:sz="8" w:space="0" w:color="auto"/>
              <w:right w:val="single" w:sz="4" w:space="0" w:color="auto"/>
            </w:tcBorders>
          </w:tcPr>
          <w:p w14:paraId="697E3723" w14:textId="77777777" w:rsidR="001E2A18" w:rsidRPr="001B505F" w:rsidRDefault="001E2A18" w:rsidP="001E2A18">
            <w:pPr>
              <w:tabs>
                <w:tab w:val="right" w:pos="7434"/>
              </w:tabs>
              <w:spacing w:before="60" w:after="60"/>
              <w:rPr>
                <w:b/>
              </w:rPr>
            </w:pPr>
            <w:r w:rsidRPr="001B505F">
              <w:rPr>
                <w:b/>
              </w:rPr>
              <w:t>ITB 34.6</w:t>
            </w:r>
          </w:p>
        </w:tc>
        <w:tc>
          <w:tcPr>
            <w:tcW w:w="7470" w:type="dxa"/>
            <w:tcBorders>
              <w:top w:val="single" w:sz="4" w:space="0" w:color="auto"/>
              <w:left w:val="single" w:sz="4" w:space="0" w:color="auto"/>
              <w:bottom w:val="single" w:sz="8" w:space="0" w:color="auto"/>
              <w:right w:val="single" w:sz="8" w:space="0" w:color="auto"/>
            </w:tcBorders>
          </w:tcPr>
          <w:p w14:paraId="2A162577" w14:textId="77777777" w:rsidR="001E2A18" w:rsidRPr="001B505F" w:rsidRDefault="001E2A18" w:rsidP="001E2A18">
            <w:pPr>
              <w:tabs>
                <w:tab w:val="right" w:pos="7254"/>
              </w:tabs>
              <w:spacing w:before="60" w:after="60"/>
            </w:pPr>
            <w:r w:rsidRPr="00017D9D">
              <w:t xml:space="preserve">The adjustments shall be determined using the following criteria, from amongst those set out in Section III, Evaluation and Qualification Criteria:  </w:t>
            </w:r>
          </w:p>
          <w:p w14:paraId="2EA8015A" w14:textId="77777777" w:rsidR="001E2A18" w:rsidRPr="001B505F" w:rsidRDefault="001E2A18" w:rsidP="001E2A18">
            <w:pPr>
              <w:numPr>
                <w:ilvl w:val="0"/>
                <w:numId w:val="81"/>
              </w:numPr>
              <w:spacing w:before="120" w:after="180"/>
              <w:ind w:left="707"/>
            </w:pPr>
            <w:r w:rsidRPr="00017D9D">
              <w:t xml:space="preserve">Deviation in Delivery schedule: </w:t>
            </w:r>
            <w:r w:rsidRPr="00841A16">
              <w:rPr>
                <w:b/>
                <w:i/>
              </w:rPr>
              <w:t>No</w:t>
            </w:r>
            <w:r w:rsidRPr="001B505F">
              <w:t xml:space="preserve"> </w:t>
            </w:r>
          </w:p>
          <w:p w14:paraId="7E48993B" w14:textId="77777777" w:rsidR="001E2A18" w:rsidRPr="001B505F" w:rsidRDefault="001E2A18" w:rsidP="001E2A18">
            <w:pPr>
              <w:numPr>
                <w:ilvl w:val="0"/>
                <w:numId w:val="81"/>
              </w:numPr>
              <w:spacing w:before="120" w:after="180"/>
              <w:ind w:left="706"/>
            </w:pPr>
            <w:r w:rsidRPr="00017D9D">
              <w:t xml:space="preserve">Deviation in payment schedule: </w:t>
            </w:r>
            <w:r w:rsidRPr="00841A16">
              <w:rPr>
                <w:b/>
                <w:i/>
              </w:rPr>
              <w:t>No</w:t>
            </w:r>
          </w:p>
          <w:p w14:paraId="422B6DD6" w14:textId="77777777" w:rsidR="001E2A18" w:rsidRPr="001B505F" w:rsidRDefault="001E2A18" w:rsidP="001E2A18">
            <w:pPr>
              <w:numPr>
                <w:ilvl w:val="0"/>
                <w:numId w:val="81"/>
              </w:numPr>
              <w:tabs>
                <w:tab w:val="left" w:pos="707"/>
              </w:tabs>
              <w:spacing w:after="180"/>
              <w:ind w:left="707"/>
            </w:pPr>
            <w:r w:rsidRPr="00017D9D">
              <w:t xml:space="preserve">the cost of major replacement components, mandatory spare parts, and service: </w:t>
            </w:r>
            <w:r w:rsidRPr="00841A16">
              <w:rPr>
                <w:b/>
                <w:i/>
              </w:rPr>
              <w:t>No</w:t>
            </w:r>
          </w:p>
          <w:p w14:paraId="172178E5" w14:textId="77777777" w:rsidR="004B6BD5" w:rsidRDefault="004B6BD5" w:rsidP="004B6BD5">
            <w:pPr>
              <w:numPr>
                <w:ilvl w:val="0"/>
                <w:numId w:val="81"/>
              </w:numPr>
              <w:tabs>
                <w:tab w:val="clear" w:pos="1440"/>
                <w:tab w:val="num" w:pos="682"/>
              </w:tabs>
              <w:spacing w:after="180"/>
              <w:ind w:left="682"/>
            </w:pPr>
            <w:r w:rsidRPr="004B6BD5">
              <w:t>the availability in the Purchaser’s Country of spare parts and after-sales services for the equipment offered in the bid</w:t>
            </w:r>
            <w:r>
              <w:t xml:space="preserve">: </w:t>
            </w:r>
            <w:r w:rsidRPr="004B6BD5">
              <w:rPr>
                <w:i/>
              </w:rPr>
              <w:t>No</w:t>
            </w:r>
          </w:p>
          <w:p w14:paraId="7A27ADF9" w14:textId="77777777" w:rsidR="001E2A18" w:rsidRPr="001B505F" w:rsidRDefault="001E2A18" w:rsidP="001E2A18">
            <w:pPr>
              <w:numPr>
                <w:ilvl w:val="0"/>
                <w:numId w:val="81"/>
              </w:numPr>
              <w:spacing w:after="180"/>
              <w:ind w:left="707"/>
            </w:pPr>
            <w:r w:rsidRPr="00017D9D">
              <w:t xml:space="preserve">the projected operating and maintenance costs during the life of the equipment: </w:t>
            </w:r>
            <w:r w:rsidRPr="00841A16">
              <w:rPr>
                <w:b/>
                <w:i/>
              </w:rPr>
              <w:t>No</w:t>
            </w:r>
          </w:p>
          <w:p w14:paraId="5F4A1FEB" w14:textId="77777777" w:rsidR="001E2A18" w:rsidRPr="001B505F" w:rsidRDefault="001E2A18" w:rsidP="001E2A18">
            <w:pPr>
              <w:numPr>
                <w:ilvl w:val="0"/>
                <w:numId w:val="81"/>
              </w:numPr>
              <w:spacing w:after="180"/>
              <w:ind w:left="707"/>
            </w:pPr>
            <w:r w:rsidRPr="00017D9D">
              <w:t>the performance and productivity of the equipment offered:</w:t>
            </w:r>
            <w:r w:rsidRPr="001B505F">
              <w:t xml:space="preserve"> </w:t>
            </w:r>
            <w:r w:rsidRPr="00841A16">
              <w:rPr>
                <w:b/>
                <w:i/>
              </w:rPr>
              <w:t>No</w:t>
            </w:r>
          </w:p>
        </w:tc>
      </w:tr>
      <w:tr w:rsidR="001E2A18" w:rsidRPr="00017D9D" w14:paraId="26FCC36F"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8" w:space="0" w:color="auto"/>
              <w:left w:val="single" w:sz="8" w:space="0" w:color="auto"/>
              <w:bottom w:val="single" w:sz="8" w:space="0" w:color="auto"/>
              <w:right w:val="single" w:sz="8" w:space="0" w:color="auto"/>
            </w:tcBorders>
            <w:vAlign w:val="center"/>
          </w:tcPr>
          <w:p w14:paraId="4A2921A6" w14:textId="77777777" w:rsidR="001E2A18" w:rsidRPr="00841A16" w:rsidRDefault="001E2A18" w:rsidP="001E2A18">
            <w:pPr>
              <w:tabs>
                <w:tab w:val="right" w:pos="7254"/>
              </w:tabs>
              <w:spacing w:before="60" w:after="60"/>
              <w:jc w:val="center"/>
              <w:rPr>
                <w:b/>
                <w:sz w:val="28"/>
                <w:szCs w:val="28"/>
              </w:rPr>
            </w:pPr>
            <w:r w:rsidRPr="00841A16">
              <w:rPr>
                <w:b/>
                <w:sz w:val="28"/>
                <w:szCs w:val="28"/>
              </w:rPr>
              <w:t>F. Award of Contract</w:t>
            </w:r>
          </w:p>
        </w:tc>
      </w:tr>
      <w:tr w:rsidR="001E2A18" w:rsidRPr="00017D9D" w14:paraId="507FAF6B" w14:textId="77777777" w:rsidTr="001E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8" w:space="0" w:color="auto"/>
              <w:left w:val="single" w:sz="8" w:space="0" w:color="auto"/>
              <w:bottom w:val="single" w:sz="8" w:space="0" w:color="auto"/>
              <w:right w:val="nil"/>
            </w:tcBorders>
          </w:tcPr>
          <w:p w14:paraId="49E242E7" w14:textId="77777777" w:rsidR="001E2A18" w:rsidRPr="001B505F" w:rsidRDefault="001E2A18" w:rsidP="001E2A18">
            <w:pPr>
              <w:tabs>
                <w:tab w:val="right" w:pos="7434"/>
              </w:tabs>
              <w:spacing w:before="60" w:after="60"/>
              <w:rPr>
                <w:b/>
              </w:rPr>
            </w:pPr>
            <w:r w:rsidRPr="001B505F">
              <w:rPr>
                <w:b/>
              </w:rPr>
              <w:t>ITB 39.1</w:t>
            </w:r>
          </w:p>
        </w:tc>
        <w:tc>
          <w:tcPr>
            <w:tcW w:w="7470" w:type="dxa"/>
            <w:tcBorders>
              <w:top w:val="single" w:sz="8" w:space="0" w:color="auto"/>
              <w:left w:val="nil"/>
              <w:bottom w:val="single" w:sz="8" w:space="0" w:color="auto"/>
              <w:right w:val="single" w:sz="8" w:space="0" w:color="auto"/>
            </w:tcBorders>
          </w:tcPr>
          <w:p w14:paraId="082D7FFF" w14:textId="77777777" w:rsidR="001E2A18" w:rsidRPr="001B505F" w:rsidRDefault="001E2A18" w:rsidP="001E2A18">
            <w:pPr>
              <w:tabs>
                <w:tab w:val="right" w:pos="7254"/>
              </w:tabs>
              <w:spacing w:before="60" w:after="60"/>
            </w:pPr>
            <w:r w:rsidRPr="00017D9D">
              <w:t xml:space="preserve">The maximum percentage by which quantities may be increased is: </w:t>
            </w:r>
            <w:r w:rsidRPr="001B505F">
              <w:t>15%</w:t>
            </w:r>
          </w:p>
          <w:p w14:paraId="54941893" w14:textId="77777777" w:rsidR="001E2A18" w:rsidRPr="00017D9D" w:rsidRDefault="001E2A18" w:rsidP="001E2A18">
            <w:pPr>
              <w:tabs>
                <w:tab w:val="right" w:pos="7254"/>
              </w:tabs>
              <w:spacing w:before="60" w:after="60"/>
            </w:pPr>
            <w:r w:rsidRPr="00017D9D">
              <w:t xml:space="preserve">The maximum percentage by which quantities may be decreased is: </w:t>
            </w:r>
            <w:r w:rsidRPr="001B505F">
              <w:t>15%</w:t>
            </w:r>
          </w:p>
        </w:tc>
      </w:tr>
    </w:tbl>
    <w:p w14:paraId="4D798AEA" w14:textId="77777777" w:rsidR="00455149" w:rsidRDefault="00455149"/>
    <w:p w14:paraId="4AD31431" w14:textId="77777777" w:rsidR="00455149" w:rsidRDefault="00455149">
      <w:pPr>
        <w:pStyle w:val="i"/>
        <w:suppressAutoHyphens w:val="0"/>
        <w:rPr>
          <w:rFonts w:ascii="Times New Roman" w:hAnsi="Times New Roman"/>
        </w:rPr>
        <w:sectPr w:rsidR="00455149">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1EBA65D5" w14:textId="77777777" w:rsidR="00455149" w:rsidRDefault="00455149">
      <w:pPr>
        <w:pStyle w:val="Subtitle"/>
      </w:pPr>
      <w:bookmarkStart w:id="251" w:name="_Toc47551017"/>
      <w:r>
        <w:lastRenderedPageBreak/>
        <w:t>Section III.  Evaluation and Qualification Criteria</w:t>
      </w:r>
      <w:bookmarkEnd w:id="251"/>
    </w:p>
    <w:p w14:paraId="6FE16189" w14:textId="77777777" w:rsidR="00455149" w:rsidRDefault="00455149"/>
    <w:p w14:paraId="3467B7B6" w14:textId="77777777" w:rsidR="00455149" w:rsidRDefault="00455149">
      <w:pPr>
        <w:pStyle w:val="BodyText3"/>
      </w:pPr>
      <w:bookmarkStart w:id="25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52"/>
      <w:r>
        <w:t xml:space="preserve"> </w:t>
      </w:r>
    </w:p>
    <w:p w14:paraId="09FF8D2C" w14:textId="77777777" w:rsidR="00BA74D0" w:rsidRDefault="00BA74D0">
      <w:pPr>
        <w:pStyle w:val="BodyText3"/>
      </w:pPr>
    </w:p>
    <w:p w14:paraId="2BD79279" w14:textId="77777777" w:rsidR="00455149" w:rsidRDefault="00455149">
      <w:pPr>
        <w:jc w:val="center"/>
        <w:rPr>
          <w:b/>
          <w:sz w:val="36"/>
        </w:rPr>
      </w:pPr>
      <w:r>
        <w:rPr>
          <w:b/>
          <w:sz w:val="36"/>
        </w:rPr>
        <w:t>Contents</w:t>
      </w:r>
    </w:p>
    <w:p w14:paraId="081AFC5C" w14:textId="77777777"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F60E79">
          <w:rPr>
            <w:b w:val="0"/>
            <w:webHidden/>
          </w:rPr>
          <w:t>40</w:t>
        </w:r>
        <w:r w:rsidRPr="00412780">
          <w:rPr>
            <w:b w:val="0"/>
            <w:webHidden/>
          </w:rPr>
          <w:fldChar w:fldCharType="end"/>
        </w:r>
      </w:hyperlink>
    </w:p>
    <w:p w14:paraId="0E500514" w14:textId="77777777" w:rsidR="00BA74D0" w:rsidRPr="00412780" w:rsidRDefault="00010EFF">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F60E79">
          <w:rPr>
            <w:b w:val="0"/>
            <w:webHidden/>
          </w:rPr>
          <w:t>41</w:t>
        </w:r>
        <w:r w:rsidR="00BA74D0" w:rsidRPr="00412780">
          <w:rPr>
            <w:b w:val="0"/>
            <w:webHidden/>
          </w:rPr>
          <w:fldChar w:fldCharType="end"/>
        </w:r>
      </w:hyperlink>
    </w:p>
    <w:p w14:paraId="2EDF97D3" w14:textId="77777777" w:rsidR="00BA74D0" w:rsidRPr="00412780" w:rsidRDefault="00010EFF">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F60E79">
          <w:rPr>
            <w:b w:val="0"/>
            <w:webHidden/>
          </w:rPr>
          <w:t>43</w:t>
        </w:r>
        <w:r w:rsidR="00BA74D0" w:rsidRPr="00412780">
          <w:rPr>
            <w:b w:val="0"/>
            <w:webHidden/>
          </w:rPr>
          <w:fldChar w:fldCharType="end"/>
        </w:r>
      </w:hyperlink>
    </w:p>
    <w:p w14:paraId="52D03F09" w14:textId="77777777" w:rsidR="00B37328" w:rsidRDefault="00BA74D0" w:rsidP="00A025AA">
      <w:pPr>
        <w:rPr>
          <w:b/>
        </w:rPr>
      </w:pPr>
      <w:r w:rsidRPr="00412780">
        <w:fldChar w:fldCharType="end"/>
      </w:r>
      <w:r w:rsidR="00455149">
        <w:rPr>
          <w:b/>
        </w:rPr>
        <w:br w:type="page"/>
      </w:r>
    </w:p>
    <w:p w14:paraId="1A0F1DC1" w14:textId="77777777" w:rsidR="00DC79BC" w:rsidRDefault="00DC79BC">
      <w:pPr>
        <w:spacing w:before="120"/>
        <w:jc w:val="both"/>
        <w:rPr>
          <w:b/>
          <w:sz w:val="28"/>
        </w:rPr>
      </w:pPr>
    </w:p>
    <w:p w14:paraId="50F534A7" w14:textId="5AC48970" w:rsidR="00455149" w:rsidRPr="00DC79BC" w:rsidRDefault="00455149" w:rsidP="00BA74D0">
      <w:pPr>
        <w:pStyle w:val="SectionIIIHeading1"/>
      </w:pPr>
      <w:bookmarkStart w:id="253" w:name="_Toc346722376"/>
      <w:r>
        <w:t xml:space="preserve">1. </w:t>
      </w:r>
      <w:r w:rsidR="00BA74D0">
        <w:t xml:space="preserve">Margin of Preference </w:t>
      </w:r>
      <w:r>
        <w:rPr>
          <w:bCs/>
        </w:rPr>
        <w:t>(ITB 3</w:t>
      </w:r>
      <w:r w:rsidR="00E00ACD">
        <w:rPr>
          <w:bCs/>
        </w:rPr>
        <w:t>3</w:t>
      </w:r>
      <w:r>
        <w:rPr>
          <w:bCs/>
        </w:rPr>
        <w:t>)</w:t>
      </w:r>
      <w:bookmarkEnd w:id="253"/>
      <w:r w:rsidR="009676D2">
        <w:rPr>
          <w:bCs/>
        </w:rPr>
        <w:t xml:space="preserve"> NOT APPLICABLE</w:t>
      </w:r>
    </w:p>
    <w:p w14:paraId="69F1C5B4" w14:textId="77777777"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14:paraId="7B3A7ED3" w14:textId="77777777"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14:paraId="0E206F33" w14:textId="77777777"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w:t>
      </w:r>
      <w:proofErr w:type="spellStart"/>
      <w:r>
        <w:rPr>
          <w:spacing w:val="-4"/>
        </w:rPr>
        <w:t>i</w:t>
      </w:r>
      <w:proofErr w:type="spellEnd"/>
      <w:r>
        <w:rPr>
          <w:spacing w:val="-4"/>
        </w:rPr>
        <w:t>)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D56A576" w14:textId="77777777"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14:paraId="5016609B" w14:textId="77777777"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14:paraId="0584F1C1" w14:textId="77777777"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583B2B9D" w14:textId="77777777"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14:paraId="71051035" w14:textId="77777777"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6A4BA9DA" w14:textId="77777777"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14:paraId="73BFFFE9" w14:textId="77777777" w:rsidR="00A025AA" w:rsidRDefault="00DC79BC" w:rsidP="00BA74D0">
      <w:pPr>
        <w:pStyle w:val="SectionIIIHeading1"/>
        <w:keepNext/>
        <w:keepLines/>
      </w:pPr>
      <w:bookmarkStart w:id="254" w:name="_Toc346722377"/>
      <w:r>
        <w:t>2</w:t>
      </w:r>
      <w:r w:rsidR="00A025AA">
        <w:t xml:space="preserve">. </w:t>
      </w:r>
      <w:r w:rsidR="00BA74D0">
        <w:t>Evaluation</w:t>
      </w:r>
      <w:bookmarkEnd w:id="254"/>
      <w:r w:rsidR="009A6358">
        <w:t xml:space="preserve"> </w:t>
      </w:r>
      <w:r w:rsidR="009A6358">
        <w:rPr>
          <w:bCs/>
        </w:rPr>
        <w:t>(ITB 34)</w:t>
      </w:r>
    </w:p>
    <w:p w14:paraId="27C9872E" w14:textId="263512D1" w:rsidR="00DC79BC" w:rsidRDefault="009676D2" w:rsidP="00DC79BC">
      <w:pPr>
        <w:spacing w:after="200"/>
        <w:rPr>
          <w:b/>
          <w:bCs/>
          <w:sz w:val="28"/>
        </w:rPr>
      </w:pPr>
      <w:r>
        <w:rPr>
          <w:bCs/>
        </w:rPr>
        <w:t xml:space="preserve">The Contract will be awarded to the lowest evaluated to bidder offering the lowest evaluated substantially responsive bid. </w:t>
      </w:r>
    </w:p>
    <w:p w14:paraId="7953BB29" w14:textId="77777777" w:rsidR="00DC79BC" w:rsidRDefault="00DC79BC" w:rsidP="00BA74D0">
      <w:pPr>
        <w:pStyle w:val="SectionIIIHeading1"/>
      </w:pPr>
      <w:bookmarkStart w:id="255" w:name="_Toc346722378"/>
      <w:r>
        <w:lastRenderedPageBreak/>
        <w:t xml:space="preserve">3. </w:t>
      </w:r>
      <w:r w:rsidR="00BA74D0">
        <w:t>Qualification</w:t>
      </w:r>
      <w:bookmarkEnd w:id="255"/>
      <w:r>
        <w:t xml:space="preserve"> </w:t>
      </w:r>
      <w:r w:rsidR="009A6358">
        <w:rPr>
          <w:bCs/>
        </w:rPr>
        <w:t>(ITB 36)</w:t>
      </w:r>
    </w:p>
    <w:p w14:paraId="1C4010BA" w14:textId="77777777" w:rsidR="00A223CD" w:rsidRPr="009109DD" w:rsidRDefault="00A223CD" w:rsidP="00A223CD">
      <w:pPr>
        <w:rPr>
          <w:b/>
        </w:rPr>
      </w:pPr>
      <w:r>
        <w:rPr>
          <w:b/>
        </w:rPr>
        <w:t>3</w:t>
      </w:r>
      <w:r w:rsidRPr="009109DD">
        <w:rPr>
          <w:b/>
        </w:rPr>
        <w:t xml:space="preserve">.1 </w:t>
      </w:r>
      <w:proofErr w:type="spellStart"/>
      <w:r w:rsidRPr="009109DD">
        <w:rPr>
          <w:b/>
        </w:rPr>
        <w:t>Postqualification</w:t>
      </w:r>
      <w:proofErr w:type="spellEnd"/>
      <w:r w:rsidRPr="009109DD">
        <w:rPr>
          <w:b/>
        </w:rPr>
        <w:t xml:space="preserve"> Requirements (ITB 36.1)</w:t>
      </w:r>
    </w:p>
    <w:p w14:paraId="60CE7AB9" w14:textId="77777777" w:rsidR="00A223CD" w:rsidRPr="009109DD" w:rsidRDefault="00A223CD" w:rsidP="00A223CD">
      <w:pPr>
        <w:autoSpaceDE w:val="0"/>
        <w:autoSpaceDN w:val="0"/>
        <w:adjustRightInd w:val="0"/>
        <w:spacing w:after="240"/>
        <w:jc w:val="both"/>
        <w:rPr>
          <w:color w:val="000000"/>
          <w:szCs w:val="24"/>
        </w:rPr>
      </w:pPr>
      <w:r w:rsidRPr="009109DD">
        <w:rPr>
          <w:color w:val="000000"/>
          <w:szCs w:val="24"/>
        </w:rPr>
        <w:t xml:space="preserve">After determining the lowest-evaluated bid in accordance with ITB 35.1, the Purchaser shall carry out the </w:t>
      </w:r>
      <w:proofErr w:type="spellStart"/>
      <w:r w:rsidRPr="009109DD">
        <w:rPr>
          <w:color w:val="000000"/>
          <w:szCs w:val="24"/>
        </w:rPr>
        <w:t>postqualification</w:t>
      </w:r>
      <w:proofErr w:type="spellEnd"/>
      <w:r w:rsidRPr="009109DD">
        <w:rPr>
          <w:color w:val="000000"/>
          <w:szCs w:val="24"/>
        </w:rPr>
        <w:t xml:space="preserve"> of the Bidder in accordance with ITB 36, using only the requirements specified.  Requirements not included in the text below shall not be used in the evaluation of the Bidder’s qualifications.  </w:t>
      </w:r>
    </w:p>
    <w:p w14:paraId="6C46EC29" w14:textId="77777777" w:rsidR="00A223CD" w:rsidRPr="009109DD" w:rsidRDefault="00A223CD" w:rsidP="00A223CD">
      <w:pPr>
        <w:autoSpaceDE w:val="0"/>
        <w:autoSpaceDN w:val="0"/>
        <w:adjustRightInd w:val="0"/>
        <w:spacing w:after="240"/>
        <w:ind w:left="1080" w:hanging="540"/>
        <w:jc w:val="both"/>
      </w:pPr>
      <w:r w:rsidRPr="009109DD">
        <w:t>(a)</w:t>
      </w:r>
      <w:r w:rsidRPr="009109DD">
        <w:tab/>
        <w:t xml:space="preserve">If Bidder is Manufacturer: </w:t>
      </w:r>
    </w:p>
    <w:p w14:paraId="77DEE2BE" w14:textId="77777777" w:rsidR="00A223CD" w:rsidRPr="009109DD" w:rsidRDefault="00A223CD" w:rsidP="00A223CD">
      <w:pPr>
        <w:autoSpaceDE w:val="0"/>
        <w:autoSpaceDN w:val="0"/>
        <w:adjustRightInd w:val="0"/>
        <w:spacing w:after="240"/>
        <w:ind w:left="1620" w:hanging="540"/>
        <w:jc w:val="both"/>
        <w:rPr>
          <w:color w:val="000000"/>
          <w:szCs w:val="24"/>
        </w:rPr>
      </w:pPr>
      <w:r w:rsidRPr="009109DD">
        <w:rPr>
          <w:color w:val="000000"/>
          <w:szCs w:val="24"/>
        </w:rPr>
        <w:t>(</w:t>
      </w:r>
      <w:proofErr w:type="spellStart"/>
      <w:r w:rsidRPr="009109DD">
        <w:rPr>
          <w:color w:val="000000"/>
          <w:szCs w:val="24"/>
        </w:rPr>
        <w:t>i</w:t>
      </w:r>
      <w:proofErr w:type="spellEnd"/>
      <w:r w:rsidRPr="009109DD">
        <w:rPr>
          <w:color w:val="000000"/>
          <w:szCs w:val="24"/>
        </w:rPr>
        <w:t xml:space="preserve">) </w:t>
      </w:r>
      <w:r w:rsidRPr="009109DD">
        <w:rPr>
          <w:color w:val="000000"/>
          <w:szCs w:val="24"/>
        </w:rPr>
        <w:tab/>
        <w:t>Financial Capability</w:t>
      </w:r>
    </w:p>
    <w:p w14:paraId="3CAD8AFC" w14:textId="77777777" w:rsidR="00A223CD" w:rsidRPr="009109DD" w:rsidRDefault="00A223CD" w:rsidP="00A223CD">
      <w:pPr>
        <w:autoSpaceDE w:val="0"/>
        <w:autoSpaceDN w:val="0"/>
        <w:adjustRightInd w:val="0"/>
        <w:spacing w:after="240"/>
        <w:ind w:left="1620"/>
        <w:jc w:val="both"/>
        <w:rPr>
          <w:i/>
          <w:iCs/>
          <w:szCs w:val="24"/>
        </w:rPr>
      </w:pPr>
      <w:r w:rsidRPr="009109DD">
        <w:rPr>
          <w:color w:val="000000"/>
          <w:szCs w:val="24"/>
        </w:rPr>
        <w:t xml:space="preserve">The Bidder shall furnish documentary evidence that it meets the following </w:t>
      </w:r>
      <w:r w:rsidRPr="009109DD">
        <w:rPr>
          <w:szCs w:val="24"/>
        </w:rPr>
        <w:t>financial requirement(s):</w:t>
      </w:r>
    </w:p>
    <w:p w14:paraId="68B9B80A" w14:textId="77777777" w:rsidR="00A223CD" w:rsidRPr="009109DD" w:rsidRDefault="00A223CD" w:rsidP="00873D53">
      <w:pPr>
        <w:numPr>
          <w:ilvl w:val="0"/>
          <w:numId w:val="100"/>
        </w:numPr>
        <w:spacing w:line="360" w:lineRule="auto"/>
        <w:contextualSpacing/>
        <w:rPr>
          <w:szCs w:val="24"/>
        </w:rPr>
      </w:pPr>
      <w:r w:rsidRPr="009109DD">
        <w:rPr>
          <w:szCs w:val="24"/>
        </w:rPr>
        <w:t xml:space="preserve">Certificate from the Central Registry for the Registered activity. </w:t>
      </w:r>
    </w:p>
    <w:p w14:paraId="37D65750" w14:textId="77777777" w:rsidR="00A223CD" w:rsidRPr="009109DD" w:rsidRDefault="00A223CD" w:rsidP="00873D53">
      <w:pPr>
        <w:numPr>
          <w:ilvl w:val="0"/>
          <w:numId w:val="100"/>
        </w:numPr>
        <w:spacing w:line="360" w:lineRule="auto"/>
        <w:contextualSpacing/>
        <w:rPr>
          <w:szCs w:val="24"/>
        </w:rPr>
      </w:pPr>
      <w:r w:rsidRPr="009109DD">
        <w:rPr>
          <w:szCs w:val="24"/>
        </w:rPr>
        <w:t>Certificate from the Central Registry that no bankruptcy procedure has been initiated against the company;</w:t>
      </w:r>
    </w:p>
    <w:p w14:paraId="1EB59CAA" w14:textId="77777777" w:rsidR="00A223CD" w:rsidRPr="009109DD" w:rsidRDefault="00A223CD" w:rsidP="00A223CD">
      <w:pPr>
        <w:autoSpaceDE w:val="0"/>
        <w:autoSpaceDN w:val="0"/>
        <w:adjustRightInd w:val="0"/>
        <w:spacing w:after="240"/>
        <w:ind w:left="1620" w:hanging="540"/>
        <w:jc w:val="both"/>
        <w:rPr>
          <w:color w:val="000000"/>
          <w:szCs w:val="24"/>
        </w:rPr>
      </w:pPr>
      <w:r w:rsidRPr="009109DD">
        <w:rPr>
          <w:color w:val="000000"/>
          <w:szCs w:val="24"/>
        </w:rPr>
        <w:t>(ii)</w:t>
      </w:r>
      <w:r w:rsidRPr="009109DD">
        <w:rPr>
          <w:color w:val="000000"/>
          <w:szCs w:val="24"/>
        </w:rPr>
        <w:tab/>
        <w:t>Experience and Technical Capacity</w:t>
      </w:r>
    </w:p>
    <w:p w14:paraId="3847F15C" w14:textId="77777777" w:rsidR="00A223CD" w:rsidRPr="009109DD" w:rsidRDefault="00A223CD" w:rsidP="00A223CD">
      <w:pPr>
        <w:autoSpaceDE w:val="0"/>
        <w:autoSpaceDN w:val="0"/>
        <w:adjustRightInd w:val="0"/>
        <w:spacing w:after="240"/>
        <w:ind w:left="1620"/>
        <w:jc w:val="both"/>
        <w:rPr>
          <w:color w:val="000000"/>
          <w:szCs w:val="24"/>
        </w:rPr>
      </w:pPr>
      <w:r w:rsidRPr="009109DD">
        <w:rPr>
          <w:color w:val="000000"/>
          <w:szCs w:val="24"/>
        </w:rPr>
        <w:t xml:space="preserve">The Bidder shall furnish documentary evidence to demonstrate that it meets the following experience requirement(s): </w:t>
      </w:r>
    </w:p>
    <w:p w14:paraId="3B033AD4" w14:textId="77777777" w:rsidR="00A223CD" w:rsidRPr="009109DD" w:rsidRDefault="00A223CD" w:rsidP="00A223CD">
      <w:pPr>
        <w:autoSpaceDE w:val="0"/>
        <w:autoSpaceDN w:val="0"/>
        <w:adjustRightInd w:val="0"/>
        <w:spacing w:after="240"/>
        <w:ind w:left="1620"/>
        <w:jc w:val="both"/>
        <w:rPr>
          <w:iCs/>
          <w:color w:val="000000"/>
          <w:szCs w:val="24"/>
        </w:rPr>
      </w:pPr>
      <w:r w:rsidRPr="009109DD">
        <w:rPr>
          <w:iCs/>
          <w:color w:val="000000"/>
          <w:szCs w:val="24"/>
        </w:rPr>
        <w:t>In order to qualify as capable of carrying out the public procurement contract in question in terms of its technical and professional experience, the economic operator must meet the following minimum requirements:</w:t>
      </w:r>
    </w:p>
    <w:p w14:paraId="05F499C8" w14:textId="5D1FA248" w:rsidR="00A223CD" w:rsidRPr="009109DD" w:rsidRDefault="00A223CD" w:rsidP="00873D53">
      <w:pPr>
        <w:numPr>
          <w:ilvl w:val="0"/>
          <w:numId w:val="101"/>
        </w:numPr>
        <w:autoSpaceDE w:val="0"/>
        <w:autoSpaceDN w:val="0"/>
        <w:adjustRightInd w:val="0"/>
        <w:spacing w:after="240"/>
        <w:contextualSpacing/>
        <w:jc w:val="both"/>
        <w:rPr>
          <w:color w:val="000000"/>
          <w:szCs w:val="24"/>
        </w:rPr>
      </w:pPr>
      <w:r w:rsidRPr="009109DD">
        <w:rPr>
          <w:i/>
          <w:iCs/>
          <w:color w:val="000000"/>
          <w:szCs w:val="24"/>
        </w:rPr>
        <w:t xml:space="preserve">The economic operator should provide evidence of </w:t>
      </w:r>
      <w:r w:rsidR="009E4B39">
        <w:rPr>
          <w:i/>
          <w:iCs/>
          <w:color w:val="000000"/>
          <w:szCs w:val="24"/>
        </w:rPr>
        <w:t>1</w:t>
      </w:r>
      <w:r w:rsidRPr="009109DD">
        <w:rPr>
          <w:i/>
          <w:iCs/>
          <w:color w:val="000000"/>
          <w:szCs w:val="24"/>
        </w:rPr>
        <w:t xml:space="preserve"> successful </w:t>
      </w:r>
      <w:r w:rsidR="009676D2">
        <w:rPr>
          <w:i/>
          <w:iCs/>
          <w:color w:val="000000"/>
          <w:szCs w:val="24"/>
        </w:rPr>
        <w:t xml:space="preserve">  contract</w:t>
      </w:r>
      <w:r w:rsidRPr="009109DD">
        <w:rPr>
          <w:i/>
          <w:iCs/>
          <w:color w:val="000000"/>
          <w:szCs w:val="24"/>
        </w:rPr>
        <w:t xml:space="preserve"> </w:t>
      </w:r>
      <w:r w:rsidR="009676D2">
        <w:rPr>
          <w:i/>
          <w:iCs/>
          <w:color w:val="000000"/>
          <w:szCs w:val="24"/>
        </w:rPr>
        <w:t xml:space="preserve">of similar nature, scope and value on </w:t>
      </w:r>
      <w:r w:rsidRPr="009109DD">
        <w:rPr>
          <w:i/>
          <w:iCs/>
          <w:color w:val="000000"/>
          <w:szCs w:val="24"/>
        </w:rPr>
        <w:t xml:space="preserve">implementations involving smart integrations in the past 5 years, with each exceeding 3.000.000 MKD. </w:t>
      </w:r>
    </w:p>
    <w:p w14:paraId="13BC3B11" w14:textId="77777777" w:rsidR="00A223CD" w:rsidRPr="009109DD" w:rsidRDefault="00A223CD" w:rsidP="00A223CD">
      <w:pPr>
        <w:autoSpaceDE w:val="0"/>
        <w:autoSpaceDN w:val="0"/>
        <w:adjustRightInd w:val="0"/>
        <w:spacing w:after="240"/>
        <w:ind w:left="1620"/>
        <w:jc w:val="both"/>
        <w:rPr>
          <w:i/>
          <w:iCs/>
          <w:color w:val="000000"/>
          <w:szCs w:val="24"/>
        </w:rPr>
      </w:pPr>
    </w:p>
    <w:p w14:paraId="3732B180" w14:textId="77777777" w:rsidR="00A223CD" w:rsidRPr="009109DD" w:rsidRDefault="00A223CD" w:rsidP="00A223CD">
      <w:pPr>
        <w:autoSpaceDE w:val="0"/>
        <w:autoSpaceDN w:val="0"/>
        <w:adjustRightInd w:val="0"/>
        <w:spacing w:after="240"/>
        <w:ind w:left="1418"/>
        <w:jc w:val="both"/>
        <w:rPr>
          <w:iCs/>
          <w:color w:val="000000"/>
          <w:szCs w:val="24"/>
        </w:rPr>
      </w:pPr>
      <w:bookmarkStart w:id="256" w:name="_Hlk28073138"/>
      <w:r w:rsidRPr="009109DD">
        <w:rPr>
          <w:iCs/>
          <w:color w:val="000000"/>
          <w:szCs w:val="24"/>
        </w:rPr>
        <w:t xml:space="preserve">In order </w:t>
      </w:r>
      <w:bookmarkEnd w:id="256"/>
      <w:r w:rsidRPr="009109DD">
        <w:rPr>
          <w:iCs/>
          <w:color w:val="000000"/>
          <w:szCs w:val="24"/>
        </w:rPr>
        <w:t>to qualify as capable of carrying out the public procurement contract in question in terms of its technical and professional capability, the economic operator must meet the following minimum requirements:</w:t>
      </w:r>
    </w:p>
    <w:p w14:paraId="2ED0496D" w14:textId="77DDE687" w:rsidR="00A223CD" w:rsidRPr="009109DD" w:rsidRDefault="00A223CD" w:rsidP="00873D53">
      <w:pPr>
        <w:numPr>
          <w:ilvl w:val="0"/>
          <w:numId w:val="99"/>
        </w:numPr>
        <w:autoSpaceDE w:val="0"/>
        <w:autoSpaceDN w:val="0"/>
        <w:adjustRightInd w:val="0"/>
        <w:spacing w:after="240"/>
        <w:contextualSpacing/>
        <w:jc w:val="both"/>
        <w:rPr>
          <w:i/>
          <w:iCs/>
          <w:color w:val="000000"/>
          <w:szCs w:val="24"/>
        </w:rPr>
      </w:pPr>
      <w:r w:rsidRPr="009109DD">
        <w:rPr>
          <w:i/>
          <w:iCs/>
          <w:color w:val="000000"/>
          <w:szCs w:val="24"/>
        </w:rPr>
        <w:t xml:space="preserve">The economic operator should provide a dedicated focal point for coordination – Project Manager with at least </w:t>
      </w:r>
      <w:r w:rsidR="009E4B39">
        <w:rPr>
          <w:i/>
          <w:iCs/>
          <w:color w:val="000000"/>
          <w:szCs w:val="24"/>
        </w:rPr>
        <w:t>1</w:t>
      </w:r>
      <w:r w:rsidRPr="009109DD">
        <w:rPr>
          <w:i/>
          <w:iCs/>
          <w:color w:val="000000"/>
          <w:szCs w:val="24"/>
        </w:rPr>
        <w:t xml:space="preserve"> successful implementations on record of similar smart integrations. </w:t>
      </w:r>
    </w:p>
    <w:p w14:paraId="079DB0D8" w14:textId="77777777" w:rsidR="00A223CD" w:rsidRPr="009109DD" w:rsidRDefault="00A223CD" w:rsidP="00A223CD"/>
    <w:p w14:paraId="47960491" w14:textId="77777777" w:rsidR="00A223CD" w:rsidRPr="009109DD" w:rsidRDefault="00A223CD" w:rsidP="00A223CD">
      <w:pPr>
        <w:autoSpaceDE w:val="0"/>
        <w:autoSpaceDN w:val="0"/>
        <w:adjustRightInd w:val="0"/>
        <w:ind w:left="1094" w:hanging="547"/>
        <w:jc w:val="both"/>
      </w:pPr>
      <w:r w:rsidRPr="009109DD">
        <w:t>(b)</w:t>
      </w:r>
      <w:r w:rsidRPr="009109DD">
        <w:tab/>
        <w:t xml:space="preserve">If Bidder is not manufacturer: </w:t>
      </w:r>
    </w:p>
    <w:p w14:paraId="613A0E0F" w14:textId="77777777" w:rsidR="00A223CD" w:rsidRPr="009109DD" w:rsidRDefault="00A223CD" w:rsidP="00A223CD">
      <w:pPr>
        <w:autoSpaceDE w:val="0"/>
        <w:autoSpaceDN w:val="0"/>
        <w:adjustRightInd w:val="0"/>
        <w:ind w:left="1094" w:hanging="547"/>
        <w:jc w:val="both"/>
      </w:pPr>
    </w:p>
    <w:p w14:paraId="0B3A380F" w14:textId="6E73CD52" w:rsidR="00A223CD" w:rsidRDefault="00A223CD" w:rsidP="00A223CD">
      <w:pPr>
        <w:autoSpaceDE w:val="0"/>
        <w:autoSpaceDN w:val="0"/>
        <w:adjustRightInd w:val="0"/>
        <w:spacing w:after="240"/>
        <w:ind w:left="1080" w:hanging="540"/>
        <w:jc w:val="both"/>
      </w:pPr>
      <w:r w:rsidRPr="009109DD">
        <w:rPr>
          <w:szCs w:val="24"/>
        </w:rPr>
        <w:tab/>
        <w:t>If a Bidder is not a manufacturer, but is offering the Goods on behalf of the Manufacturer under Manufacturer's Authorization Form (Section IV, Bidding Forms), the Manufacturer shall demonstrate the above qualifications (</w:t>
      </w:r>
      <w:proofErr w:type="spellStart"/>
      <w:r w:rsidRPr="009109DD">
        <w:rPr>
          <w:szCs w:val="24"/>
        </w:rPr>
        <w:t>i</w:t>
      </w:r>
      <w:proofErr w:type="spellEnd"/>
      <w:r w:rsidRPr="009109DD">
        <w:rPr>
          <w:szCs w:val="24"/>
        </w:rPr>
        <w:t xml:space="preserve">), (ii), (iii) </w:t>
      </w:r>
      <w:r w:rsidRPr="009109DD">
        <w:rPr>
          <w:szCs w:val="24"/>
        </w:rPr>
        <w:lastRenderedPageBreak/>
        <w:t>and the Bidder shall demonstrate that it has successfully completed at least ______</w:t>
      </w:r>
      <w:r w:rsidR="009E4B39">
        <w:rPr>
          <w:szCs w:val="24"/>
        </w:rPr>
        <w:t>1</w:t>
      </w:r>
      <w:r w:rsidRPr="009109DD">
        <w:rPr>
          <w:szCs w:val="24"/>
        </w:rPr>
        <w:t>______ contracts of similar nature in the past _______5</w:t>
      </w:r>
      <w:r>
        <w:rPr>
          <w:szCs w:val="24"/>
        </w:rPr>
        <w:t>_____ year.</w:t>
      </w:r>
    </w:p>
    <w:p w14:paraId="53854C6C" w14:textId="77777777" w:rsidR="00670831" w:rsidRPr="00BC74DA" w:rsidRDefault="00670831" w:rsidP="00670831">
      <w:pPr>
        <w:autoSpaceDE w:val="0"/>
        <w:autoSpaceDN w:val="0"/>
        <w:adjustRightInd w:val="0"/>
        <w:spacing w:after="240"/>
        <w:ind w:left="1080" w:hanging="540"/>
        <w:jc w:val="both"/>
        <w:rPr>
          <w:i/>
          <w:iCs/>
          <w:szCs w:val="24"/>
        </w:rPr>
      </w:pPr>
    </w:p>
    <w:p w14:paraId="3BD1B52F" w14:textId="77777777"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14:paraId="399E1E49" w14:textId="77777777">
        <w:trPr>
          <w:trHeight w:val="1100"/>
        </w:trPr>
        <w:tc>
          <w:tcPr>
            <w:tcW w:w="9198" w:type="dxa"/>
            <w:vAlign w:val="center"/>
          </w:tcPr>
          <w:p w14:paraId="77209FC4" w14:textId="77777777" w:rsidR="00455149" w:rsidRDefault="00455149">
            <w:pPr>
              <w:pStyle w:val="Subtitle"/>
            </w:pPr>
            <w:r>
              <w:lastRenderedPageBreak/>
              <w:br w:type="page"/>
            </w:r>
            <w:bookmarkStart w:id="257" w:name="_Toc438266927"/>
            <w:bookmarkStart w:id="258" w:name="_Toc438267901"/>
            <w:bookmarkStart w:id="259" w:name="_Toc438366667"/>
            <w:bookmarkStart w:id="260" w:name="_Toc438954445"/>
            <w:bookmarkStart w:id="261" w:name="_Toc47551018"/>
            <w:r>
              <w:t>Section IV.  Bidding Forms</w:t>
            </w:r>
            <w:bookmarkEnd w:id="257"/>
            <w:bookmarkEnd w:id="258"/>
            <w:bookmarkEnd w:id="259"/>
            <w:bookmarkEnd w:id="260"/>
            <w:bookmarkEnd w:id="261"/>
          </w:p>
        </w:tc>
      </w:tr>
    </w:tbl>
    <w:p w14:paraId="01FCA892" w14:textId="77777777" w:rsidR="00455149" w:rsidRDefault="00455149">
      <w:pPr>
        <w:jc w:val="center"/>
        <w:rPr>
          <w:b/>
          <w:sz w:val="32"/>
        </w:rPr>
      </w:pPr>
      <w:r>
        <w:rPr>
          <w:b/>
          <w:sz w:val="32"/>
        </w:rPr>
        <w:t>Table of Forms</w:t>
      </w:r>
    </w:p>
    <w:p w14:paraId="54DB988B" w14:textId="77777777" w:rsidR="00455149" w:rsidRDefault="00455149">
      <w:pPr>
        <w:jc w:val="center"/>
        <w:rPr>
          <w:b/>
          <w:sz w:val="32"/>
        </w:rPr>
      </w:pPr>
    </w:p>
    <w:p w14:paraId="0777EC7C" w14:textId="77777777" w:rsidR="00455149" w:rsidRDefault="00455149">
      <w:pPr>
        <w:rPr>
          <w:b/>
        </w:rPr>
      </w:pPr>
    </w:p>
    <w:p w14:paraId="1EB80F51" w14:textId="77777777" w:rsidR="00BB00E7" w:rsidRDefault="00075F5F">
      <w:pPr>
        <w:pStyle w:val="TOC1"/>
        <w:rPr>
          <w:rFonts w:asciiTheme="minorHAnsi" w:eastAsiaTheme="minorEastAsia" w:hAnsiTheme="minorHAnsi" w:cstheme="minorBidi"/>
          <w:b w:val="0"/>
          <w:sz w:val="22"/>
          <w:szCs w:val="22"/>
          <w:lang w:val="en-GB" w:eastAsia="en-GB"/>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BB00E7">
        <w:t>Letter of Bid</w:t>
      </w:r>
      <w:r w:rsidR="00BB00E7">
        <w:tab/>
      </w:r>
      <w:r w:rsidR="00BB00E7">
        <w:fldChar w:fldCharType="begin"/>
      </w:r>
      <w:r w:rsidR="00BB00E7">
        <w:instrText xml:space="preserve"> PAGEREF _Toc47542970 \h </w:instrText>
      </w:r>
      <w:r w:rsidR="00BB00E7">
        <w:fldChar w:fldCharType="separate"/>
      </w:r>
      <w:r w:rsidR="00BB00E7">
        <w:t>40</w:t>
      </w:r>
      <w:r w:rsidR="00BB00E7">
        <w:fldChar w:fldCharType="end"/>
      </w:r>
    </w:p>
    <w:p w14:paraId="163047BB" w14:textId="77777777" w:rsidR="00BB00E7" w:rsidRDefault="00BB00E7">
      <w:pPr>
        <w:pStyle w:val="TOC1"/>
        <w:rPr>
          <w:rFonts w:asciiTheme="minorHAnsi" w:eastAsiaTheme="minorEastAsia" w:hAnsiTheme="minorHAnsi" w:cstheme="minorBidi"/>
          <w:b w:val="0"/>
          <w:sz w:val="22"/>
          <w:szCs w:val="22"/>
          <w:lang w:val="en-GB" w:eastAsia="en-GB"/>
        </w:rPr>
      </w:pPr>
      <w:r>
        <w:t>Bidder Information Form</w:t>
      </w:r>
      <w:r>
        <w:tab/>
      </w:r>
      <w:r>
        <w:fldChar w:fldCharType="begin"/>
      </w:r>
      <w:r>
        <w:instrText xml:space="preserve"> PAGEREF _Toc47542971 \h </w:instrText>
      </w:r>
      <w:r>
        <w:fldChar w:fldCharType="separate"/>
      </w:r>
      <w:r>
        <w:t>43</w:t>
      </w:r>
      <w:r>
        <w:fldChar w:fldCharType="end"/>
      </w:r>
    </w:p>
    <w:p w14:paraId="553C9857" w14:textId="77777777" w:rsidR="00BB00E7" w:rsidRDefault="00BB00E7">
      <w:pPr>
        <w:pStyle w:val="TOC1"/>
        <w:rPr>
          <w:rFonts w:asciiTheme="minorHAnsi" w:eastAsiaTheme="minorEastAsia" w:hAnsiTheme="minorHAnsi" w:cstheme="minorBidi"/>
          <w:b w:val="0"/>
          <w:sz w:val="22"/>
          <w:szCs w:val="22"/>
          <w:lang w:val="en-GB" w:eastAsia="en-GB"/>
        </w:rPr>
      </w:pPr>
      <w:r>
        <w:t>Bidder’s JV Members Information Form</w:t>
      </w:r>
      <w:r>
        <w:tab/>
      </w:r>
      <w:r>
        <w:fldChar w:fldCharType="begin"/>
      </w:r>
      <w:r>
        <w:instrText xml:space="preserve"> PAGEREF _Toc47542972 \h </w:instrText>
      </w:r>
      <w:r>
        <w:fldChar w:fldCharType="separate"/>
      </w:r>
      <w:r>
        <w:t>44</w:t>
      </w:r>
      <w:r>
        <w:fldChar w:fldCharType="end"/>
      </w:r>
    </w:p>
    <w:p w14:paraId="10AD1F6B" w14:textId="77777777" w:rsidR="00BB00E7" w:rsidRDefault="00BB00E7">
      <w:pPr>
        <w:pStyle w:val="TOC1"/>
        <w:rPr>
          <w:rFonts w:asciiTheme="minorHAnsi" w:eastAsiaTheme="minorEastAsia" w:hAnsiTheme="minorHAnsi" w:cstheme="minorBidi"/>
          <w:b w:val="0"/>
          <w:sz w:val="22"/>
          <w:szCs w:val="22"/>
          <w:lang w:val="en-GB" w:eastAsia="en-GB"/>
        </w:rPr>
      </w:pPr>
      <w:r>
        <w:t>Price Schedule</w:t>
      </w:r>
      <w:r>
        <w:tab/>
      </w:r>
      <w:r>
        <w:fldChar w:fldCharType="begin"/>
      </w:r>
      <w:r>
        <w:instrText xml:space="preserve"> PAGEREF _Toc47542973 \h </w:instrText>
      </w:r>
      <w:r>
        <w:fldChar w:fldCharType="separate"/>
      </w:r>
      <w:r>
        <w:t>46</w:t>
      </w:r>
      <w:r>
        <w:fldChar w:fldCharType="end"/>
      </w:r>
    </w:p>
    <w:p w14:paraId="5C9B0F3B" w14:textId="77777777" w:rsidR="00BB00E7" w:rsidRDefault="00BB00E7">
      <w:pPr>
        <w:pStyle w:val="TOC1"/>
        <w:rPr>
          <w:rFonts w:asciiTheme="minorHAnsi" w:eastAsiaTheme="minorEastAsia" w:hAnsiTheme="minorHAnsi" w:cstheme="minorBidi"/>
          <w:b w:val="0"/>
          <w:sz w:val="22"/>
          <w:szCs w:val="22"/>
          <w:lang w:val="en-GB" w:eastAsia="en-GB"/>
        </w:rPr>
      </w:pPr>
      <w:r>
        <w:t>Form of Bid-Securing Declaration</w:t>
      </w:r>
      <w:r>
        <w:tab/>
      </w:r>
      <w:r>
        <w:fldChar w:fldCharType="begin"/>
      </w:r>
      <w:r>
        <w:instrText xml:space="preserve"> PAGEREF _Toc47542974 \h </w:instrText>
      </w:r>
      <w:r>
        <w:fldChar w:fldCharType="separate"/>
      </w:r>
      <w:r>
        <w:t>49</w:t>
      </w:r>
      <w:r>
        <w:fldChar w:fldCharType="end"/>
      </w:r>
    </w:p>
    <w:p w14:paraId="43A42F96" w14:textId="77777777" w:rsidR="00BB00E7" w:rsidRDefault="00BB00E7">
      <w:pPr>
        <w:pStyle w:val="TOC1"/>
        <w:rPr>
          <w:rFonts w:asciiTheme="minorHAnsi" w:eastAsiaTheme="minorEastAsia" w:hAnsiTheme="minorHAnsi" w:cstheme="minorBidi"/>
          <w:b w:val="0"/>
          <w:sz w:val="22"/>
          <w:szCs w:val="22"/>
          <w:lang w:val="en-GB" w:eastAsia="en-GB"/>
        </w:rPr>
      </w:pPr>
      <w:r>
        <w:t>Manufacturer’s Authorization</w:t>
      </w:r>
      <w:r>
        <w:tab/>
      </w:r>
      <w:r>
        <w:fldChar w:fldCharType="begin"/>
      </w:r>
      <w:r>
        <w:instrText xml:space="preserve"> PAGEREF _Toc47542975 \h </w:instrText>
      </w:r>
      <w:r>
        <w:fldChar w:fldCharType="separate"/>
      </w:r>
      <w:r>
        <w:t>50</w:t>
      </w:r>
      <w:r>
        <w:fldChar w:fldCharType="end"/>
      </w:r>
    </w:p>
    <w:p w14:paraId="0CC26F94" w14:textId="77777777" w:rsidR="00455149" w:rsidRDefault="00075F5F" w:rsidP="008B7062">
      <w:pPr>
        <w:pStyle w:val="TOC1"/>
        <w:spacing w:before="0"/>
      </w:pPr>
      <w:r w:rsidRPr="008B7062">
        <w:rPr>
          <w:b w:val="0"/>
          <w:bCs/>
        </w:rPr>
        <w:fldChar w:fldCharType="end"/>
      </w:r>
    </w:p>
    <w:p w14:paraId="1A3F2B54" w14:textId="77777777" w:rsidR="00455149" w:rsidRDefault="00455149"/>
    <w:p w14:paraId="046DEF97"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088D1E91" w14:textId="77777777" w:rsidR="00FD547F" w:rsidRPr="00EC12FE" w:rsidRDefault="00FD547F" w:rsidP="00943239">
      <w:pPr>
        <w:pStyle w:val="SectionVHeader"/>
      </w:pPr>
      <w:bookmarkStart w:id="262" w:name="_Toc345681383"/>
      <w:bookmarkStart w:id="263" w:name="_Toc47542970"/>
      <w:r w:rsidRPr="00EC12FE">
        <w:lastRenderedPageBreak/>
        <w:t>Letter of Bid</w:t>
      </w:r>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14:paraId="2AF536A5" w14:textId="77777777" w:rsidTr="00990BEE">
        <w:tc>
          <w:tcPr>
            <w:tcW w:w="9864" w:type="dxa"/>
          </w:tcPr>
          <w:p w14:paraId="28DA68AF" w14:textId="77777777" w:rsidR="00FD547F" w:rsidRPr="00EC12FE" w:rsidRDefault="00FD547F" w:rsidP="00990BEE">
            <w:pPr>
              <w:rPr>
                <w:i/>
              </w:rPr>
            </w:pPr>
            <w:r w:rsidRPr="00EC12FE">
              <w:rPr>
                <w:i/>
              </w:rPr>
              <w:t>The Bidder must prepare the Letter of Bid on stationery with its letterhead clearly showing the Bidder’s complete name and address.</w:t>
            </w:r>
          </w:p>
          <w:p w14:paraId="5DEECA67" w14:textId="77777777" w:rsidR="00FD547F" w:rsidRPr="00EC12FE" w:rsidRDefault="00FD547F" w:rsidP="00990BEE">
            <w:pPr>
              <w:rPr>
                <w:i/>
              </w:rPr>
            </w:pPr>
          </w:p>
          <w:p w14:paraId="2CD7C08A" w14:textId="77777777" w:rsidR="00FD547F" w:rsidRPr="00EC12FE" w:rsidRDefault="00FD547F" w:rsidP="00990BEE">
            <w:pPr>
              <w:rPr>
                <w:b/>
                <w:i/>
              </w:rPr>
            </w:pPr>
            <w:r w:rsidRPr="00EC12FE">
              <w:rPr>
                <w:b/>
                <w:i/>
              </w:rPr>
              <w:t>Note:  All italicized text is for use in preparing these form and shall be deleted from the final products.</w:t>
            </w:r>
          </w:p>
          <w:p w14:paraId="6C022FEB" w14:textId="77777777" w:rsidR="00FD547F" w:rsidRPr="00EC12FE" w:rsidRDefault="00FD547F" w:rsidP="00990BEE">
            <w:pPr>
              <w:rPr>
                <w:rFonts w:cs="Arial"/>
                <w:i/>
              </w:rPr>
            </w:pPr>
          </w:p>
        </w:tc>
      </w:tr>
    </w:tbl>
    <w:p w14:paraId="1C3E1D8D" w14:textId="77777777" w:rsidR="00FD547F" w:rsidRPr="00EC12FE" w:rsidRDefault="00FD547F" w:rsidP="00FD547F">
      <w:pPr>
        <w:rPr>
          <w:rFonts w:cs="Arial"/>
        </w:rPr>
      </w:pPr>
    </w:p>
    <w:p w14:paraId="16007A40" w14:textId="77777777" w:rsidR="00FD547F" w:rsidRPr="00EC12FE" w:rsidRDefault="00FD547F" w:rsidP="00FD547F">
      <w:pPr>
        <w:tabs>
          <w:tab w:val="right" w:pos="9000"/>
        </w:tabs>
      </w:pPr>
    </w:p>
    <w:p w14:paraId="2B5E9C6D" w14:textId="77777777" w:rsidR="00FD547F" w:rsidRPr="00EC12FE" w:rsidRDefault="00FD547F" w:rsidP="00FD547F">
      <w:pPr>
        <w:tabs>
          <w:tab w:val="right" w:pos="9000"/>
        </w:tabs>
      </w:pPr>
      <w:r w:rsidRPr="00EC12FE">
        <w:t xml:space="preserve">Date: </w:t>
      </w:r>
      <w:r w:rsidRPr="00EC12FE">
        <w:rPr>
          <w:b/>
        </w:rPr>
        <w:t>[insert date (as day, month and year) of Bid Submission]</w:t>
      </w:r>
    </w:p>
    <w:p w14:paraId="67A3DDC2" w14:textId="77777777"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147F455A" w14:textId="77777777" w:rsidR="00FD547F" w:rsidRPr="00EC12FE" w:rsidRDefault="00FD547F" w:rsidP="00FD547F">
      <w:pPr>
        <w:tabs>
          <w:tab w:val="right" w:pos="9000"/>
        </w:tabs>
      </w:pPr>
      <w:r w:rsidRPr="00EC12FE">
        <w:t xml:space="preserve">Invitation for Bid No.: </w:t>
      </w:r>
      <w:r w:rsidRPr="00EC12FE">
        <w:rPr>
          <w:b/>
        </w:rPr>
        <w:t>[insert identification]</w:t>
      </w:r>
    </w:p>
    <w:p w14:paraId="71945A6B" w14:textId="77777777"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14:paraId="635DBB12" w14:textId="77777777" w:rsidR="00FD547F" w:rsidRPr="00EC12FE" w:rsidRDefault="00FD547F" w:rsidP="00FD547F"/>
    <w:p w14:paraId="1DDE99A7" w14:textId="77777777"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7FB955A9" w14:textId="77777777" w:rsidR="00FD547F" w:rsidRPr="00EC12FE" w:rsidRDefault="00FD547F" w:rsidP="00FD547F"/>
    <w:p w14:paraId="041824DE" w14:textId="77777777" w:rsidR="00FD547F" w:rsidRPr="00EC12FE" w:rsidRDefault="00FD547F" w:rsidP="00873D53">
      <w:pPr>
        <w:pStyle w:val="ListParagraph"/>
        <w:numPr>
          <w:ilvl w:val="0"/>
          <w:numId w:val="97"/>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2D4AFE7D" w14:textId="77777777" w:rsidR="00FD547F" w:rsidRPr="00EC12FE" w:rsidRDefault="00FD547F" w:rsidP="00873D53">
      <w:pPr>
        <w:pStyle w:val="ListParagraph"/>
        <w:numPr>
          <w:ilvl w:val="0"/>
          <w:numId w:val="97"/>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14:paraId="3111D0D6" w14:textId="77777777" w:rsidR="00FD547F" w:rsidRPr="00EC12FE" w:rsidRDefault="00FD547F" w:rsidP="00873D53">
      <w:pPr>
        <w:pStyle w:val="ListParagraph"/>
        <w:numPr>
          <w:ilvl w:val="0"/>
          <w:numId w:val="97"/>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14:paraId="138569E7" w14:textId="77777777" w:rsidR="00FD547F" w:rsidRPr="00EC12FE" w:rsidRDefault="00FD547F" w:rsidP="00873D53">
      <w:pPr>
        <w:pStyle w:val="ListParagraph"/>
        <w:numPr>
          <w:ilvl w:val="0"/>
          <w:numId w:val="97"/>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14:paraId="003C7353" w14:textId="77777777" w:rsidR="00FD547F" w:rsidRPr="00EC12FE" w:rsidRDefault="00FD547F" w:rsidP="00873D53">
      <w:pPr>
        <w:pStyle w:val="ListParagraph"/>
        <w:numPr>
          <w:ilvl w:val="0"/>
          <w:numId w:val="97"/>
        </w:numPr>
        <w:spacing w:after="200"/>
        <w:ind w:left="432" w:hanging="432"/>
        <w:contextualSpacing w:val="0"/>
      </w:pPr>
      <w:r w:rsidRPr="00EC12FE">
        <w:t xml:space="preserve">The total price of our Bid, excluding any discounts offered in item (f) below is: </w:t>
      </w:r>
    </w:p>
    <w:p w14:paraId="2A20F7AB" w14:textId="77777777"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14:paraId="4DCA1DA9" w14:textId="77777777"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5DE0A9A5" w14:textId="77777777"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0ED90333" w14:textId="77777777" w:rsidR="00FD547F" w:rsidRPr="00EC12FE" w:rsidRDefault="00FD547F" w:rsidP="00873D53">
      <w:pPr>
        <w:pStyle w:val="ListParagraph"/>
        <w:numPr>
          <w:ilvl w:val="0"/>
          <w:numId w:val="97"/>
        </w:numPr>
        <w:spacing w:after="200"/>
        <w:ind w:left="432" w:hanging="432"/>
        <w:contextualSpacing w:val="0"/>
      </w:pPr>
      <w:r w:rsidRPr="00EC12FE">
        <w:t xml:space="preserve">The discounts offered and the methodology for their application are: </w:t>
      </w:r>
    </w:p>
    <w:p w14:paraId="365C705A" w14:textId="77777777" w:rsidR="00FD547F" w:rsidRPr="00EC12FE" w:rsidRDefault="00FD547F" w:rsidP="00FD547F">
      <w:pPr>
        <w:spacing w:after="200"/>
        <w:ind w:left="864" w:hanging="432"/>
        <w:rPr>
          <w:u w:val="single"/>
        </w:rPr>
      </w:pPr>
      <w:r w:rsidRPr="00EC12FE">
        <w:t>(</w:t>
      </w:r>
      <w:proofErr w:type="spellStart"/>
      <w:r w:rsidRPr="00EC12FE">
        <w:t>i</w:t>
      </w:r>
      <w:proofErr w:type="spellEnd"/>
      <w:r w:rsidRPr="00EC12FE">
        <w:t>) The</w:t>
      </w:r>
      <w:r w:rsidRPr="00EC12FE">
        <w:rPr>
          <w:u w:val="single"/>
        </w:rPr>
        <w:t xml:space="preserve"> discounts offered are: </w:t>
      </w:r>
      <w:r w:rsidRPr="00EC12FE">
        <w:rPr>
          <w:b/>
          <w:u w:val="single"/>
        </w:rPr>
        <w:t>[Specify in detail each discount offered.</w:t>
      </w:r>
      <w:r w:rsidRPr="00EC12FE">
        <w:rPr>
          <w:u w:val="single"/>
        </w:rPr>
        <w:t>]</w:t>
      </w:r>
    </w:p>
    <w:p w14:paraId="134F08B6" w14:textId="77777777" w:rsidR="00FD547F" w:rsidRPr="00EC12FE" w:rsidRDefault="00FD547F" w:rsidP="00FD547F">
      <w:pPr>
        <w:spacing w:after="200"/>
        <w:ind w:left="864" w:hanging="432"/>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5A0DE3B1" w14:textId="77777777" w:rsidR="00FD547F" w:rsidRPr="00EC12FE" w:rsidRDefault="00FD547F" w:rsidP="00873D53">
      <w:pPr>
        <w:pStyle w:val="ListParagraph"/>
        <w:numPr>
          <w:ilvl w:val="0"/>
          <w:numId w:val="97"/>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14:paraId="61E4D245" w14:textId="77777777" w:rsidR="00FD547F" w:rsidRPr="00EC12FE" w:rsidRDefault="00FD547F" w:rsidP="00873D53">
      <w:pPr>
        <w:pStyle w:val="ListParagraph"/>
        <w:numPr>
          <w:ilvl w:val="0"/>
          <w:numId w:val="97"/>
        </w:numPr>
        <w:spacing w:after="200"/>
        <w:ind w:left="432" w:hanging="432"/>
        <w:contextualSpacing w:val="0"/>
      </w:pPr>
      <w:r w:rsidRPr="00EC12FE">
        <w:t>If our bid is accepted, we commit to obtain a performance security in accordance with the Bidding Documents;</w:t>
      </w:r>
    </w:p>
    <w:p w14:paraId="22637A29" w14:textId="77777777" w:rsidR="00FD547F" w:rsidRPr="00EC12FE" w:rsidRDefault="00FD547F" w:rsidP="00873D53">
      <w:pPr>
        <w:pStyle w:val="ListParagraph"/>
        <w:numPr>
          <w:ilvl w:val="0"/>
          <w:numId w:val="97"/>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5D52293F" w14:textId="77777777" w:rsidR="00FD547F" w:rsidRPr="00EC12FE" w:rsidRDefault="009E39D0" w:rsidP="00873D53">
      <w:pPr>
        <w:pStyle w:val="ListParagraph"/>
        <w:numPr>
          <w:ilvl w:val="0"/>
          <w:numId w:val="97"/>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14:paraId="34053220" w14:textId="77777777" w:rsidR="00FD547F" w:rsidRPr="00EC12FE" w:rsidRDefault="00FD547F" w:rsidP="00873D53">
      <w:pPr>
        <w:pStyle w:val="ListParagraph"/>
        <w:numPr>
          <w:ilvl w:val="0"/>
          <w:numId w:val="97"/>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1"/>
      </w:r>
    </w:p>
    <w:p w14:paraId="4660C01B" w14:textId="77777777" w:rsidR="00FD547F" w:rsidRPr="00EC12FE" w:rsidRDefault="00FD547F" w:rsidP="00873D53">
      <w:pPr>
        <w:pStyle w:val="ListParagraph"/>
        <w:numPr>
          <w:ilvl w:val="0"/>
          <w:numId w:val="97"/>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08B6946B" w14:textId="77777777"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14:paraId="410D1B34" w14:textId="77777777" w:rsidTr="00943239">
        <w:tc>
          <w:tcPr>
            <w:tcW w:w="2520" w:type="dxa"/>
          </w:tcPr>
          <w:p w14:paraId="5F6880B8" w14:textId="77777777" w:rsidR="00FD547F" w:rsidRPr="00EC12FE" w:rsidRDefault="00FD547F" w:rsidP="00990BEE">
            <w:r w:rsidRPr="00EC12FE">
              <w:t>Name of Recipient</w:t>
            </w:r>
          </w:p>
        </w:tc>
        <w:tc>
          <w:tcPr>
            <w:tcW w:w="2520" w:type="dxa"/>
          </w:tcPr>
          <w:p w14:paraId="471F075B" w14:textId="77777777" w:rsidR="00FD547F" w:rsidRPr="00EC12FE" w:rsidRDefault="00FD547F" w:rsidP="00990BEE">
            <w:r w:rsidRPr="00EC12FE">
              <w:t>Address</w:t>
            </w:r>
          </w:p>
        </w:tc>
        <w:tc>
          <w:tcPr>
            <w:tcW w:w="2070" w:type="dxa"/>
          </w:tcPr>
          <w:p w14:paraId="0C6A1936" w14:textId="77777777" w:rsidR="00FD547F" w:rsidRPr="00EC12FE" w:rsidRDefault="00FD547F" w:rsidP="00990BEE">
            <w:r w:rsidRPr="00EC12FE">
              <w:t>Reason</w:t>
            </w:r>
          </w:p>
        </w:tc>
        <w:tc>
          <w:tcPr>
            <w:tcW w:w="1548" w:type="dxa"/>
          </w:tcPr>
          <w:p w14:paraId="5D55D65A" w14:textId="77777777" w:rsidR="00FD547F" w:rsidRPr="00EC12FE" w:rsidRDefault="00FD547F" w:rsidP="00990BEE">
            <w:r w:rsidRPr="00EC12FE">
              <w:t>Amount</w:t>
            </w:r>
          </w:p>
        </w:tc>
      </w:tr>
      <w:tr w:rsidR="00FD547F" w:rsidRPr="00EC12FE" w14:paraId="1B37D683" w14:textId="77777777" w:rsidTr="00943239">
        <w:tc>
          <w:tcPr>
            <w:tcW w:w="2520" w:type="dxa"/>
          </w:tcPr>
          <w:p w14:paraId="2ED971EF" w14:textId="77777777" w:rsidR="00FD547F" w:rsidRPr="00EC12FE" w:rsidRDefault="00FD547F" w:rsidP="00990BEE">
            <w:pPr>
              <w:rPr>
                <w:u w:val="single"/>
              </w:rPr>
            </w:pPr>
          </w:p>
        </w:tc>
        <w:tc>
          <w:tcPr>
            <w:tcW w:w="2520" w:type="dxa"/>
          </w:tcPr>
          <w:p w14:paraId="66F4A1B5" w14:textId="77777777" w:rsidR="00FD547F" w:rsidRPr="00EC12FE" w:rsidRDefault="00FD547F" w:rsidP="00990BEE">
            <w:pPr>
              <w:rPr>
                <w:u w:val="single"/>
              </w:rPr>
            </w:pPr>
          </w:p>
        </w:tc>
        <w:tc>
          <w:tcPr>
            <w:tcW w:w="2070" w:type="dxa"/>
          </w:tcPr>
          <w:p w14:paraId="51EC8C52" w14:textId="77777777" w:rsidR="00FD547F" w:rsidRPr="00EC12FE" w:rsidRDefault="00FD547F" w:rsidP="00990BEE">
            <w:pPr>
              <w:rPr>
                <w:u w:val="single"/>
              </w:rPr>
            </w:pPr>
          </w:p>
        </w:tc>
        <w:tc>
          <w:tcPr>
            <w:tcW w:w="1548" w:type="dxa"/>
          </w:tcPr>
          <w:p w14:paraId="7AD01162" w14:textId="77777777" w:rsidR="00FD547F" w:rsidRPr="00EC12FE" w:rsidRDefault="00FD547F" w:rsidP="00990BEE">
            <w:pPr>
              <w:rPr>
                <w:u w:val="single"/>
              </w:rPr>
            </w:pPr>
          </w:p>
        </w:tc>
      </w:tr>
      <w:tr w:rsidR="00FD547F" w:rsidRPr="00EC12FE" w14:paraId="3D518AF2" w14:textId="77777777" w:rsidTr="00943239">
        <w:tc>
          <w:tcPr>
            <w:tcW w:w="2520" w:type="dxa"/>
          </w:tcPr>
          <w:p w14:paraId="482D2772" w14:textId="77777777" w:rsidR="00FD547F" w:rsidRPr="00EC12FE" w:rsidRDefault="00FD547F" w:rsidP="00990BEE">
            <w:pPr>
              <w:rPr>
                <w:u w:val="single"/>
              </w:rPr>
            </w:pPr>
          </w:p>
        </w:tc>
        <w:tc>
          <w:tcPr>
            <w:tcW w:w="2520" w:type="dxa"/>
          </w:tcPr>
          <w:p w14:paraId="074F21AD" w14:textId="77777777" w:rsidR="00FD547F" w:rsidRPr="00EC12FE" w:rsidRDefault="00FD547F" w:rsidP="00990BEE">
            <w:pPr>
              <w:rPr>
                <w:u w:val="single"/>
              </w:rPr>
            </w:pPr>
          </w:p>
        </w:tc>
        <w:tc>
          <w:tcPr>
            <w:tcW w:w="2070" w:type="dxa"/>
          </w:tcPr>
          <w:p w14:paraId="01CB947C" w14:textId="77777777" w:rsidR="00FD547F" w:rsidRPr="00EC12FE" w:rsidRDefault="00FD547F" w:rsidP="00990BEE">
            <w:pPr>
              <w:rPr>
                <w:u w:val="single"/>
              </w:rPr>
            </w:pPr>
          </w:p>
        </w:tc>
        <w:tc>
          <w:tcPr>
            <w:tcW w:w="1548" w:type="dxa"/>
          </w:tcPr>
          <w:p w14:paraId="7A0C1A15" w14:textId="77777777" w:rsidR="00FD547F" w:rsidRPr="00EC12FE" w:rsidRDefault="00FD547F" w:rsidP="00990BEE">
            <w:pPr>
              <w:rPr>
                <w:u w:val="single"/>
              </w:rPr>
            </w:pPr>
          </w:p>
        </w:tc>
      </w:tr>
      <w:tr w:rsidR="00FD547F" w:rsidRPr="00EC12FE" w14:paraId="235943B9" w14:textId="77777777" w:rsidTr="00943239">
        <w:tc>
          <w:tcPr>
            <w:tcW w:w="2520" w:type="dxa"/>
          </w:tcPr>
          <w:p w14:paraId="7C4C454B" w14:textId="77777777" w:rsidR="00FD547F" w:rsidRPr="00EC12FE" w:rsidRDefault="00FD547F" w:rsidP="00990BEE">
            <w:pPr>
              <w:rPr>
                <w:u w:val="single"/>
              </w:rPr>
            </w:pPr>
          </w:p>
        </w:tc>
        <w:tc>
          <w:tcPr>
            <w:tcW w:w="2520" w:type="dxa"/>
          </w:tcPr>
          <w:p w14:paraId="150B5738" w14:textId="77777777" w:rsidR="00FD547F" w:rsidRPr="00EC12FE" w:rsidRDefault="00FD547F" w:rsidP="00990BEE">
            <w:pPr>
              <w:rPr>
                <w:u w:val="single"/>
              </w:rPr>
            </w:pPr>
          </w:p>
        </w:tc>
        <w:tc>
          <w:tcPr>
            <w:tcW w:w="2070" w:type="dxa"/>
          </w:tcPr>
          <w:p w14:paraId="6F1DB451" w14:textId="77777777" w:rsidR="00FD547F" w:rsidRPr="00EC12FE" w:rsidRDefault="00FD547F" w:rsidP="00990BEE">
            <w:pPr>
              <w:rPr>
                <w:u w:val="single"/>
              </w:rPr>
            </w:pPr>
          </w:p>
        </w:tc>
        <w:tc>
          <w:tcPr>
            <w:tcW w:w="1548" w:type="dxa"/>
          </w:tcPr>
          <w:p w14:paraId="619B715F" w14:textId="77777777" w:rsidR="00FD547F" w:rsidRPr="00EC12FE" w:rsidRDefault="00FD547F" w:rsidP="00990BEE">
            <w:pPr>
              <w:rPr>
                <w:u w:val="single"/>
              </w:rPr>
            </w:pPr>
          </w:p>
        </w:tc>
      </w:tr>
      <w:tr w:rsidR="00FD547F" w:rsidRPr="00EC12FE" w14:paraId="1A94AEE9" w14:textId="77777777" w:rsidTr="00943239">
        <w:tc>
          <w:tcPr>
            <w:tcW w:w="2520" w:type="dxa"/>
          </w:tcPr>
          <w:p w14:paraId="3287CD80" w14:textId="77777777" w:rsidR="00FD547F" w:rsidRPr="00EC12FE" w:rsidRDefault="00FD547F" w:rsidP="00990BEE">
            <w:pPr>
              <w:rPr>
                <w:u w:val="single"/>
              </w:rPr>
            </w:pPr>
          </w:p>
        </w:tc>
        <w:tc>
          <w:tcPr>
            <w:tcW w:w="2520" w:type="dxa"/>
          </w:tcPr>
          <w:p w14:paraId="1EE3714F" w14:textId="77777777" w:rsidR="00FD547F" w:rsidRPr="00EC12FE" w:rsidRDefault="00FD547F" w:rsidP="00990BEE">
            <w:pPr>
              <w:rPr>
                <w:u w:val="single"/>
              </w:rPr>
            </w:pPr>
          </w:p>
        </w:tc>
        <w:tc>
          <w:tcPr>
            <w:tcW w:w="2070" w:type="dxa"/>
          </w:tcPr>
          <w:p w14:paraId="167E93F5" w14:textId="77777777" w:rsidR="00FD547F" w:rsidRPr="00EC12FE" w:rsidRDefault="00FD547F" w:rsidP="00990BEE">
            <w:pPr>
              <w:rPr>
                <w:u w:val="single"/>
              </w:rPr>
            </w:pPr>
          </w:p>
        </w:tc>
        <w:tc>
          <w:tcPr>
            <w:tcW w:w="1548" w:type="dxa"/>
          </w:tcPr>
          <w:p w14:paraId="10FED095" w14:textId="77777777" w:rsidR="00FD547F" w:rsidRPr="00EC12FE" w:rsidRDefault="00FD547F" w:rsidP="00990BEE">
            <w:pPr>
              <w:rPr>
                <w:u w:val="single"/>
              </w:rPr>
            </w:pPr>
          </w:p>
        </w:tc>
      </w:tr>
    </w:tbl>
    <w:p w14:paraId="5506DEC2" w14:textId="77777777" w:rsidR="00FD547F" w:rsidRPr="00EC12FE" w:rsidRDefault="00FD547F" w:rsidP="00FD547F"/>
    <w:p w14:paraId="039CA893" w14:textId="77777777" w:rsidR="00FD547F" w:rsidRPr="00EC12FE" w:rsidRDefault="00FD547F" w:rsidP="00FD547F">
      <w:r w:rsidRPr="00EC12FE">
        <w:tab/>
        <w:t>(If none has been paid or is to be paid, indicate “none.”)</w:t>
      </w:r>
    </w:p>
    <w:p w14:paraId="2BFBB8B0" w14:textId="77777777" w:rsidR="00FD547F" w:rsidRPr="00EC12FE" w:rsidRDefault="00FD547F" w:rsidP="00FD547F"/>
    <w:p w14:paraId="72E914FF" w14:textId="77777777" w:rsidR="00FD547F" w:rsidRPr="00EC12FE" w:rsidRDefault="00FD547F" w:rsidP="00873D53">
      <w:pPr>
        <w:pStyle w:val="ListParagraph"/>
        <w:numPr>
          <w:ilvl w:val="0"/>
          <w:numId w:val="97"/>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72D76B67" w14:textId="77777777" w:rsidR="00FD547F" w:rsidRPr="00EC12FE" w:rsidRDefault="00FD547F" w:rsidP="00873D53">
      <w:pPr>
        <w:pStyle w:val="ListParagraph"/>
        <w:numPr>
          <w:ilvl w:val="0"/>
          <w:numId w:val="97"/>
        </w:numPr>
        <w:spacing w:after="200"/>
        <w:ind w:left="432" w:hanging="432"/>
        <w:contextualSpacing w:val="0"/>
      </w:pPr>
      <w:r w:rsidRPr="00EC12FE">
        <w:lastRenderedPageBreak/>
        <w:t>We understand that you are not bound to accept the lowest evaluated bid or any other bid that you may receive.</w:t>
      </w:r>
    </w:p>
    <w:p w14:paraId="4D40367E" w14:textId="77777777" w:rsidR="00FD547F" w:rsidRPr="00EC12FE" w:rsidRDefault="00FD547F" w:rsidP="00873D53">
      <w:pPr>
        <w:pStyle w:val="ListParagraph"/>
        <w:numPr>
          <w:ilvl w:val="0"/>
          <w:numId w:val="97"/>
        </w:numPr>
        <w:spacing w:after="200"/>
        <w:ind w:left="432" w:hanging="432"/>
        <w:contextualSpacing w:val="0"/>
      </w:pPr>
      <w:r w:rsidRPr="00EC12FE">
        <w:t>We hereby certify that we have taken steps to ensure that no person acting for us or on our behalf will engage in any type of fraud and corruption</w:t>
      </w:r>
    </w:p>
    <w:p w14:paraId="33776527" w14:textId="77777777" w:rsidR="00FD547F" w:rsidRPr="00EC12FE" w:rsidRDefault="00FD547F" w:rsidP="00FD547F"/>
    <w:p w14:paraId="067059CB" w14:textId="77777777"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14:paraId="1F31854F" w14:textId="77777777" w:rsidR="00FD547F" w:rsidRPr="00EC12FE" w:rsidRDefault="00FD547F" w:rsidP="00FD547F"/>
    <w:p w14:paraId="49D3E2E4" w14:textId="77777777"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60B431B2" w14:textId="77777777" w:rsidR="00FD547F" w:rsidRPr="00EC12FE" w:rsidRDefault="00FD547F" w:rsidP="00FD547F"/>
    <w:p w14:paraId="7BE376F1" w14:textId="77777777" w:rsidR="00FD547F" w:rsidRPr="00EC12FE" w:rsidRDefault="00FD547F" w:rsidP="00FD547F">
      <w:r w:rsidRPr="00EC12FE">
        <w:t xml:space="preserve">Title of the person signing the Bid </w:t>
      </w:r>
      <w:r w:rsidRPr="00EC12FE">
        <w:rPr>
          <w:b/>
          <w:u w:val="single"/>
        </w:rPr>
        <w:t>[insert complete title of the person signing the Bid]</w:t>
      </w:r>
    </w:p>
    <w:p w14:paraId="6056F05D" w14:textId="77777777" w:rsidR="00FD547F" w:rsidRPr="00EC12FE" w:rsidRDefault="00FD547F" w:rsidP="00FD547F"/>
    <w:p w14:paraId="02500086" w14:textId="77777777"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5230B4E6" w14:textId="77777777" w:rsidR="00FD547F" w:rsidRPr="00EC12FE" w:rsidRDefault="00FD547F" w:rsidP="00FD547F"/>
    <w:p w14:paraId="3198B972" w14:textId="77777777" w:rsidR="00FD547F" w:rsidRPr="00EC12FE" w:rsidRDefault="00FD547F" w:rsidP="00FD547F"/>
    <w:p w14:paraId="4B0F0562" w14:textId="77777777"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1A4E5892" w14:textId="77777777" w:rsidR="00FD547F" w:rsidRPr="00EC12FE" w:rsidRDefault="00FD547F" w:rsidP="00FD547F">
      <w:r w:rsidRPr="00EC12FE">
        <w:rPr>
          <w:b/>
          <w:bCs/>
          <w:iCs/>
        </w:rPr>
        <w:t>*</w:t>
      </w:r>
      <w:r w:rsidRPr="00EC12FE">
        <w:t>: In the case of the Bid submitted by joint venture specify the name of the Joint Venture as Bidder</w:t>
      </w:r>
    </w:p>
    <w:p w14:paraId="4AA895F5" w14:textId="77777777" w:rsidR="00FD547F" w:rsidRPr="00EC12FE" w:rsidRDefault="00FD547F" w:rsidP="00FD547F"/>
    <w:p w14:paraId="408DA555" w14:textId="77777777" w:rsidR="00FD547F" w:rsidRPr="00EC12FE" w:rsidRDefault="00FD547F" w:rsidP="00FD547F">
      <w:r w:rsidRPr="00EC12FE">
        <w:t>**: Person signing the Bid shall have the power of attorney given by the Bidder to be attached with the Bid</w:t>
      </w:r>
      <w:bookmarkStart w:id="266" w:name="_Toc108950332"/>
      <w:r w:rsidRPr="00EC12FE">
        <w:t xml:space="preserve"> Schedules</w:t>
      </w:r>
      <w:bookmarkEnd w:id="266"/>
      <w:r w:rsidRPr="00EC12FE">
        <w:t>.</w:t>
      </w:r>
    </w:p>
    <w:p w14:paraId="150C72BE" w14:textId="77777777" w:rsidR="00BC2CC8" w:rsidRDefault="00BC2CC8">
      <w:pPr>
        <w:pStyle w:val="SectionVHeader"/>
      </w:pPr>
    </w:p>
    <w:p w14:paraId="199A93BB" w14:textId="77777777" w:rsidR="000263AD" w:rsidRDefault="000263AD" w:rsidP="000263AD">
      <w:pPr>
        <w:pStyle w:val="SectionVHeader"/>
      </w:pPr>
      <w:r>
        <w:br w:type="page"/>
      </w:r>
    </w:p>
    <w:p w14:paraId="5A2222F5" w14:textId="77777777" w:rsidR="00455149" w:rsidRDefault="00455149">
      <w:pPr>
        <w:pStyle w:val="SectionVHeader"/>
      </w:pPr>
      <w:bookmarkStart w:id="267" w:name="_Toc47542971"/>
      <w:r>
        <w:lastRenderedPageBreak/>
        <w:t>Bidder Information Form</w:t>
      </w:r>
      <w:bookmarkEnd w:id="267"/>
    </w:p>
    <w:p w14:paraId="6AA3E96B" w14:textId="77777777"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2D3E9499" w14:textId="77777777" w:rsidR="00455149" w:rsidRDefault="00455149">
      <w:pPr>
        <w:ind w:left="720" w:hanging="720"/>
        <w:jc w:val="right"/>
      </w:pPr>
      <w:r>
        <w:t xml:space="preserve">Date: </w:t>
      </w:r>
      <w:r>
        <w:rPr>
          <w:i/>
        </w:rPr>
        <w:t>[insert date (as day, month and year) of Bid Submission</w:t>
      </w:r>
      <w:r>
        <w:t xml:space="preserve">] </w:t>
      </w:r>
    </w:p>
    <w:p w14:paraId="54D78C8B" w14:textId="77777777" w:rsidR="00455149" w:rsidRDefault="00455149">
      <w:pPr>
        <w:tabs>
          <w:tab w:val="right" w:pos="9360"/>
        </w:tabs>
        <w:ind w:left="720" w:hanging="720"/>
        <w:jc w:val="right"/>
        <w:rPr>
          <w:i/>
        </w:rPr>
      </w:pPr>
      <w:r>
        <w:t xml:space="preserve">ICB No.: </w:t>
      </w:r>
      <w:r>
        <w:rPr>
          <w:i/>
        </w:rPr>
        <w:t>[insert number of bidding process]</w:t>
      </w:r>
    </w:p>
    <w:p w14:paraId="6C379DF7"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2CB3F508" w14:textId="77777777" w:rsidR="00455149" w:rsidRDefault="00455149">
      <w:pPr>
        <w:ind w:left="720" w:hanging="720"/>
        <w:jc w:val="right"/>
      </w:pPr>
    </w:p>
    <w:p w14:paraId="0ECC07C1" w14:textId="77777777" w:rsidR="00455149" w:rsidRDefault="00455149">
      <w:pPr>
        <w:ind w:left="720" w:hanging="720"/>
        <w:jc w:val="right"/>
      </w:pPr>
      <w:r>
        <w:t>Page ________ of_ ______ pages</w:t>
      </w:r>
    </w:p>
    <w:p w14:paraId="44523468" w14:textId="77777777"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14:paraId="4B7AA81C" w14:textId="77777777">
        <w:trPr>
          <w:cantSplit/>
          <w:trHeight w:val="440"/>
        </w:trPr>
        <w:tc>
          <w:tcPr>
            <w:tcW w:w="9180" w:type="dxa"/>
            <w:tcBorders>
              <w:bottom w:val="nil"/>
            </w:tcBorders>
          </w:tcPr>
          <w:p w14:paraId="20B14396" w14:textId="77777777"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14:paraId="213A0A51" w14:textId="77777777" w:rsidTr="00D25F61">
        <w:trPr>
          <w:cantSplit/>
        </w:trPr>
        <w:tc>
          <w:tcPr>
            <w:tcW w:w="9180" w:type="dxa"/>
            <w:tcBorders>
              <w:left w:val="single" w:sz="4" w:space="0" w:color="auto"/>
            </w:tcBorders>
          </w:tcPr>
          <w:p w14:paraId="3B90131D" w14:textId="77777777"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14:paraId="0A85353B" w14:textId="77777777">
        <w:trPr>
          <w:cantSplit/>
          <w:trHeight w:val="674"/>
        </w:trPr>
        <w:tc>
          <w:tcPr>
            <w:tcW w:w="9180" w:type="dxa"/>
            <w:tcBorders>
              <w:left w:val="single" w:sz="4" w:space="0" w:color="auto"/>
            </w:tcBorders>
          </w:tcPr>
          <w:p w14:paraId="4AAA838A" w14:textId="77777777"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14:paraId="48AF8CE8" w14:textId="77777777">
        <w:trPr>
          <w:cantSplit/>
          <w:trHeight w:val="674"/>
        </w:trPr>
        <w:tc>
          <w:tcPr>
            <w:tcW w:w="9180" w:type="dxa"/>
            <w:tcBorders>
              <w:left w:val="single" w:sz="4" w:space="0" w:color="auto"/>
            </w:tcBorders>
          </w:tcPr>
          <w:p w14:paraId="3357C1B8" w14:textId="77777777"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14:paraId="2AB2A394" w14:textId="77777777">
        <w:trPr>
          <w:cantSplit/>
        </w:trPr>
        <w:tc>
          <w:tcPr>
            <w:tcW w:w="9180" w:type="dxa"/>
            <w:tcBorders>
              <w:left w:val="single" w:sz="4" w:space="0" w:color="auto"/>
            </w:tcBorders>
          </w:tcPr>
          <w:p w14:paraId="11BD6AB0" w14:textId="77777777"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14:paraId="670D9CCA" w14:textId="77777777">
        <w:trPr>
          <w:cantSplit/>
        </w:trPr>
        <w:tc>
          <w:tcPr>
            <w:tcW w:w="9180" w:type="dxa"/>
          </w:tcPr>
          <w:p w14:paraId="223A1CBD" w14:textId="77777777" w:rsidR="00455149" w:rsidRDefault="00455149">
            <w:pPr>
              <w:pStyle w:val="Outline"/>
              <w:suppressAutoHyphens/>
              <w:spacing w:before="0" w:after="200"/>
              <w:rPr>
                <w:spacing w:val="-2"/>
                <w:kern w:val="0"/>
              </w:rPr>
            </w:pPr>
            <w:r>
              <w:rPr>
                <w:spacing w:val="-2"/>
                <w:kern w:val="0"/>
              </w:rPr>
              <w:t>6.  Bidder’s Authorized Representative Information</w:t>
            </w:r>
          </w:p>
          <w:p w14:paraId="2A6D4C70" w14:textId="77777777"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3E1A2CFE" w14:textId="77777777" w:rsidR="00455149" w:rsidRDefault="00455149">
            <w:pPr>
              <w:suppressAutoHyphens/>
              <w:spacing w:after="120"/>
              <w:rPr>
                <w:b/>
                <w:spacing w:val="-2"/>
              </w:rPr>
            </w:pPr>
            <w:r>
              <w:rPr>
                <w:spacing w:val="-2"/>
              </w:rPr>
              <w:t xml:space="preserve">     Address: </w:t>
            </w:r>
            <w:r>
              <w:rPr>
                <w:i/>
                <w:spacing w:val="-2"/>
              </w:rPr>
              <w:t>[insert Authorized Representative’s Address]</w:t>
            </w:r>
          </w:p>
          <w:p w14:paraId="0D3CF0FB" w14:textId="77777777"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14:paraId="75F58574" w14:textId="77777777"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14:paraId="54EA5AEC" w14:textId="77777777" w:rsidTr="00D25F61">
        <w:tc>
          <w:tcPr>
            <w:tcW w:w="9180" w:type="dxa"/>
          </w:tcPr>
          <w:p w14:paraId="1044CFB9" w14:textId="77777777"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14:paraId="3AE1939F" w14:textId="77777777"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14:paraId="7AE90310" w14:textId="77777777"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582787E1" w14:textId="77777777"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14:paraId="7F94A15F" w14:textId="77777777" w:rsidR="00FD78DD" w:rsidRPr="00F92AFD" w:rsidRDefault="00FD78DD" w:rsidP="00873D53">
            <w:pPr>
              <w:pStyle w:val="ListParagraph"/>
              <w:widowControl w:val="0"/>
              <w:numPr>
                <w:ilvl w:val="0"/>
                <w:numId w:val="92"/>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03FFA32A" w14:textId="77777777" w:rsidR="00FD78DD" w:rsidRPr="00F92AFD" w:rsidRDefault="00FD78DD" w:rsidP="00873D53">
            <w:pPr>
              <w:pStyle w:val="ListParagraph"/>
              <w:widowControl w:val="0"/>
              <w:numPr>
                <w:ilvl w:val="0"/>
                <w:numId w:val="92"/>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01233A3C" w14:textId="77777777" w:rsidR="00FD78DD" w:rsidRPr="00F92AFD" w:rsidRDefault="00FD78DD" w:rsidP="00873D53">
            <w:pPr>
              <w:pStyle w:val="ListParagraph"/>
              <w:widowControl w:val="0"/>
              <w:numPr>
                <w:ilvl w:val="0"/>
                <w:numId w:val="92"/>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14:paraId="3F7DB736" w14:textId="77777777"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14:paraId="3DAEFFE7" w14:textId="77777777" w:rsidR="00455149" w:rsidRDefault="00455149">
      <w:pPr>
        <w:pStyle w:val="SectionVHeader"/>
      </w:pPr>
      <w:r>
        <w:br w:type="page"/>
      </w:r>
      <w:bookmarkStart w:id="268" w:name="_Toc47542972"/>
      <w:r w:rsidR="00034B7B">
        <w:lastRenderedPageBreak/>
        <w:t xml:space="preserve">Bidder’s </w:t>
      </w:r>
      <w:r>
        <w:t xml:space="preserve">JV </w:t>
      </w:r>
      <w:r w:rsidR="00AA4F44">
        <w:t>Member</w:t>
      </w:r>
      <w:r w:rsidR="00034B7B">
        <w:t>s</w:t>
      </w:r>
      <w:r w:rsidR="00AA4F44">
        <w:t xml:space="preserve"> </w:t>
      </w:r>
      <w:r>
        <w:t>Information Form</w:t>
      </w:r>
      <w:bookmarkEnd w:id="268"/>
    </w:p>
    <w:p w14:paraId="7D9C1788" w14:textId="77777777" w:rsidR="00455149" w:rsidRDefault="00455149"/>
    <w:p w14:paraId="683FBBB5" w14:textId="77777777"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14:paraId="7010FFF8" w14:textId="77777777" w:rsidR="00455149" w:rsidRDefault="00455149">
      <w:pPr>
        <w:ind w:left="720" w:hanging="720"/>
        <w:jc w:val="right"/>
      </w:pPr>
      <w:r>
        <w:t xml:space="preserve">Date: </w:t>
      </w:r>
      <w:r>
        <w:rPr>
          <w:i/>
        </w:rPr>
        <w:t>[insert date (as day, month and year) of Bid Submission</w:t>
      </w:r>
      <w:r>
        <w:t xml:space="preserve">] </w:t>
      </w:r>
    </w:p>
    <w:p w14:paraId="5738B88A" w14:textId="77777777" w:rsidR="00455149" w:rsidRDefault="00455149">
      <w:pPr>
        <w:tabs>
          <w:tab w:val="right" w:pos="9360"/>
        </w:tabs>
        <w:ind w:left="720" w:hanging="720"/>
        <w:jc w:val="right"/>
        <w:rPr>
          <w:i/>
        </w:rPr>
      </w:pPr>
      <w:r>
        <w:t xml:space="preserve">ICB No.: </w:t>
      </w:r>
      <w:r>
        <w:rPr>
          <w:i/>
        </w:rPr>
        <w:t>[insert number of bidding process]</w:t>
      </w:r>
    </w:p>
    <w:p w14:paraId="360C7241"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16880594" w14:textId="77777777" w:rsidR="00455149" w:rsidRDefault="00455149">
      <w:pPr>
        <w:ind w:left="720" w:hanging="720"/>
        <w:jc w:val="right"/>
      </w:pPr>
    </w:p>
    <w:p w14:paraId="7B4AA9B2" w14:textId="77777777" w:rsidR="00455149" w:rsidRDefault="00455149">
      <w:pPr>
        <w:ind w:left="720" w:hanging="720"/>
        <w:jc w:val="right"/>
      </w:pPr>
      <w:r>
        <w:t>Page ________ of_ ______ pages</w:t>
      </w:r>
    </w:p>
    <w:p w14:paraId="7A5D14EF" w14:textId="77777777"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14:paraId="73016FC5" w14:textId="77777777">
        <w:trPr>
          <w:cantSplit/>
          <w:trHeight w:val="440"/>
        </w:trPr>
        <w:tc>
          <w:tcPr>
            <w:tcW w:w="9000" w:type="dxa"/>
            <w:tcBorders>
              <w:bottom w:val="nil"/>
            </w:tcBorders>
          </w:tcPr>
          <w:p w14:paraId="5FF91E04" w14:textId="77777777" w:rsidR="00455149" w:rsidRDefault="00455149" w:rsidP="00034B7B">
            <w:pPr>
              <w:pStyle w:val="BodyText"/>
              <w:spacing w:before="40" w:after="160"/>
              <w:ind w:left="360" w:hanging="360"/>
            </w:pPr>
            <w:r>
              <w:t>1.</w:t>
            </w:r>
            <w:r>
              <w:tab/>
              <w:t xml:space="preserve">Bidder’s Name: </w:t>
            </w:r>
            <w:r>
              <w:rPr>
                <w:i/>
              </w:rPr>
              <w:t>[insert Bidder’s legal name]</w:t>
            </w:r>
          </w:p>
        </w:tc>
      </w:tr>
      <w:tr w:rsidR="00455149" w14:paraId="71491F1B" w14:textId="77777777">
        <w:trPr>
          <w:cantSplit/>
          <w:trHeight w:val="674"/>
        </w:trPr>
        <w:tc>
          <w:tcPr>
            <w:tcW w:w="9000" w:type="dxa"/>
            <w:tcBorders>
              <w:left w:val="single" w:sz="4" w:space="0" w:color="auto"/>
            </w:tcBorders>
          </w:tcPr>
          <w:p w14:paraId="1929BD1F" w14:textId="77777777"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14:paraId="07449890" w14:textId="77777777">
        <w:trPr>
          <w:cantSplit/>
          <w:trHeight w:val="674"/>
        </w:trPr>
        <w:tc>
          <w:tcPr>
            <w:tcW w:w="9000" w:type="dxa"/>
            <w:tcBorders>
              <w:left w:val="single" w:sz="4" w:space="0" w:color="auto"/>
            </w:tcBorders>
          </w:tcPr>
          <w:p w14:paraId="1D3B4EA4" w14:textId="77777777"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14:paraId="4D98616D" w14:textId="77777777">
        <w:trPr>
          <w:cantSplit/>
        </w:trPr>
        <w:tc>
          <w:tcPr>
            <w:tcW w:w="9000" w:type="dxa"/>
            <w:tcBorders>
              <w:left w:val="single" w:sz="4" w:space="0" w:color="auto"/>
            </w:tcBorders>
          </w:tcPr>
          <w:p w14:paraId="6D9D7B84" w14:textId="77777777"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14:paraId="15998EDD" w14:textId="77777777">
        <w:trPr>
          <w:cantSplit/>
        </w:trPr>
        <w:tc>
          <w:tcPr>
            <w:tcW w:w="9000" w:type="dxa"/>
            <w:tcBorders>
              <w:left w:val="single" w:sz="4" w:space="0" w:color="auto"/>
            </w:tcBorders>
          </w:tcPr>
          <w:p w14:paraId="69DE70C8" w14:textId="77777777"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14:paraId="5632D022" w14:textId="77777777">
        <w:trPr>
          <w:cantSplit/>
        </w:trPr>
        <w:tc>
          <w:tcPr>
            <w:tcW w:w="9000" w:type="dxa"/>
          </w:tcPr>
          <w:p w14:paraId="3F0A5E78" w14:textId="77777777"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14:paraId="0BD7058D" w14:textId="77777777"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14:paraId="52FCB189" w14:textId="77777777"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14:paraId="4333C144" w14:textId="77777777"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14:paraId="338A2825" w14:textId="77777777"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14:paraId="05BD223D" w14:textId="77777777">
        <w:tc>
          <w:tcPr>
            <w:tcW w:w="9000" w:type="dxa"/>
          </w:tcPr>
          <w:p w14:paraId="76678722" w14:textId="77777777"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14:paraId="7CB81AEF" w14:textId="77777777"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14:paraId="3DEE3F21" w14:textId="77777777"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14:paraId="77F8BC03" w14:textId="77777777"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1C51B5EE" w14:textId="77777777" w:rsidR="00455149" w:rsidRDefault="00455149" w:rsidP="00264FAA">
            <w:pPr>
              <w:suppressAutoHyphens/>
              <w:spacing w:before="40" w:after="160"/>
              <w:ind w:left="372"/>
              <w:rPr>
                <w:spacing w:val="-2"/>
              </w:rPr>
            </w:pPr>
          </w:p>
        </w:tc>
      </w:tr>
    </w:tbl>
    <w:p w14:paraId="43D7292B" w14:textId="77777777" w:rsidR="00BD2878" w:rsidRDefault="00455149" w:rsidP="00264FAA">
      <w:pPr>
        <w:pStyle w:val="SectionVHeader"/>
        <w:jc w:val="left"/>
      </w:pPr>
      <w:r>
        <w:br w:type="page"/>
      </w:r>
    </w:p>
    <w:p w14:paraId="30533A80" w14:textId="77777777"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F81F37" w14:textId="77777777" w:rsidR="00455149" w:rsidRDefault="00455149">
      <w:pPr>
        <w:pStyle w:val="Title"/>
      </w:pPr>
      <w:r>
        <w:t>Price Schedule Forms</w:t>
      </w:r>
    </w:p>
    <w:p w14:paraId="60D224DF" w14:textId="77777777" w:rsidR="00943239" w:rsidRDefault="00943239">
      <w:pPr>
        <w:pStyle w:val="BodyText"/>
        <w:rPr>
          <w:i/>
          <w:iCs/>
        </w:rPr>
      </w:pPr>
    </w:p>
    <w:p w14:paraId="78DD5913" w14:textId="77777777"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14:paraId="5EAF147A" w14:textId="77777777" w:rsidR="00455149" w:rsidRDefault="00455149">
      <w:pPr>
        <w:pStyle w:val="BodyText"/>
      </w:pPr>
    </w:p>
    <w:p w14:paraId="7DB17FC8" w14:textId="77777777" w:rsidR="00455149" w:rsidRDefault="00455149">
      <w:pPr>
        <w:pStyle w:val="BodyText"/>
        <w:jc w:val="center"/>
      </w:pPr>
    </w:p>
    <w:p w14:paraId="1D801857" w14:textId="77777777" w:rsidR="00455149" w:rsidRDefault="00455149">
      <w:pPr>
        <w:pStyle w:val="BodyText"/>
        <w:jc w:val="center"/>
      </w:pPr>
    </w:p>
    <w:p w14:paraId="56327EAC" w14:textId="77777777" w:rsidR="00455149" w:rsidRDefault="00455149">
      <w:pPr>
        <w:pStyle w:val="BodyText"/>
        <w:jc w:val="center"/>
        <w:sectPr w:rsidR="00455149">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6A3267BF" w14:textId="77777777" w:rsidR="00455149" w:rsidRPr="004E3E6E" w:rsidRDefault="004E3E6E" w:rsidP="004E3E6E">
      <w:pPr>
        <w:pStyle w:val="SectionVHeader"/>
      </w:pPr>
      <w:bookmarkStart w:id="269" w:name="_Toc347230624"/>
      <w:bookmarkStart w:id="270" w:name="_Toc47542683"/>
      <w:bookmarkStart w:id="271" w:name="_Toc47542973"/>
      <w:r w:rsidRPr="004E3E6E">
        <w:lastRenderedPageBreak/>
        <w:t>Price Schedule</w:t>
      </w:r>
      <w:bookmarkEnd w:id="269"/>
      <w:bookmarkEnd w:id="270"/>
      <w:bookmarkEnd w:id="271"/>
    </w:p>
    <w:tbl>
      <w:tblPr>
        <w:tblW w:w="13831" w:type="dxa"/>
        <w:tblInd w:w="93" w:type="dxa"/>
        <w:tblLook w:val="04A0" w:firstRow="1" w:lastRow="0" w:firstColumn="1" w:lastColumn="0" w:noHBand="0" w:noVBand="1"/>
      </w:tblPr>
      <w:tblGrid>
        <w:gridCol w:w="898"/>
        <w:gridCol w:w="4306"/>
        <w:gridCol w:w="904"/>
        <w:gridCol w:w="931"/>
        <w:gridCol w:w="912"/>
        <w:gridCol w:w="977"/>
        <w:gridCol w:w="882"/>
        <w:gridCol w:w="752"/>
        <w:gridCol w:w="1128"/>
        <w:gridCol w:w="2141"/>
      </w:tblGrid>
      <w:tr w:rsidR="00BB00E7" w:rsidRPr="00E71070" w14:paraId="54753978" w14:textId="77777777" w:rsidTr="00275A79">
        <w:trPr>
          <w:trHeight w:val="520"/>
        </w:trPr>
        <w:tc>
          <w:tcPr>
            <w:tcW w:w="7039" w:type="dxa"/>
            <w:gridSpan w:val="4"/>
            <w:vMerge w:val="restart"/>
            <w:tcBorders>
              <w:top w:val="double" w:sz="4" w:space="0" w:color="auto"/>
              <w:left w:val="double" w:sz="4" w:space="0" w:color="auto"/>
              <w:bottom w:val="double" w:sz="6" w:space="0" w:color="000000"/>
              <w:right w:val="nil"/>
            </w:tcBorders>
            <w:shd w:val="clear" w:color="auto" w:fill="auto"/>
            <w:vAlign w:val="center"/>
            <w:hideMark/>
          </w:tcPr>
          <w:p w14:paraId="2AC2ED5E" w14:textId="77777777" w:rsidR="00BB00E7" w:rsidRPr="00E71070" w:rsidRDefault="00BB00E7" w:rsidP="00275A79">
            <w:pPr>
              <w:jc w:val="center"/>
              <w:rPr>
                <w:color w:val="000000"/>
                <w:szCs w:val="24"/>
                <w:lang w:eastAsia="en-GB"/>
              </w:rPr>
            </w:pPr>
            <w:r w:rsidRPr="00E71070">
              <w:rPr>
                <w:color w:val="000000"/>
                <w:szCs w:val="24"/>
                <w:lang w:eastAsia="en-GB"/>
              </w:rPr>
              <w:t>Currencies in accordance with ITB 15</w:t>
            </w:r>
          </w:p>
        </w:tc>
        <w:tc>
          <w:tcPr>
            <w:tcW w:w="3523" w:type="dxa"/>
            <w:gridSpan w:val="4"/>
            <w:tcBorders>
              <w:top w:val="double" w:sz="4" w:space="0" w:color="auto"/>
              <w:left w:val="nil"/>
              <w:bottom w:val="nil"/>
              <w:right w:val="nil"/>
            </w:tcBorders>
            <w:shd w:val="clear" w:color="auto" w:fill="auto"/>
            <w:vAlign w:val="center"/>
            <w:hideMark/>
          </w:tcPr>
          <w:p w14:paraId="131906F8" w14:textId="77777777" w:rsidR="00BB00E7" w:rsidRPr="00E71070" w:rsidRDefault="00BB00E7" w:rsidP="00275A79">
            <w:pPr>
              <w:jc w:val="center"/>
              <w:rPr>
                <w:color w:val="000000"/>
                <w:szCs w:val="24"/>
                <w:lang w:eastAsia="en-GB"/>
              </w:rPr>
            </w:pPr>
          </w:p>
        </w:tc>
        <w:tc>
          <w:tcPr>
            <w:tcW w:w="3269" w:type="dxa"/>
            <w:gridSpan w:val="2"/>
            <w:tcBorders>
              <w:top w:val="double" w:sz="4" w:space="0" w:color="auto"/>
              <w:left w:val="nil"/>
              <w:bottom w:val="nil"/>
              <w:right w:val="double" w:sz="4" w:space="0" w:color="auto"/>
            </w:tcBorders>
            <w:shd w:val="clear" w:color="auto" w:fill="auto"/>
            <w:vAlign w:val="center"/>
            <w:hideMark/>
          </w:tcPr>
          <w:p w14:paraId="422D0713" w14:textId="77777777" w:rsidR="00BB00E7" w:rsidRPr="00E71070" w:rsidRDefault="00BB00E7" w:rsidP="00275A79">
            <w:pPr>
              <w:rPr>
                <w:color w:val="000000"/>
                <w:sz w:val="20"/>
                <w:lang w:eastAsia="en-GB"/>
              </w:rPr>
            </w:pPr>
            <w:r w:rsidRPr="00E71070">
              <w:rPr>
                <w:color w:val="000000"/>
                <w:sz w:val="20"/>
                <w:lang w:eastAsia="en-GB"/>
              </w:rPr>
              <w:t>Date:_________________________</w:t>
            </w:r>
          </w:p>
        </w:tc>
      </w:tr>
      <w:tr w:rsidR="00BB00E7" w:rsidRPr="00E71070" w14:paraId="2CD334DC" w14:textId="77777777" w:rsidTr="00275A79">
        <w:trPr>
          <w:trHeight w:val="520"/>
        </w:trPr>
        <w:tc>
          <w:tcPr>
            <w:tcW w:w="7039" w:type="dxa"/>
            <w:gridSpan w:val="4"/>
            <w:vMerge/>
            <w:tcBorders>
              <w:top w:val="double" w:sz="6" w:space="0" w:color="auto"/>
              <w:left w:val="double" w:sz="4" w:space="0" w:color="auto"/>
              <w:bottom w:val="double" w:sz="6" w:space="0" w:color="000000"/>
              <w:right w:val="nil"/>
            </w:tcBorders>
            <w:vAlign w:val="center"/>
            <w:hideMark/>
          </w:tcPr>
          <w:p w14:paraId="302A9B11" w14:textId="77777777" w:rsidR="00BB00E7" w:rsidRPr="00E71070" w:rsidRDefault="00BB00E7" w:rsidP="00275A79">
            <w:pPr>
              <w:rPr>
                <w:color w:val="000000"/>
                <w:szCs w:val="24"/>
                <w:lang w:eastAsia="en-GB"/>
              </w:rPr>
            </w:pPr>
          </w:p>
        </w:tc>
        <w:tc>
          <w:tcPr>
            <w:tcW w:w="3523" w:type="dxa"/>
            <w:gridSpan w:val="4"/>
            <w:tcBorders>
              <w:top w:val="nil"/>
              <w:left w:val="nil"/>
              <w:bottom w:val="nil"/>
              <w:right w:val="nil"/>
            </w:tcBorders>
            <w:shd w:val="clear" w:color="auto" w:fill="auto"/>
            <w:vAlign w:val="center"/>
            <w:hideMark/>
          </w:tcPr>
          <w:p w14:paraId="6D8BB949" w14:textId="77777777" w:rsidR="00BB00E7" w:rsidRPr="00E71070" w:rsidRDefault="00BB00E7" w:rsidP="00275A79">
            <w:pPr>
              <w:jc w:val="center"/>
              <w:rPr>
                <w:color w:val="000000"/>
                <w:szCs w:val="24"/>
                <w:lang w:eastAsia="en-GB"/>
              </w:rPr>
            </w:pPr>
          </w:p>
        </w:tc>
        <w:tc>
          <w:tcPr>
            <w:tcW w:w="3269" w:type="dxa"/>
            <w:gridSpan w:val="2"/>
            <w:tcBorders>
              <w:top w:val="nil"/>
              <w:left w:val="nil"/>
              <w:bottom w:val="nil"/>
              <w:right w:val="double" w:sz="4" w:space="0" w:color="auto"/>
            </w:tcBorders>
            <w:shd w:val="clear" w:color="auto" w:fill="auto"/>
            <w:vAlign w:val="center"/>
            <w:hideMark/>
          </w:tcPr>
          <w:p w14:paraId="245004C1" w14:textId="77777777" w:rsidR="00BB00E7" w:rsidRPr="00E71070" w:rsidRDefault="00BB00E7" w:rsidP="00275A79">
            <w:pPr>
              <w:rPr>
                <w:color w:val="000000"/>
                <w:sz w:val="20"/>
                <w:lang w:eastAsia="en-GB"/>
              </w:rPr>
            </w:pPr>
            <w:r w:rsidRPr="00E71070">
              <w:rPr>
                <w:color w:val="000000"/>
                <w:sz w:val="20"/>
                <w:lang w:eastAsia="en-GB"/>
              </w:rPr>
              <w:t>ICB No: _____________________</w:t>
            </w:r>
          </w:p>
        </w:tc>
      </w:tr>
      <w:tr w:rsidR="00BB00E7" w:rsidRPr="00E71070" w14:paraId="0ADE95D0" w14:textId="77777777" w:rsidTr="00275A79">
        <w:trPr>
          <w:trHeight w:val="290"/>
        </w:trPr>
        <w:tc>
          <w:tcPr>
            <w:tcW w:w="7039" w:type="dxa"/>
            <w:gridSpan w:val="4"/>
            <w:vMerge/>
            <w:tcBorders>
              <w:top w:val="double" w:sz="6" w:space="0" w:color="auto"/>
              <w:left w:val="double" w:sz="4" w:space="0" w:color="auto"/>
              <w:bottom w:val="double" w:sz="6" w:space="0" w:color="000000"/>
              <w:right w:val="nil"/>
            </w:tcBorders>
            <w:vAlign w:val="center"/>
            <w:hideMark/>
          </w:tcPr>
          <w:p w14:paraId="3D9FA01B" w14:textId="77777777" w:rsidR="00BB00E7" w:rsidRPr="00E71070" w:rsidRDefault="00BB00E7" w:rsidP="00275A79">
            <w:pPr>
              <w:rPr>
                <w:color w:val="000000"/>
                <w:szCs w:val="24"/>
                <w:lang w:eastAsia="en-GB"/>
              </w:rPr>
            </w:pPr>
          </w:p>
        </w:tc>
        <w:tc>
          <w:tcPr>
            <w:tcW w:w="3523" w:type="dxa"/>
            <w:gridSpan w:val="4"/>
            <w:tcBorders>
              <w:top w:val="nil"/>
              <w:left w:val="nil"/>
              <w:bottom w:val="nil"/>
              <w:right w:val="nil"/>
            </w:tcBorders>
            <w:shd w:val="clear" w:color="auto" w:fill="auto"/>
            <w:hideMark/>
          </w:tcPr>
          <w:p w14:paraId="2FCE10E3" w14:textId="77777777" w:rsidR="00BB00E7" w:rsidRPr="00E71070" w:rsidRDefault="00BB00E7" w:rsidP="00275A79">
            <w:pPr>
              <w:rPr>
                <w:color w:val="000000"/>
                <w:lang w:eastAsia="en-GB"/>
              </w:rPr>
            </w:pPr>
          </w:p>
        </w:tc>
        <w:tc>
          <w:tcPr>
            <w:tcW w:w="3269" w:type="dxa"/>
            <w:gridSpan w:val="2"/>
            <w:tcBorders>
              <w:top w:val="nil"/>
              <w:left w:val="nil"/>
              <w:bottom w:val="nil"/>
              <w:right w:val="double" w:sz="4" w:space="0" w:color="auto"/>
            </w:tcBorders>
            <w:shd w:val="clear" w:color="auto" w:fill="auto"/>
            <w:vAlign w:val="center"/>
            <w:hideMark/>
          </w:tcPr>
          <w:p w14:paraId="0F6AAF95" w14:textId="77777777" w:rsidR="00BB00E7" w:rsidRPr="00E71070" w:rsidRDefault="00BB00E7" w:rsidP="00275A79">
            <w:pPr>
              <w:rPr>
                <w:color w:val="000000"/>
                <w:sz w:val="20"/>
                <w:lang w:eastAsia="en-GB"/>
              </w:rPr>
            </w:pPr>
          </w:p>
        </w:tc>
      </w:tr>
      <w:tr w:rsidR="00BB00E7" w:rsidRPr="00E71070" w14:paraId="10EF0CA1" w14:textId="77777777" w:rsidTr="00275A79">
        <w:trPr>
          <w:trHeight w:val="520"/>
        </w:trPr>
        <w:tc>
          <w:tcPr>
            <w:tcW w:w="7039" w:type="dxa"/>
            <w:gridSpan w:val="4"/>
            <w:vMerge/>
            <w:tcBorders>
              <w:top w:val="double" w:sz="6" w:space="0" w:color="auto"/>
              <w:left w:val="double" w:sz="4" w:space="0" w:color="auto"/>
              <w:bottom w:val="double" w:sz="6" w:space="0" w:color="000000"/>
              <w:right w:val="nil"/>
            </w:tcBorders>
            <w:vAlign w:val="center"/>
            <w:hideMark/>
          </w:tcPr>
          <w:p w14:paraId="18260643" w14:textId="77777777" w:rsidR="00BB00E7" w:rsidRPr="00E71070" w:rsidRDefault="00BB00E7" w:rsidP="00275A79">
            <w:pPr>
              <w:rPr>
                <w:color w:val="000000"/>
                <w:szCs w:val="24"/>
                <w:lang w:eastAsia="en-GB"/>
              </w:rPr>
            </w:pPr>
          </w:p>
        </w:tc>
        <w:tc>
          <w:tcPr>
            <w:tcW w:w="3523" w:type="dxa"/>
            <w:gridSpan w:val="4"/>
            <w:tcBorders>
              <w:top w:val="nil"/>
              <w:left w:val="nil"/>
              <w:bottom w:val="nil"/>
              <w:right w:val="nil"/>
            </w:tcBorders>
            <w:shd w:val="clear" w:color="auto" w:fill="auto"/>
            <w:hideMark/>
          </w:tcPr>
          <w:p w14:paraId="05CAE693" w14:textId="77777777" w:rsidR="00BB00E7" w:rsidRPr="00E71070" w:rsidRDefault="00BB00E7" w:rsidP="00275A79">
            <w:pPr>
              <w:rPr>
                <w:color w:val="000000"/>
                <w:lang w:eastAsia="en-GB"/>
              </w:rPr>
            </w:pPr>
          </w:p>
        </w:tc>
        <w:tc>
          <w:tcPr>
            <w:tcW w:w="3269" w:type="dxa"/>
            <w:gridSpan w:val="2"/>
            <w:tcBorders>
              <w:top w:val="nil"/>
              <w:left w:val="nil"/>
              <w:bottom w:val="nil"/>
              <w:right w:val="double" w:sz="4" w:space="0" w:color="auto"/>
            </w:tcBorders>
            <w:shd w:val="clear" w:color="auto" w:fill="auto"/>
            <w:vAlign w:val="center"/>
            <w:hideMark/>
          </w:tcPr>
          <w:p w14:paraId="53FC4BA6" w14:textId="77777777" w:rsidR="00BB00E7" w:rsidRPr="00E71070" w:rsidRDefault="00BB00E7" w:rsidP="00275A79">
            <w:pPr>
              <w:rPr>
                <w:color w:val="000000"/>
                <w:sz w:val="20"/>
                <w:lang w:eastAsia="en-GB"/>
              </w:rPr>
            </w:pPr>
            <w:r w:rsidRPr="00E71070">
              <w:rPr>
                <w:color w:val="000000"/>
                <w:sz w:val="20"/>
                <w:lang w:eastAsia="en-GB"/>
              </w:rPr>
              <w:t>Alternative No: ________________</w:t>
            </w:r>
          </w:p>
        </w:tc>
      </w:tr>
      <w:tr w:rsidR="00BB00E7" w:rsidRPr="00E71070" w14:paraId="042654D9" w14:textId="77777777" w:rsidTr="00275A79">
        <w:trPr>
          <w:trHeight w:val="300"/>
        </w:trPr>
        <w:tc>
          <w:tcPr>
            <w:tcW w:w="7039" w:type="dxa"/>
            <w:gridSpan w:val="4"/>
            <w:vMerge/>
            <w:tcBorders>
              <w:top w:val="double" w:sz="6" w:space="0" w:color="auto"/>
              <w:left w:val="double" w:sz="4" w:space="0" w:color="auto"/>
              <w:bottom w:val="double" w:sz="6" w:space="0" w:color="000000"/>
              <w:right w:val="nil"/>
            </w:tcBorders>
            <w:vAlign w:val="center"/>
            <w:hideMark/>
          </w:tcPr>
          <w:p w14:paraId="3DC4307D" w14:textId="77777777" w:rsidR="00BB00E7" w:rsidRPr="00E71070" w:rsidRDefault="00BB00E7" w:rsidP="00275A79">
            <w:pPr>
              <w:rPr>
                <w:color w:val="000000"/>
                <w:szCs w:val="24"/>
                <w:lang w:eastAsia="en-GB"/>
              </w:rPr>
            </w:pPr>
          </w:p>
        </w:tc>
        <w:tc>
          <w:tcPr>
            <w:tcW w:w="3523" w:type="dxa"/>
            <w:gridSpan w:val="4"/>
            <w:tcBorders>
              <w:top w:val="nil"/>
              <w:left w:val="nil"/>
              <w:bottom w:val="double" w:sz="6" w:space="0" w:color="auto"/>
              <w:right w:val="nil"/>
            </w:tcBorders>
            <w:shd w:val="clear" w:color="auto" w:fill="auto"/>
            <w:hideMark/>
          </w:tcPr>
          <w:p w14:paraId="2A850780" w14:textId="77777777" w:rsidR="00BB00E7" w:rsidRPr="00E71070" w:rsidRDefault="00BB00E7" w:rsidP="00275A79">
            <w:pPr>
              <w:rPr>
                <w:color w:val="000000"/>
                <w:lang w:eastAsia="en-GB"/>
              </w:rPr>
            </w:pPr>
            <w:r w:rsidRPr="00E71070">
              <w:rPr>
                <w:color w:val="000000"/>
                <w:lang w:eastAsia="en-GB"/>
              </w:rPr>
              <w:t> </w:t>
            </w:r>
          </w:p>
        </w:tc>
        <w:tc>
          <w:tcPr>
            <w:tcW w:w="3269" w:type="dxa"/>
            <w:gridSpan w:val="2"/>
            <w:tcBorders>
              <w:top w:val="nil"/>
              <w:left w:val="nil"/>
              <w:bottom w:val="double" w:sz="6" w:space="0" w:color="auto"/>
              <w:right w:val="double" w:sz="4" w:space="0" w:color="auto"/>
            </w:tcBorders>
            <w:shd w:val="clear" w:color="auto" w:fill="auto"/>
            <w:vAlign w:val="center"/>
            <w:hideMark/>
          </w:tcPr>
          <w:p w14:paraId="4C7D760B" w14:textId="77777777" w:rsidR="00BB00E7" w:rsidRPr="00E71070" w:rsidRDefault="00BB00E7" w:rsidP="00BB00E7">
            <w:pPr>
              <w:rPr>
                <w:color w:val="000000"/>
                <w:sz w:val="20"/>
                <w:lang w:eastAsia="en-GB"/>
              </w:rPr>
            </w:pPr>
            <w:r w:rsidRPr="00E71070">
              <w:rPr>
                <w:color w:val="000000"/>
                <w:sz w:val="20"/>
                <w:lang w:eastAsia="en-GB"/>
              </w:rPr>
              <w:t>Page N</w:t>
            </w:r>
            <w:r>
              <w:rPr>
                <w:color w:val="000000"/>
                <w:sz w:val="20"/>
                <w:lang w:eastAsia="en-GB"/>
              </w:rPr>
              <w:t>o</w:t>
            </w:r>
            <w:r w:rsidRPr="00E71070">
              <w:rPr>
                <w:color w:val="000000"/>
                <w:sz w:val="20"/>
                <w:lang w:eastAsia="en-GB"/>
              </w:rPr>
              <w:t xml:space="preserve"> ______ of ______</w:t>
            </w:r>
          </w:p>
        </w:tc>
      </w:tr>
      <w:tr w:rsidR="00BB00E7" w:rsidRPr="00E71070" w14:paraId="4C7030DF" w14:textId="77777777" w:rsidTr="00275A79">
        <w:trPr>
          <w:trHeight w:val="310"/>
        </w:trPr>
        <w:tc>
          <w:tcPr>
            <w:tcW w:w="898" w:type="dxa"/>
            <w:tcBorders>
              <w:top w:val="nil"/>
              <w:left w:val="double" w:sz="4" w:space="0" w:color="auto"/>
              <w:bottom w:val="double" w:sz="6" w:space="0" w:color="auto"/>
              <w:right w:val="single" w:sz="8" w:space="0" w:color="auto"/>
            </w:tcBorders>
            <w:shd w:val="clear" w:color="auto" w:fill="auto"/>
            <w:vAlign w:val="center"/>
            <w:hideMark/>
          </w:tcPr>
          <w:p w14:paraId="4D91BBEF"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4306" w:type="dxa"/>
            <w:tcBorders>
              <w:top w:val="nil"/>
              <w:left w:val="nil"/>
              <w:bottom w:val="double" w:sz="6" w:space="0" w:color="auto"/>
              <w:right w:val="single" w:sz="8" w:space="0" w:color="auto"/>
            </w:tcBorders>
            <w:shd w:val="clear" w:color="auto" w:fill="auto"/>
            <w:vAlign w:val="center"/>
            <w:hideMark/>
          </w:tcPr>
          <w:p w14:paraId="6AE39504" w14:textId="77777777" w:rsidR="00BB00E7" w:rsidRPr="00E71070" w:rsidRDefault="00BB00E7" w:rsidP="00275A79">
            <w:pPr>
              <w:jc w:val="center"/>
              <w:rPr>
                <w:color w:val="000000"/>
                <w:sz w:val="20"/>
                <w:lang w:eastAsia="en-GB"/>
              </w:rPr>
            </w:pPr>
            <w:r w:rsidRPr="00E71070">
              <w:rPr>
                <w:color w:val="000000"/>
                <w:sz w:val="20"/>
                <w:lang w:eastAsia="en-GB"/>
              </w:rPr>
              <w:t>2</w:t>
            </w:r>
          </w:p>
        </w:tc>
        <w:tc>
          <w:tcPr>
            <w:tcW w:w="904" w:type="dxa"/>
            <w:tcBorders>
              <w:top w:val="nil"/>
              <w:left w:val="nil"/>
              <w:bottom w:val="double" w:sz="6" w:space="0" w:color="auto"/>
              <w:right w:val="single" w:sz="8" w:space="0" w:color="auto"/>
            </w:tcBorders>
            <w:shd w:val="clear" w:color="auto" w:fill="auto"/>
            <w:vAlign w:val="center"/>
            <w:hideMark/>
          </w:tcPr>
          <w:p w14:paraId="37D8A873" w14:textId="77777777" w:rsidR="00BB00E7" w:rsidRPr="00E71070" w:rsidRDefault="00BB00E7" w:rsidP="00275A79">
            <w:pPr>
              <w:jc w:val="center"/>
              <w:rPr>
                <w:color w:val="000000"/>
                <w:sz w:val="20"/>
                <w:lang w:eastAsia="en-GB"/>
              </w:rPr>
            </w:pPr>
            <w:r w:rsidRPr="00E71070">
              <w:rPr>
                <w:color w:val="000000"/>
                <w:sz w:val="20"/>
                <w:lang w:eastAsia="en-GB"/>
              </w:rPr>
              <w:t>3</w:t>
            </w:r>
          </w:p>
        </w:tc>
        <w:tc>
          <w:tcPr>
            <w:tcW w:w="931" w:type="dxa"/>
            <w:tcBorders>
              <w:top w:val="nil"/>
              <w:left w:val="nil"/>
              <w:bottom w:val="double" w:sz="6" w:space="0" w:color="auto"/>
              <w:right w:val="single" w:sz="8" w:space="0" w:color="auto"/>
            </w:tcBorders>
            <w:shd w:val="clear" w:color="auto" w:fill="auto"/>
            <w:vAlign w:val="center"/>
            <w:hideMark/>
          </w:tcPr>
          <w:p w14:paraId="0DC31022" w14:textId="77777777" w:rsidR="00BB00E7" w:rsidRPr="00E71070" w:rsidRDefault="00BB00E7" w:rsidP="00275A79">
            <w:pPr>
              <w:jc w:val="center"/>
              <w:rPr>
                <w:color w:val="000000"/>
                <w:sz w:val="20"/>
                <w:lang w:eastAsia="en-GB"/>
              </w:rPr>
            </w:pPr>
            <w:r w:rsidRPr="00E71070">
              <w:rPr>
                <w:color w:val="000000"/>
                <w:sz w:val="20"/>
                <w:lang w:eastAsia="en-GB"/>
              </w:rPr>
              <w:t>4</w:t>
            </w:r>
          </w:p>
        </w:tc>
        <w:tc>
          <w:tcPr>
            <w:tcW w:w="912" w:type="dxa"/>
            <w:tcBorders>
              <w:top w:val="nil"/>
              <w:left w:val="nil"/>
              <w:bottom w:val="double" w:sz="6" w:space="0" w:color="auto"/>
              <w:right w:val="single" w:sz="8" w:space="0" w:color="auto"/>
            </w:tcBorders>
            <w:shd w:val="clear" w:color="auto" w:fill="auto"/>
            <w:vAlign w:val="center"/>
            <w:hideMark/>
          </w:tcPr>
          <w:p w14:paraId="0F4E9F5A" w14:textId="77777777" w:rsidR="00BB00E7" w:rsidRPr="00E71070" w:rsidRDefault="00BB00E7" w:rsidP="00275A79">
            <w:pPr>
              <w:jc w:val="center"/>
              <w:rPr>
                <w:color w:val="000000"/>
                <w:sz w:val="20"/>
                <w:lang w:eastAsia="en-GB"/>
              </w:rPr>
            </w:pPr>
            <w:r w:rsidRPr="00E71070">
              <w:rPr>
                <w:color w:val="000000"/>
                <w:sz w:val="20"/>
                <w:lang w:eastAsia="en-GB"/>
              </w:rPr>
              <w:t>5</w:t>
            </w:r>
          </w:p>
        </w:tc>
        <w:tc>
          <w:tcPr>
            <w:tcW w:w="977" w:type="dxa"/>
            <w:tcBorders>
              <w:top w:val="nil"/>
              <w:left w:val="nil"/>
              <w:bottom w:val="double" w:sz="6" w:space="0" w:color="auto"/>
              <w:right w:val="single" w:sz="8" w:space="0" w:color="auto"/>
            </w:tcBorders>
            <w:shd w:val="clear" w:color="auto" w:fill="auto"/>
            <w:vAlign w:val="center"/>
            <w:hideMark/>
          </w:tcPr>
          <w:p w14:paraId="5643FF9C" w14:textId="77777777" w:rsidR="00BB00E7" w:rsidRPr="00E71070" w:rsidRDefault="00BB00E7" w:rsidP="00275A79">
            <w:pPr>
              <w:jc w:val="center"/>
              <w:rPr>
                <w:color w:val="000000"/>
                <w:sz w:val="20"/>
                <w:lang w:eastAsia="en-GB"/>
              </w:rPr>
            </w:pPr>
            <w:r w:rsidRPr="00E71070">
              <w:rPr>
                <w:color w:val="000000"/>
                <w:sz w:val="20"/>
                <w:lang w:eastAsia="en-GB"/>
              </w:rPr>
              <w:t>6</w:t>
            </w:r>
          </w:p>
        </w:tc>
        <w:tc>
          <w:tcPr>
            <w:tcW w:w="882" w:type="dxa"/>
            <w:tcBorders>
              <w:top w:val="nil"/>
              <w:left w:val="nil"/>
              <w:bottom w:val="double" w:sz="6" w:space="0" w:color="auto"/>
              <w:right w:val="single" w:sz="8" w:space="0" w:color="auto"/>
            </w:tcBorders>
            <w:shd w:val="clear" w:color="auto" w:fill="auto"/>
            <w:vAlign w:val="center"/>
            <w:hideMark/>
          </w:tcPr>
          <w:p w14:paraId="09B1DB31" w14:textId="77777777" w:rsidR="00BB00E7" w:rsidRPr="00E71070" w:rsidRDefault="00BB00E7" w:rsidP="00275A79">
            <w:pPr>
              <w:jc w:val="center"/>
              <w:rPr>
                <w:color w:val="000000"/>
                <w:sz w:val="20"/>
                <w:lang w:eastAsia="en-GB"/>
              </w:rPr>
            </w:pPr>
            <w:r w:rsidRPr="00E71070">
              <w:rPr>
                <w:color w:val="000000"/>
                <w:sz w:val="20"/>
                <w:lang w:eastAsia="en-GB"/>
              </w:rPr>
              <w:t>7</w:t>
            </w:r>
          </w:p>
        </w:tc>
        <w:tc>
          <w:tcPr>
            <w:tcW w:w="1880" w:type="dxa"/>
            <w:gridSpan w:val="2"/>
            <w:tcBorders>
              <w:top w:val="double" w:sz="6" w:space="0" w:color="auto"/>
              <w:left w:val="nil"/>
              <w:bottom w:val="double" w:sz="6" w:space="0" w:color="auto"/>
              <w:right w:val="single" w:sz="8" w:space="0" w:color="000000"/>
            </w:tcBorders>
            <w:shd w:val="clear" w:color="auto" w:fill="auto"/>
            <w:vAlign w:val="center"/>
            <w:hideMark/>
          </w:tcPr>
          <w:p w14:paraId="0732A046" w14:textId="77777777" w:rsidR="00BB00E7" w:rsidRPr="00E71070" w:rsidRDefault="00BB00E7" w:rsidP="00275A79">
            <w:pPr>
              <w:jc w:val="center"/>
              <w:rPr>
                <w:color w:val="000000"/>
                <w:sz w:val="20"/>
                <w:lang w:eastAsia="en-GB"/>
              </w:rPr>
            </w:pPr>
            <w:r w:rsidRPr="00E71070">
              <w:rPr>
                <w:color w:val="000000"/>
                <w:sz w:val="20"/>
                <w:lang w:eastAsia="en-GB"/>
              </w:rPr>
              <w:t>8</w:t>
            </w:r>
          </w:p>
        </w:tc>
        <w:tc>
          <w:tcPr>
            <w:tcW w:w="2141" w:type="dxa"/>
            <w:tcBorders>
              <w:top w:val="nil"/>
              <w:left w:val="nil"/>
              <w:bottom w:val="double" w:sz="6" w:space="0" w:color="auto"/>
              <w:right w:val="double" w:sz="4" w:space="0" w:color="auto"/>
            </w:tcBorders>
            <w:shd w:val="clear" w:color="auto" w:fill="auto"/>
            <w:vAlign w:val="center"/>
            <w:hideMark/>
          </w:tcPr>
          <w:p w14:paraId="3C3B5D1F" w14:textId="77777777" w:rsidR="00BB00E7" w:rsidRPr="00E71070" w:rsidRDefault="00BB00E7" w:rsidP="00275A79">
            <w:pPr>
              <w:jc w:val="center"/>
              <w:rPr>
                <w:color w:val="000000"/>
                <w:sz w:val="20"/>
                <w:lang w:eastAsia="en-GB"/>
              </w:rPr>
            </w:pPr>
            <w:r w:rsidRPr="00E71070">
              <w:rPr>
                <w:color w:val="000000"/>
                <w:sz w:val="20"/>
                <w:lang w:eastAsia="en-GB"/>
              </w:rPr>
              <w:t>9</w:t>
            </w:r>
          </w:p>
        </w:tc>
      </w:tr>
      <w:tr w:rsidR="00BB00E7" w:rsidRPr="00E71070" w14:paraId="14F09788" w14:textId="77777777" w:rsidTr="00275A79">
        <w:trPr>
          <w:trHeight w:val="430"/>
        </w:trPr>
        <w:tc>
          <w:tcPr>
            <w:tcW w:w="898" w:type="dxa"/>
            <w:tcBorders>
              <w:top w:val="nil"/>
              <w:left w:val="double" w:sz="4" w:space="0" w:color="auto"/>
              <w:bottom w:val="nil"/>
              <w:right w:val="single" w:sz="8" w:space="0" w:color="auto"/>
            </w:tcBorders>
            <w:shd w:val="clear" w:color="auto" w:fill="auto"/>
            <w:vAlign w:val="center"/>
            <w:hideMark/>
          </w:tcPr>
          <w:p w14:paraId="070FC736" w14:textId="77777777" w:rsidR="00BB00E7" w:rsidRPr="00E71070" w:rsidRDefault="00BB00E7" w:rsidP="00275A79">
            <w:pPr>
              <w:jc w:val="center"/>
              <w:rPr>
                <w:color w:val="000000"/>
                <w:sz w:val="16"/>
                <w:szCs w:val="16"/>
                <w:lang w:eastAsia="en-GB"/>
              </w:rPr>
            </w:pPr>
            <w:r w:rsidRPr="00E71070">
              <w:rPr>
                <w:color w:val="000000"/>
                <w:sz w:val="16"/>
                <w:szCs w:val="16"/>
                <w:lang w:eastAsia="en-GB"/>
              </w:rPr>
              <w:t>Line Item</w:t>
            </w:r>
          </w:p>
        </w:tc>
        <w:tc>
          <w:tcPr>
            <w:tcW w:w="4306" w:type="dxa"/>
            <w:vMerge w:val="restart"/>
            <w:tcBorders>
              <w:top w:val="nil"/>
              <w:left w:val="single" w:sz="8" w:space="0" w:color="auto"/>
              <w:bottom w:val="single" w:sz="8" w:space="0" w:color="000000"/>
              <w:right w:val="single" w:sz="8" w:space="0" w:color="auto"/>
            </w:tcBorders>
            <w:shd w:val="clear" w:color="auto" w:fill="auto"/>
            <w:vAlign w:val="center"/>
            <w:hideMark/>
          </w:tcPr>
          <w:p w14:paraId="035A2130" w14:textId="77777777" w:rsidR="00BB00E7" w:rsidRPr="00E71070" w:rsidRDefault="00BB00E7" w:rsidP="00275A79">
            <w:pPr>
              <w:jc w:val="center"/>
              <w:rPr>
                <w:color w:val="000000"/>
                <w:sz w:val="16"/>
                <w:szCs w:val="16"/>
                <w:lang w:eastAsia="en-GB"/>
              </w:rPr>
            </w:pPr>
            <w:r w:rsidRPr="00E71070">
              <w:rPr>
                <w:color w:val="000000"/>
                <w:sz w:val="16"/>
                <w:szCs w:val="16"/>
                <w:lang w:eastAsia="en-GB"/>
              </w:rPr>
              <w:t xml:space="preserve">Description of Goods </w:t>
            </w:r>
          </w:p>
        </w:tc>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33B7D540" w14:textId="77777777" w:rsidR="00BB00E7" w:rsidRPr="00E71070" w:rsidRDefault="00BB00E7" w:rsidP="00275A79">
            <w:pPr>
              <w:jc w:val="center"/>
              <w:rPr>
                <w:color w:val="000000"/>
                <w:sz w:val="16"/>
                <w:szCs w:val="16"/>
                <w:lang w:eastAsia="en-GB"/>
              </w:rPr>
            </w:pPr>
            <w:r w:rsidRPr="00E71070">
              <w:rPr>
                <w:color w:val="000000"/>
                <w:sz w:val="16"/>
                <w:szCs w:val="16"/>
                <w:lang w:eastAsia="en-GB"/>
              </w:rPr>
              <w:t>Country of Origin</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CD58A" w14:textId="77777777" w:rsidR="00BB00E7" w:rsidRPr="00E71070" w:rsidRDefault="00BB00E7" w:rsidP="00275A79">
            <w:pPr>
              <w:jc w:val="center"/>
              <w:rPr>
                <w:color w:val="000000"/>
                <w:sz w:val="16"/>
                <w:szCs w:val="16"/>
                <w:lang w:eastAsia="en-GB"/>
              </w:rPr>
            </w:pPr>
            <w:r w:rsidRPr="00E71070">
              <w:rPr>
                <w:color w:val="000000"/>
                <w:sz w:val="16"/>
                <w:szCs w:val="16"/>
                <w:lang w:eastAsia="en-GB"/>
              </w:rPr>
              <w:t>Delivery Date as defined by Incoterms</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0618C815" w14:textId="77777777" w:rsidR="00BB00E7" w:rsidRPr="00E71070" w:rsidRDefault="00BB00E7" w:rsidP="00275A79">
            <w:pPr>
              <w:jc w:val="center"/>
              <w:rPr>
                <w:color w:val="000000"/>
                <w:sz w:val="16"/>
                <w:szCs w:val="16"/>
                <w:lang w:eastAsia="en-GB"/>
              </w:rPr>
            </w:pPr>
            <w:r w:rsidRPr="00E71070">
              <w:rPr>
                <w:color w:val="000000"/>
                <w:sz w:val="16"/>
                <w:szCs w:val="16"/>
                <w:lang w:eastAsia="en-GB"/>
              </w:rPr>
              <w:t>Quantity and physical unit</w:t>
            </w:r>
          </w:p>
        </w:tc>
        <w:tc>
          <w:tcPr>
            <w:tcW w:w="977" w:type="dxa"/>
            <w:tcBorders>
              <w:top w:val="nil"/>
              <w:left w:val="nil"/>
              <w:bottom w:val="nil"/>
              <w:right w:val="single" w:sz="8" w:space="0" w:color="auto"/>
            </w:tcBorders>
            <w:shd w:val="clear" w:color="auto" w:fill="auto"/>
            <w:vAlign w:val="center"/>
            <w:hideMark/>
          </w:tcPr>
          <w:p w14:paraId="7FC082E6" w14:textId="77777777" w:rsidR="00BB00E7" w:rsidRPr="00E71070" w:rsidRDefault="00BB00E7" w:rsidP="00275A79">
            <w:pPr>
              <w:jc w:val="center"/>
              <w:rPr>
                <w:color w:val="000000"/>
                <w:sz w:val="16"/>
                <w:szCs w:val="16"/>
                <w:lang w:eastAsia="en-GB"/>
              </w:rPr>
            </w:pPr>
            <w:r w:rsidRPr="00E71070">
              <w:rPr>
                <w:color w:val="000000"/>
                <w:sz w:val="16"/>
                <w:szCs w:val="16"/>
                <w:lang w:eastAsia="en-GB"/>
              </w:rPr>
              <w:t xml:space="preserve">Unit price </w:t>
            </w:r>
          </w:p>
        </w:tc>
        <w:tc>
          <w:tcPr>
            <w:tcW w:w="882" w:type="dxa"/>
            <w:tcBorders>
              <w:top w:val="nil"/>
              <w:left w:val="nil"/>
              <w:bottom w:val="nil"/>
              <w:right w:val="single" w:sz="8" w:space="0" w:color="auto"/>
            </w:tcBorders>
            <w:shd w:val="clear" w:color="auto" w:fill="auto"/>
            <w:vAlign w:val="center"/>
            <w:hideMark/>
          </w:tcPr>
          <w:p w14:paraId="176AB761" w14:textId="77777777" w:rsidR="00BB00E7" w:rsidRPr="00E71070" w:rsidRDefault="00BB00E7" w:rsidP="00275A79">
            <w:pPr>
              <w:jc w:val="center"/>
              <w:rPr>
                <w:color w:val="000000"/>
                <w:sz w:val="16"/>
                <w:szCs w:val="16"/>
                <w:lang w:eastAsia="en-GB"/>
              </w:rPr>
            </w:pPr>
            <w:r w:rsidRPr="00E71070">
              <w:rPr>
                <w:color w:val="000000"/>
                <w:sz w:val="16"/>
                <w:szCs w:val="16"/>
                <w:lang w:eastAsia="en-GB"/>
              </w:rPr>
              <w:t>CIP Price per line item</w:t>
            </w:r>
          </w:p>
        </w:tc>
        <w:tc>
          <w:tcPr>
            <w:tcW w:w="1880"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14:paraId="7409C799" w14:textId="77777777" w:rsidR="00BB00E7" w:rsidRPr="00E71070" w:rsidRDefault="00BB00E7" w:rsidP="00275A79">
            <w:pPr>
              <w:jc w:val="center"/>
              <w:rPr>
                <w:color w:val="000000"/>
                <w:sz w:val="16"/>
                <w:szCs w:val="16"/>
                <w:lang w:eastAsia="en-GB"/>
              </w:rPr>
            </w:pPr>
            <w:r w:rsidRPr="00E71070">
              <w:rPr>
                <w:color w:val="000000"/>
                <w:sz w:val="16"/>
                <w:szCs w:val="16"/>
                <w:lang w:eastAsia="en-GB"/>
              </w:rPr>
              <w:t>Price per line item for inland transportation and other services required in the Purchaser’s country to convey the Goods to their final destination specified in BDS</w:t>
            </w:r>
          </w:p>
        </w:tc>
        <w:tc>
          <w:tcPr>
            <w:tcW w:w="2141" w:type="dxa"/>
            <w:tcBorders>
              <w:top w:val="nil"/>
              <w:left w:val="nil"/>
              <w:bottom w:val="nil"/>
              <w:right w:val="double" w:sz="4" w:space="0" w:color="auto"/>
            </w:tcBorders>
            <w:shd w:val="clear" w:color="auto" w:fill="auto"/>
            <w:vAlign w:val="center"/>
            <w:hideMark/>
          </w:tcPr>
          <w:p w14:paraId="363B1DBC" w14:textId="77777777" w:rsidR="00BB00E7" w:rsidRPr="00E71070" w:rsidRDefault="00BB00E7" w:rsidP="00275A79">
            <w:pPr>
              <w:jc w:val="center"/>
              <w:rPr>
                <w:color w:val="000000"/>
                <w:sz w:val="16"/>
                <w:szCs w:val="16"/>
                <w:lang w:eastAsia="en-GB"/>
              </w:rPr>
            </w:pPr>
            <w:r w:rsidRPr="00E71070">
              <w:rPr>
                <w:color w:val="000000"/>
                <w:sz w:val="16"/>
                <w:szCs w:val="16"/>
                <w:lang w:eastAsia="en-GB"/>
              </w:rPr>
              <w:t xml:space="preserve">Total Price per Line item </w:t>
            </w:r>
          </w:p>
        </w:tc>
      </w:tr>
      <w:tr w:rsidR="00BB00E7" w:rsidRPr="00E71070" w14:paraId="3E7AD6CE" w14:textId="77777777" w:rsidTr="00275A79">
        <w:trPr>
          <w:trHeight w:val="630"/>
        </w:trPr>
        <w:tc>
          <w:tcPr>
            <w:tcW w:w="898" w:type="dxa"/>
            <w:tcBorders>
              <w:top w:val="nil"/>
              <w:left w:val="double" w:sz="4" w:space="0" w:color="auto"/>
              <w:bottom w:val="nil"/>
              <w:right w:val="single" w:sz="8" w:space="0" w:color="auto"/>
            </w:tcBorders>
            <w:shd w:val="clear" w:color="auto" w:fill="auto"/>
            <w:vAlign w:val="center"/>
            <w:hideMark/>
          </w:tcPr>
          <w:p w14:paraId="6CF1F4E6" w14:textId="77777777" w:rsidR="00BB00E7" w:rsidRPr="00E71070" w:rsidRDefault="00BB00E7" w:rsidP="00275A79">
            <w:pPr>
              <w:jc w:val="center"/>
              <w:rPr>
                <w:color w:val="000000"/>
                <w:sz w:val="16"/>
                <w:szCs w:val="16"/>
                <w:lang w:eastAsia="en-GB"/>
              </w:rPr>
            </w:pPr>
            <w:r w:rsidRPr="00E71070">
              <w:rPr>
                <w:color w:val="000000"/>
                <w:sz w:val="16"/>
                <w:szCs w:val="16"/>
                <w:lang w:eastAsia="en-GB"/>
              </w:rPr>
              <w:t>N</w:t>
            </w:r>
            <w:r>
              <w:rPr>
                <w:color w:val="000000"/>
                <w:sz w:val="16"/>
                <w:szCs w:val="16"/>
                <w:lang w:eastAsia="en-GB"/>
              </w:rPr>
              <w:t>o</w:t>
            </w:r>
          </w:p>
        </w:tc>
        <w:tc>
          <w:tcPr>
            <w:tcW w:w="4306" w:type="dxa"/>
            <w:vMerge/>
            <w:tcBorders>
              <w:top w:val="nil"/>
              <w:left w:val="single" w:sz="8" w:space="0" w:color="auto"/>
              <w:bottom w:val="single" w:sz="8" w:space="0" w:color="000000"/>
              <w:right w:val="single" w:sz="8" w:space="0" w:color="auto"/>
            </w:tcBorders>
            <w:vAlign w:val="center"/>
            <w:hideMark/>
          </w:tcPr>
          <w:p w14:paraId="194D1A1C" w14:textId="77777777" w:rsidR="00BB00E7" w:rsidRPr="00E71070" w:rsidRDefault="00BB00E7" w:rsidP="00275A79">
            <w:pPr>
              <w:rPr>
                <w:color w:val="000000"/>
                <w:sz w:val="16"/>
                <w:szCs w:val="16"/>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3DEF7612" w14:textId="77777777" w:rsidR="00BB00E7" w:rsidRPr="00E71070" w:rsidRDefault="00BB00E7" w:rsidP="00275A79">
            <w:pPr>
              <w:rPr>
                <w:color w:val="000000"/>
                <w:sz w:val="16"/>
                <w:szCs w:val="16"/>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26915879" w14:textId="77777777" w:rsidR="00BB00E7" w:rsidRPr="00E71070" w:rsidRDefault="00BB00E7" w:rsidP="00275A79">
            <w:pPr>
              <w:rPr>
                <w:color w:val="000000"/>
                <w:sz w:val="16"/>
                <w:szCs w:val="16"/>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30FBDBD2" w14:textId="77777777" w:rsidR="00BB00E7" w:rsidRPr="00E71070" w:rsidRDefault="00BB00E7" w:rsidP="00275A79">
            <w:pPr>
              <w:rPr>
                <w:color w:val="000000"/>
                <w:sz w:val="16"/>
                <w:szCs w:val="16"/>
                <w:lang w:eastAsia="en-GB"/>
              </w:rPr>
            </w:pPr>
          </w:p>
        </w:tc>
        <w:tc>
          <w:tcPr>
            <w:tcW w:w="977" w:type="dxa"/>
            <w:tcBorders>
              <w:top w:val="nil"/>
              <w:left w:val="nil"/>
              <w:bottom w:val="nil"/>
              <w:right w:val="single" w:sz="8" w:space="0" w:color="auto"/>
            </w:tcBorders>
            <w:shd w:val="clear" w:color="auto" w:fill="auto"/>
            <w:vAlign w:val="center"/>
            <w:hideMark/>
          </w:tcPr>
          <w:p w14:paraId="492CD42A" w14:textId="77777777" w:rsidR="00BB00E7" w:rsidRPr="00E71070" w:rsidRDefault="00BB00E7" w:rsidP="00275A79">
            <w:pPr>
              <w:jc w:val="center"/>
              <w:rPr>
                <w:color w:val="000000"/>
                <w:sz w:val="16"/>
                <w:szCs w:val="16"/>
                <w:lang w:eastAsia="en-GB"/>
              </w:rPr>
            </w:pPr>
            <w:r w:rsidRPr="00E71070">
              <w:rPr>
                <w:color w:val="000000"/>
                <w:sz w:val="16"/>
                <w:szCs w:val="16"/>
                <w:lang w:eastAsia="en-GB"/>
              </w:rPr>
              <w:t xml:space="preserve">CIP </w:t>
            </w:r>
            <w:r w:rsidRPr="00E71070">
              <w:rPr>
                <w:i/>
                <w:iCs/>
                <w:color w:val="000000"/>
                <w:sz w:val="16"/>
                <w:szCs w:val="16"/>
                <w:lang w:eastAsia="en-GB"/>
              </w:rPr>
              <w:t>EZERO MLADOST, VELES</w:t>
            </w:r>
          </w:p>
        </w:tc>
        <w:tc>
          <w:tcPr>
            <w:tcW w:w="882" w:type="dxa"/>
            <w:tcBorders>
              <w:top w:val="nil"/>
              <w:left w:val="nil"/>
              <w:bottom w:val="nil"/>
              <w:right w:val="single" w:sz="8" w:space="0" w:color="auto"/>
            </w:tcBorders>
            <w:shd w:val="clear" w:color="auto" w:fill="auto"/>
            <w:vAlign w:val="center"/>
            <w:hideMark/>
          </w:tcPr>
          <w:p w14:paraId="57D43708" w14:textId="77777777" w:rsidR="00BB00E7" w:rsidRPr="00E71070" w:rsidRDefault="00BB00E7" w:rsidP="00275A79">
            <w:pPr>
              <w:jc w:val="center"/>
              <w:rPr>
                <w:color w:val="000000"/>
                <w:sz w:val="16"/>
                <w:szCs w:val="16"/>
                <w:lang w:eastAsia="en-GB"/>
              </w:rPr>
            </w:pPr>
            <w:r w:rsidRPr="00E71070">
              <w:rPr>
                <w:color w:val="000000"/>
                <w:sz w:val="16"/>
                <w:szCs w:val="16"/>
                <w:lang w:eastAsia="en-GB"/>
              </w:rPr>
              <w:t>(Col. 5x6)</w:t>
            </w:r>
          </w:p>
        </w:tc>
        <w:tc>
          <w:tcPr>
            <w:tcW w:w="1880" w:type="dxa"/>
            <w:gridSpan w:val="2"/>
            <w:vMerge/>
            <w:tcBorders>
              <w:top w:val="nil"/>
              <w:left w:val="nil"/>
              <w:bottom w:val="nil"/>
              <w:right w:val="single" w:sz="8" w:space="0" w:color="auto"/>
            </w:tcBorders>
            <w:vAlign w:val="center"/>
            <w:hideMark/>
          </w:tcPr>
          <w:p w14:paraId="03501DB4" w14:textId="77777777" w:rsidR="00BB00E7" w:rsidRPr="00E71070" w:rsidRDefault="00BB00E7" w:rsidP="00275A79">
            <w:pPr>
              <w:rPr>
                <w:color w:val="000000"/>
                <w:sz w:val="16"/>
                <w:szCs w:val="16"/>
                <w:lang w:eastAsia="en-GB"/>
              </w:rPr>
            </w:pPr>
          </w:p>
        </w:tc>
        <w:tc>
          <w:tcPr>
            <w:tcW w:w="2141" w:type="dxa"/>
            <w:tcBorders>
              <w:top w:val="nil"/>
              <w:left w:val="nil"/>
              <w:bottom w:val="nil"/>
              <w:right w:val="double" w:sz="4" w:space="0" w:color="auto"/>
            </w:tcBorders>
            <w:shd w:val="clear" w:color="auto" w:fill="auto"/>
            <w:vAlign w:val="center"/>
            <w:hideMark/>
          </w:tcPr>
          <w:p w14:paraId="3390362B" w14:textId="77777777" w:rsidR="00BB00E7" w:rsidRPr="00E71070" w:rsidRDefault="00BB00E7" w:rsidP="00275A79">
            <w:pPr>
              <w:jc w:val="center"/>
              <w:rPr>
                <w:color w:val="000000"/>
                <w:sz w:val="16"/>
                <w:szCs w:val="16"/>
                <w:lang w:eastAsia="en-GB"/>
              </w:rPr>
            </w:pPr>
            <w:r w:rsidRPr="00E71070">
              <w:rPr>
                <w:color w:val="000000"/>
                <w:sz w:val="16"/>
                <w:szCs w:val="16"/>
                <w:lang w:eastAsia="en-GB"/>
              </w:rPr>
              <w:t>(Col. 7+8)</w:t>
            </w:r>
          </w:p>
        </w:tc>
      </w:tr>
      <w:tr w:rsidR="00BB00E7" w:rsidRPr="00E71070" w14:paraId="005CB1A9" w14:textId="77777777" w:rsidTr="00275A79">
        <w:trPr>
          <w:trHeight w:val="360"/>
        </w:trPr>
        <w:tc>
          <w:tcPr>
            <w:tcW w:w="898" w:type="dxa"/>
            <w:tcBorders>
              <w:top w:val="nil"/>
              <w:left w:val="double" w:sz="4" w:space="0" w:color="auto"/>
              <w:bottom w:val="single" w:sz="8" w:space="0" w:color="auto"/>
              <w:right w:val="single" w:sz="8" w:space="0" w:color="auto"/>
            </w:tcBorders>
            <w:shd w:val="clear" w:color="auto" w:fill="auto"/>
            <w:vAlign w:val="center"/>
            <w:hideMark/>
          </w:tcPr>
          <w:p w14:paraId="098F7CBF" w14:textId="77777777" w:rsidR="00BB00E7" w:rsidRPr="00E71070" w:rsidRDefault="00BB00E7" w:rsidP="00275A79">
            <w:pPr>
              <w:jc w:val="center"/>
              <w:rPr>
                <w:color w:val="000000"/>
                <w:sz w:val="16"/>
                <w:szCs w:val="16"/>
                <w:lang w:eastAsia="en-GB"/>
              </w:rPr>
            </w:pPr>
            <w:r w:rsidRPr="00E71070">
              <w:rPr>
                <w:color w:val="000000"/>
                <w:sz w:val="16"/>
                <w:szCs w:val="16"/>
                <w:lang w:eastAsia="en-GB"/>
              </w:rPr>
              <w:t> </w:t>
            </w:r>
          </w:p>
        </w:tc>
        <w:tc>
          <w:tcPr>
            <w:tcW w:w="4306" w:type="dxa"/>
            <w:vMerge/>
            <w:tcBorders>
              <w:top w:val="nil"/>
              <w:left w:val="single" w:sz="8" w:space="0" w:color="auto"/>
              <w:bottom w:val="single" w:sz="8" w:space="0" w:color="000000"/>
              <w:right w:val="single" w:sz="8" w:space="0" w:color="auto"/>
            </w:tcBorders>
            <w:vAlign w:val="center"/>
            <w:hideMark/>
          </w:tcPr>
          <w:p w14:paraId="60B1720B" w14:textId="77777777" w:rsidR="00BB00E7" w:rsidRPr="00E71070" w:rsidRDefault="00BB00E7" w:rsidP="00275A79">
            <w:pPr>
              <w:rPr>
                <w:color w:val="000000"/>
                <w:sz w:val="16"/>
                <w:szCs w:val="16"/>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1270F4DA" w14:textId="77777777" w:rsidR="00BB00E7" w:rsidRPr="00E71070" w:rsidRDefault="00BB00E7" w:rsidP="00275A79">
            <w:pPr>
              <w:rPr>
                <w:color w:val="000000"/>
                <w:sz w:val="16"/>
                <w:szCs w:val="16"/>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126E1568" w14:textId="77777777" w:rsidR="00BB00E7" w:rsidRPr="00E71070" w:rsidRDefault="00BB00E7" w:rsidP="00275A79">
            <w:pPr>
              <w:rPr>
                <w:color w:val="000000"/>
                <w:sz w:val="16"/>
                <w:szCs w:val="16"/>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2437F1D4" w14:textId="77777777" w:rsidR="00BB00E7" w:rsidRPr="00E71070" w:rsidRDefault="00BB00E7" w:rsidP="00275A79">
            <w:pPr>
              <w:rPr>
                <w:color w:val="000000"/>
                <w:sz w:val="16"/>
                <w:szCs w:val="16"/>
                <w:lang w:eastAsia="en-GB"/>
              </w:rPr>
            </w:pPr>
          </w:p>
        </w:tc>
        <w:tc>
          <w:tcPr>
            <w:tcW w:w="977" w:type="dxa"/>
            <w:tcBorders>
              <w:top w:val="nil"/>
              <w:left w:val="nil"/>
              <w:bottom w:val="single" w:sz="8" w:space="0" w:color="auto"/>
              <w:right w:val="single" w:sz="8" w:space="0" w:color="auto"/>
            </w:tcBorders>
            <w:shd w:val="clear" w:color="auto" w:fill="auto"/>
            <w:vAlign w:val="center"/>
            <w:hideMark/>
          </w:tcPr>
          <w:p w14:paraId="11450A97" w14:textId="77777777" w:rsidR="00BB00E7" w:rsidRPr="00E71070" w:rsidRDefault="00BB00E7" w:rsidP="00275A79">
            <w:pPr>
              <w:jc w:val="center"/>
              <w:rPr>
                <w:color w:val="000000"/>
                <w:sz w:val="16"/>
                <w:szCs w:val="16"/>
                <w:lang w:eastAsia="en-GB"/>
              </w:rPr>
            </w:pPr>
            <w:r w:rsidRPr="00E71070">
              <w:rPr>
                <w:color w:val="000000"/>
                <w:sz w:val="16"/>
                <w:szCs w:val="16"/>
                <w:lang w:eastAsia="en-GB"/>
              </w:rPr>
              <w:t>in accordance with ITB 14.8(b)(</w:t>
            </w:r>
            <w:proofErr w:type="spellStart"/>
            <w:r w:rsidRPr="00E71070">
              <w:rPr>
                <w:color w:val="000000"/>
                <w:sz w:val="16"/>
                <w:szCs w:val="16"/>
                <w:lang w:eastAsia="en-GB"/>
              </w:rPr>
              <w:t>i</w:t>
            </w:r>
            <w:proofErr w:type="spellEnd"/>
            <w:r w:rsidRPr="00E71070">
              <w:rPr>
                <w:color w:val="000000"/>
                <w:sz w:val="16"/>
                <w:szCs w:val="16"/>
                <w:lang w:eastAsia="en-GB"/>
              </w:rPr>
              <w:t>)</w:t>
            </w:r>
          </w:p>
        </w:tc>
        <w:tc>
          <w:tcPr>
            <w:tcW w:w="882" w:type="dxa"/>
            <w:tcBorders>
              <w:top w:val="nil"/>
              <w:left w:val="nil"/>
              <w:bottom w:val="single" w:sz="8" w:space="0" w:color="auto"/>
              <w:right w:val="single" w:sz="8" w:space="0" w:color="auto"/>
            </w:tcBorders>
            <w:shd w:val="clear" w:color="auto" w:fill="auto"/>
            <w:hideMark/>
          </w:tcPr>
          <w:p w14:paraId="20B3FBA7" w14:textId="77777777" w:rsidR="00BB00E7" w:rsidRPr="00E71070" w:rsidRDefault="00BB00E7" w:rsidP="00275A79">
            <w:pPr>
              <w:rPr>
                <w:color w:val="000000"/>
                <w:lang w:eastAsia="en-GB"/>
              </w:rPr>
            </w:pPr>
          </w:p>
        </w:tc>
        <w:tc>
          <w:tcPr>
            <w:tcW w:w="1880" w:type="dxa"/>
            <w:gridSpan w:val="2"/>
            <w:vMerge/>
            <w:tcBorders>
              <w:top w:val="nil"/>
              <w:left w:val="nil"/>
              <w:bottom w:val="single" w:sz="8" w:space="0" w:color="auto"/>
              <w:right w:val="single" w:sz="8" w:space="0" w:color="auto"/>
            </w:tcBorders>
            <w:vAlign w:val="center"/>
            <w:hideMark/>
          </w:tcPr>
          <w:p w14:paraId="33CA035F" w14:textId="77777777" w:rsidR="00BB00E7" w:rsidRPr="00E71070" w:rsidRDefault="00BB00E7" w:rsidP="00275A79">
            <w:pPr>
              <w:rPr>
                <w:color w:val="000000"/>
                <w:sz w:val="16"/>
                <w:szCs w:val="16"/>
                <w:lang w:eastAsia="en-GB"/>
              </w:rPr>
            </w:pPr>
          </w:p>
        </w:tc>
        <w:tc>
          <w:tcPr>
            <w:tcW w:w="2141" w:type="dxa"/>
            <w:tcBorders>
              <w:top w:val="nil"/>
              <w:left w:val="nil"/>
              <w:bottom w:val="single" w:sz="8" w:space="0" w:color="auto"/>
              <w:right w:val="double" w:sz="4" w:space="0" w:color="auto"/>
            </w:tcBorders>
            <w:shd w:val="clear" w:color="auto" w:fill="auto"/>
            <w:hideMark/>
          </w:tcPr>
          <w:p w14:paraId="67F014D9" w14:textId="77777777" w:rsidR="00BB00E7" w:rsidRPr="00E71070" w:rsidRDefault="00BB00E7" w:rsidP="00275A79">
            <w:pPr>
              <w:rPr>
                <w:color w:val="000000"/>
                <w:lang w:eastAsia="en-GB"/>
              </w:rPr>
            </w:pPr>
            <w:r w:rsidRPr="00E71070">
              <w:rPr>
                <w:color w:val="000000"/>
                <w:lang w:eastAsia="en-GB"/>
              </w:rPr>
              <w:t> </w:t>
            </w:r>
          </w:p>
        </w:tc>
      </w:tr>
      <w:tr w:rsidR="00BB00E7" w:rsidRPr="00E71070" w14:paraId="321A2EC6" w14:textId="77777777" w:rsidTr="00275A79">
        <w:trPr>
          <w:trHeight w:val="1480"/>
        </w:trPr>
        <w:tc>
          <w:tcPr>
            <w:tcW w:w="898" w:type="dxa"/>
            <w:tcBorders>
              <w:top w:val="nil"/>
              <w:left w:val="double" w:sz="4" w:space="0" w:color="auto"/>
              <w:bottom w:val="single" w:sz="8" w:space="0" w:color="auto"/>
              <w:right w:val="single" w:sz="8" w:space="0" w:color="auto"/>
            </w:tcBorders>
            <w:shd w:val="clear" w:color="auto" w:fill="auto"/>
            <w:vAlign w:val="center"/>
            <w:hideMark/>
          </w:tcPr>
          <w:p w14:paraId="7F18584A"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number of the item]</w:t>
            </w:r>
          </w:p>
        </w:tc>
        <w:tc>
          <w:tcPr>
            <w:tcW w:w="4306" w:type="dxa"/>
            <w:tcBorders>
              <w:top w:val="nil"/>
              <w:left w:val="nil"/>
              <w:bottom w:val="single" w:sz="8" w:space="0" w:color="auto"/>
              <w:right w:val="single" w:sz="8" w:space="0" w:color="auto"/>
            </w:tcBorders>
            <w:shd w:val="clear" w:color="auto" w:fill="auto"/>
            <w:vAlign w:val="center"/>
            <w:hideMark/>
          </w:tcPr>
          <w:p w14:paraId="63FFFC0E"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name of good]</w:t>
            </w:r>
          </w:p>
        </w:tc>
        <w:tc>
          <w:tcPr>
            <w:tcW w:w="904" w:type="dxa"/>
            <w:tcBorders>
              <w:top w:val="nil"/>
              <w:left w:val="nil"/>
              <w:bottom w:val="single" w:sz="8" w:space="0" w:color="auto"/>
              <w:right w:val="single" w:sz="8" w:space="0" w:color="auto"/>
            </w:tcBorders>
            <w:shd w:val="clear" w:color="auto" w:fill="auto"/>
            <w:vAlign w:val="center"/>
            <w:hideMark/>
          </w:tcPr>
          <w:p w14:paraId="6E757FF9"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country of origin of the Good]</w:t>
            </w:r>
          </w:p>
        </w:tc>
        <w:tc>
          <w:tcPr>
            <w:tcW w:w="931" w:type="dxa"/>
            <w:tcBorders>
              <w:top w:val="nil"/>
              <w:left w:val="nil"/>
              <w:bottom w:val="single" w:sz="8" w:space="0" w:color="auto"/>
              <w:right w:val="single" w:sz="8" w:space="0" w:color="auto"/>
            </w:tcBorders>
            <w:shd w:val="clear" w:color="auto" w:fill="auto"/>
            <w:vAlign w:val="center"/>
            <w:hideMark/>
          </w:tcPr>
          <w:p w14:paraId="2CBB59F6"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quoted Delivery Date]</w:t>
            </w:r>
          </w:p>
        </w:tc>
        <w:tc>
          <w:tcPr>
            <w:tcW w:w="912" w:type="dxa"/>
            <w:tcBorders>
              <w:top w:val="nil"/>
              <w:left w:val="nil"/>
              <w:bottom w:val="single" w:sz="8" w:space="0" w:color="auto"/>
              <w:right w:val="single" w:sz="8" w:space="0" w:color="auto"/>
            </w:tcBorders>
            <w:shd w:val="clear" w:color="auto" w:fill="auto"/>
            <w:vAlign w:val="center"/>
            <w:hideMark/>
          </w:tcPr>
          <w:p w14:paraId="2A76F86D"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number of units to be supplied and name of the physical unit]</w:t>
            </w:r>
          </w:p>
        </w:tc>
        <w:tc>
          <w:tcPr>
            <w:tcW w:w="977" w:type="dxa"/>
            <w:tcBorders>
              <w:top w:val="nil"/>
              <w:left w:val="nil"/>
              <w:bottom w:val="single" w:sz="8" w:space="0" w:color="auto"/>
              <w:right w:val="single" w:sz="8" w:space="0" w:color="auto"/>
            </w:tcBorders>
            <w:shd w:val="clear" w:color="auto" w:fill="auto"/>
            <w:vAlign w:val="center"/>
            <w:hideMark/>
          </w:tcPr>
          <w:p w14:paraId="31254112"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unit price CIP per unit]</w:t>
            </w:r>
          </w:p>
        </w:tc>
        <w:tc>
          <w:tcPr>
            <w:tcW w:w="882" w:type="dxa"/>
            <w:tcBorders>
              <w:top w:val="nil"/>
              <w:left w:val="nil"/>
              <w:bottom w:val="single" w:sz="8" w:space="0" w:color="auto"/>
              <w:right w:val="single" w:sz="8" w:space="0" w:color="auto"/>
            </w:tcBorders>
            <w:shd w:val="clear" w:color="auto" w:fill="auto"/>
            <w:vAlign w:val="center"/>
            <w:hideMark/>
          </w:tcPr>
          <w:p w14:paraId="7D3E1059"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total CIP price per line item]</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51062B1B"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the corresponding price per line item]</w:t>
            </w:r>
          </w:p>
        </w:tc>
        <w:tc>
          <w:tcPr>
            <w:tcW w:w="2141" w:type="dxa"/>
            <w:tcBorders>
              <w:top w:val="nil"/>
              <w:left w:val="nil"/>
              <w:bottom w:val="single" w:sz="8" w:space="0" w:color="auto"/>
              <w:right w:val="double" w:sz="4" w:space="0" w:color="auto"/>
            </w:tcBorders>
            <w:shd w:val="clear" w:color="auto" w:fill="auto"/>
            <w:vAlign w:val="center"/>
            <w:hideMark/>
          </w:tcPr>
          <w:p w14:paraId="74B07F8D" w14:textId="77777777" w:rsidR="00BB00E7" w:rsidRPr="00E71070" w:rsidRDefault="00BB00E7" w:rsidP="00275A79">
            <w:pPr>
              <w:rPr>
                <w:i/>
                <w:iCs/>
                <w:color w:val="000000"/>
                <w:sz w:val="16"/>
                <w:szCs w:val="16"/>
                <w:lang w:eastAsia="en-GB"/>
              </w:rPr>
            </w:pPr>
            <w:r w:rsidRPr="00E71070">
              <w:rPr>
                <w:i/>
                <w:iCs/>
                <w:color w:val="000000"/>
                <w:sz w:val="16"/>
                <w:szCs w:val="16"/>
                <w:lang w:eastAsia="en-GB"/>
              </w:rPr>
              <w:t>[insert total price of the line item]</w:t>
            </w:r>
          </w:p>
        </w:tc>
      </w:tr>
      <w:tr w:rsidR="00BB00E7" w:rsidRPr="00E71070" w14:paraId="7B6302E8" w14:textId="77777777" w:rsidTr="00275A79">
        <w:trPr>
          <w:trHeight w:val="300"/>
        </w:trPr>
        <w:tc>
          <w:tcPr>
            <w:tcW w:w="898" w:type="dxa"/>
            <w:tcBorders>
              <w:top w:val="nil"/>
              <w:left w:val="double" w:sz="4" w:space="0" w:color="auto"/>
              <w:bottom w:val="single" w:sz="8" w:space="0" w:color="auto"/>
              <w:right w:val="single" w:sz="8" w:space="0" w:color="auto"/>
            </w:tcBorders>
            <w:shd w:val="clear" w:color="auto" w:fill="auto"/>
            <w:hideMark/>
          </w:tcPr>
          <w:p w14:paraId="318120CC" w14:textId="77777777" w:rsidR="00BB00E7" w:rsidRPr="00E71070" w:rsidRDefault="00BB00E7" w:rsidP="00275A79">
            <w:pPr>
              <w:jc w:val="center"/>
              <w:rPr>
                <w:b/>
                <w:bCs/>
                <w:color w:val="000000"/>
                <w:sz w:val="20"/>
                <w:lang w:eastAsia="en-GB"/>
              </w:rPr>
            </w:pPr>
            <w:r w:rsidRPr="00E71070">
              <w:rPr>
                <w:b/>
                <w:bCs/>
                <w:color w:val="000000"/>
                <w:sz w:val="20"/>
                <w:lang w:eastAsia="en-GB"/>
              </w:rPr>
              <w:t>1</w:t>
            </w:r>
          </w:p>
        </w:tc>
        <w:tc>
          <w:tcPr>
            <w:tcW w:w="12933" w:type="dxa"/>
            <w:gridSpan w:val="9"/>
            <w:tcBorders>
              <w:top w:val="single" w:sz="8" w:space="0" w:color="auto"/>
              <w:left w:val="nil"/>
              <w:bottom w:val="single" w:sz="8" w:space="0" w:color="auto"/>
              <w:right w:val="double" w:sz="4" w:space="0" w:color="auto"/>
            </w:tcBorders>
            <w:shd w:val="clear" w:color="auto" w:fill="auto"/>
            <w:vAlign w:val="center"/>
            <w:hideMark/>
          </w:tcPr>
          <w:p w14:paraId="41D3F4CC" w14:textId="77777777" w:rsidR="00BB00E7" w:rsidRPr="00E71070" w:rsidRDefault="00BB00E7" w:rsidP="00275A79">
            <w:pPr>
              <w:rPr>
                <w:b/>
                <w:bCs/>
                <w:color w:val="000000"/>
                <w:sz w:val="20"/>
                <w:lang w:eastAsia="en-GB"/>
              </w:rPr>
            </w:pPr>
            <w:proofErr w:type="spellStart"/>
            <w:r w:rsidRPr="00E71070">
              <w:rPr>
                <w:b/>
                <w:bCs/>
                <w:color w:val="000000"/>
                <w:sz w:val="20"/>
                <w:lang w:eastAsia="en-GB"/>
              </w:rPr>
              <w:t>Паметно</w:t>
            </w:r>
            <w:proofErr w:type="spellEnd"/>
            <w:r w:rsidRPr="00E71070">
              <w:rPr>
                <w:b/>
                <w:bCs/>
                <w:color w:val="000000"/>
                <w:sz w:val="20"/>
                <w:lang w:eastAsia="en-GB"/>
              </w:rPr>
              <w:t xml:space="preserve"> </w:t>
            </w:r>
            <w:proofErr w:type="spellStart"/>
            <w:r w:rsidRPr="00E71070">
              <w:rPr>
                <w:b/>
                <w:bCs/>
                <w:color w:val="000000"/>
                <w:sz w:val="20"/>
                <w:lang w:eastAsia="en-GB"/>
              </w:rPr>
              <w:t>решение</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улично</w:t>
            </w:r>
            <w:proofErr w:type="spellEnd"/>
            <w:r w:rsidRPr="00E71070">
              <w:rPr>
                <w:b/>
                <w:bCs/>
                <w:color w:val="000000"/>
                <w:sz w:val="20"/>
                <w:lang w:eastAsia="en-GB"/>
              </w:rPr>
              <w:t xml:space="preserve"> </w:t>
            </w:r>
            <w:proofErr w:type="spellStart"/>
            <w:r w:rsidRPr="00E71070">
              <w:rPr>
                <w:b/>
                <w:bCs/>
                <w:color w:val="000000"/>
                <w:sz w:val="20"/>
                <w:lang w:eastAsia="en-GB"/>
              </w:rPr>
              <w:t>осветлување</w:t>
            </w:r>
            <w:proofErr w:type="spellEnd"/>
          </w:p>
        </w:tc>
      </w:tr>
      <w:tr w:rsidR="00BB00E7" w:rsidRPr="00E71070" w14:paraId="57D119DC" w14:textId="77777777" w:rsidTr="00275A79">
        <w:trPr>
          <w:trHeight w:val="300"/>
        </w:trPr>
        <w:tc>
          <w:tcPr>
            <w:tcW w:w="898" w:type="dxa"/>
            <w:vMerge w:val="restart"/>
            <w:tcBorders>
              <w:top w:val="nil"/>
              <w:left w:val="double" w:sz="4" w:space="0" w:color="auto"/>
              <w:bottom w:val="single" w:sz="8" w:space="0" w:color="000000"/>
              <w:right w:val="single" w:sz="8" w:space="0" w:color="auto"/>
            </w:tcBorders>
            <w:shd w:val="clear" w:color="auto" w:fill="auto"/>
            <w:hideMark/>
          </w:tcPr>
          <w:p w14:paraId="20738574"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single" w:sz="8" w:space="0" w:color="auto"/>
              <w:right w:val="single" w:sz="8" w:space="0" w:color="auto"/>
            </w:tcBorders>
            <w:shd w:val="clear" w:color="auto" w:fill="auto"/>
            <w:vAlign w:val="center"/>
            <w:hideMark/>
          </w:tcPr>
          <w:p w14:paraId="0AD380B2" w14:textId="77777777" w:rsidR="00BB00E7" w:rsidRPr="00E71070" w:rsidRDefault="00BB00E7" w:rsidP="00275A79">
            <w:pPr>
              <w:rPr>
                <w:b/>
                <w:bCs/>
                <w:color w:val="000000"/>
                <w:sz w:val="20"/>
                <w:lang w:eastAsia="en-GB"/>
              </w:rPr>
            </w:pPr>
            <w:r w:rsidRPr="00E71070">
              <w:rPr>
                <w:b/>
                <w:bCs/>
                <w:color w:val="000000"/>
                <w:sz w:val="20"/>
                <w:lang w:eastAsia="en-GB"/>
              </w:rPr>
              <w:t xml:space="preserve">1.1  LED </w:t>
            </w:r>
            <w:proofErr w:type="spellStart"/>
            <w:r w:rsidRPr="00E71070">
              <w:rPr>
                <w:b/>
                <w:bCs/>
                <w:color w:val="000000"/>
                <w:sz w:val="20"/>
                <w:lang w:eastAsia="en-GB"/>
              </w:rPr>
              <w:t>светилки</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6EFCE01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762CB6E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2C70B353" w14:textId="77777777" w:rsidR="00BB00E7" w:rsidRPr="00E71070" w:rsidRDefault="00BB00E7" w:rsidP="00275A79">
            <w:pPr>
              <w:jc w:val="center"/>
              <w:rPr>
                <w:color w:val="000000"/>
                <w:sz w:val="20"/>
                <w:lang w:eastAsia="en-GB"/>
              </w:rPr>
            </w:pPr>
            <w:r w:rsidRPr="00E71070">
              <w:rPr>
                <w:color w:val="000000"/>
                <w:sz w:val="20"/>
                <w:lang w:eastAsia="en-GB"/>
              </w:rPr>
              <w:t>43</w:t>
            </w:r>
          </w:p>
        </w:tc>
        <w:tc>
          <w:tcPr>
            <w:tcW w:w="977" w:type="dxa"/>
            <w:tcBorders>
              <w:top w:val="nil"/>
              <w:left w:val="nil"/>
              <w:bottom w:val="single" w:sz="8" w:space="0" w:color="auto"/>
              <w:right w:val="single" w:sz="8" w:space="0" w:color="auto"/>
            </w:tcBorders>
            <w:shd w:val="clear" w:color="auto" w:fill="auto"/>
            <w:vAlign w:val="center"/>
            <w:hideMark/>
          </w:tcPr>
          <w:p w14:paraId="7A9C4C0B"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591E3A7B"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77B65D84"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2A2E932E"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A7D2F18" w14:textId="77777777" w:rsidTr="00275A79">
        <w:trPr>
          <w:trHeight w:val="790"/>
        </w:trPr>
        <w:tc>
          <w:tcPr>
            <w:tcW w:w="898" w:type="dxa"/>
            <w:vMerge/>
            <w:tcBorders>
              <w:top w:val="nil"/>
              <w:left w:val="double" w:sz="4" w:space="0" w:color="auto"/>
              <w:bottom w:val="single" w:sz="8" w:space="0" w:color="000000"/>
              <w:right w:val="single" w:sz="8" w:space="0" w:color="auto"/>
            </w:tcBorders>
            <w:vAlign w:val="center"/>
            <w:hideMark/>
          </w:tcPr>
          <w:p w14:paraId="0BD9F813"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440E9AA3" w14:textId="77777777" w:rsidR="00BB00E7" w:rsidRPr="00E71070" w:rsidRDefault="00BB00E7" w:rsidP="00275A79">
            <w:pPr>
              <w:rPr>
                <w:b/>
                <w:bCs/>
                <w:color w:val="000000"/>
                <w:sz w:val="20"/>
                <w:lang w:eastAsia="en-GB"/>
              </w:rPr>
            </w:pPr>
            <w:r w:rsidRPr="00E71070">
              <w:rPr>
                <w:b/>
                <w:bCs/>
                <w:color w:val="000000"/>
                <w:sz w:val="20"/>
                <w:lang w:eastAsia="en-GB"/>
              </w:rPr>
              <w:t>1.2</w:t>
            </w:r>
            <w:r w:rsidRPr="00E71070">
              <w:rPr>
                <w:b/>
                <w:bCs/>
                <w:color w:val="000000"/>
                <w:sz w:val="14"/>
                <w:szCs w:val="14"/>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светилките</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7F4F3FB8"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1E4C744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6147F35" w14:textId="77777777" w:rsidR="00BB00E7" w:rsidRPr="00E71070" w:rsidRDefault="00BB00E7" w:rsidP="00275A79">
            <w:pPr>
              <w:jc w:val="center"/>
              <w:rPr>
                <w:color w:val="000000"/>
                <w:sz w:val="20"/>
                <w:lang w:eastAsia="en-GB"/>
              </w:rPr>
            </w:pPr>
            <w:r w:rsidRPr="00E71070">
              <w:rPr>
                <w:color w:val="000000"/>
                <w:sz w:val="20"/>
                <w:lang w:eastAsia="en-GB"/>
              </w:rPr>
              <w:t>43</w:t>
            </w:r>
          </w:p>
        </w:tc>
        <w:tc>
          <w:tcPr>
            <w:tcW w:w="977" w:type="dxa"/>
            <w:tcBorders>
              <w:top w:val="nil"/>
              <w:left w:val="nil"/>
              <w:bottom w:val="single" w:sz="8" w:space="0" w:color="auto"/>
              <w:right w:val="single" w:sz="8" w:space="0" w:color="auto"/>
            </w:tcBorders>
            <w:shd w:val="clear" w:color="auto" w:fill="auto"/>
            <w:vAlign w:val="center"/>
            <w:hideMark/>
          </w:tcPr>
          <w:p w14:paraId="0B610ACB"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24E7CF03"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6BFD6195"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72957382"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095ACDF"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5F84A912" w14:textId="77777777" w:rsidR="00BB00E7" w:rsidRPr="00E71070" w:rsidRDefault="00BB00E7" w:rsidP="00275A79">
            <w:pPr>
              <w:rPr>
                <w:b/>
                <w:bCs/>
                <w:color w:val="000000"/>
                <w:sz w:val="20"/>
                <w:lang w:eastAsia="en-GB"/>
              </w:rPr>
            </w:pPr>
          </w:p>
        </w:tc>
        <w:tc>
          <w:tcPr>
            <w:tcW w:w="4306" w:type="dxa"/>
            <w:vMerge w:val="restart"/>
            <w:tcBorders>
              <w:top w:val="nil"/>
              <w:left w:val="single" w:sz="8" w:space="0" w:color="auto"/>
              <w:bottom w:val="single" w:sz="8" w:space="0" w:color="000000"/>
              <w:right w:val="single" w:sz="8" w:space="0" w:color="auto"/>
            </w:tcBorders>
            <w:shd w:val="clear" w:color="auto" w:fill="auto"/>
            <w:vAlign w:val="center"/>
            <w:hideMark/>
          </w:tcPr>
          <w:p w14:paraId="7F571351" w14:textId="77777777" w:rsidR="00BB00E7" w:rsidRPr="00E71070" w:rsidRDefault="00BB00E7" w:rsidP="00275A79">
            <w:pPr>
              <w:rPr>
                <w:b/>
                <w:bCs/>
                <w:color w:val="000000"/>
                <w:sz w:val="20"/>
                <w:lang w:eastAsia="en-GB"/>
              </w:rPr>
            </w:pPr>
            <w:r w:rsidRPr="00E71070">
              <w:rPr>
                <w:b/>
                <w:bCs/>
                <w:color w:val="000000"/>
                <w:sz w:val="20"/>
                <w:lang w:eastAsia="en-GB"/>
              </w:rPr>
              <w:t>1.3</w:t>
            </w:r>
            <w:r w:rsidRPr="00E71070">
              <w:rPr>
                <w:b/>
                <w:bCs/>
                <w:color w:val="000000"/>
                <w:sz w:val="14"/>
                <w:szCs w:val="14"/>
                <w:lang w:eastAsia="en-GB"/>
              </w:rPr>
              <w:t xml:space="preserve">   </w:t>
            </w:r>
            <w:proofErr w:type="spellStart"/>
            <w:r w:rsidRPr="00E71070">
              <w:rPr>
                <w:b/>
                <w:bCs/>
                <w:color w:val="000000"/>
                <w:sz w:val="20"/>
                <w:lang w:eastAsia="en-GB"/>
              </w:rPr>
              <w:t>Паметно</w:t>
            </w:r>
            <w:proofErr w:type="spellEnd"/>
            <w:r w:rsidRPr="00E71070">
              <w:rPr>
                <w:b/>
                <w:bCs/>
                <w:color w:val="000000"/>
                <w:sz w:val="20"/>
                <w:lang w:eastAsia="en-GB"/>
              </w:rPr>
              <w:t xml:space="preserve"> </w:t>
            </w:r>
            <w:proofErr w:type="spellStart"/>
            <w:r w:rsidRPr="00E71070">
              <w:rPr>
                <w:b/>
                <w:bCs/>
                <w:color w:val="000000"/>
                <w:sz w:val="20"/>
                <w:lang w:eastAsia="en-GB"/>
              </w:rPr>
              <w:t>софтверско</w:t>
            </w:r>
            <w:proofErr w:type="spellEnd"/>
            <w:r w:rsidRPr="00E71070">
              <w:rPr>
                <w:b/>
                <w:bCs/>
                <w:color w:val="000000"/>
                <w:sz w:val="20"/>
                <w:lang w:eastAsia="en-GB"/>
              </w:rPr>
              <w:t xml:space="preserve"> </w:t>
            </w:r>
            <w:proofErr w:type="spellStart"/>
            <w:r w:rsidRPr="00E71070">
              <w:rPr>
                <w:b/>
                <w:bCs/>
                <w:color w:val="000000"/>
                <w:sz w:val="20"/>
                <w:lang w:eastAsia="en-GB"/>
              </w:rPr>
              <w:t>решение</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осветлување</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(SaaS)</w:t>
            </w:r>
          </w:p>
        </w:tc>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4A8D0D53"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20450F95"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14738639"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2EF0E9F0"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B4B5CA0"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2D480E"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vMerge w:val="restart"/>
            <w:tcBorders>
              <w:top w:val="nil"/>
              <w:left w:val="single" w:sz="8" w:space="0" w:color="auto"/>
              <w:bottom w:val="single" w:sz="8" w:space="0" w:color="000000"/>
              <w:right w:val="double" w:sz="4" w:space="0" w:color="auto"/>
            </w:tcBorders>
            <w:shd w:val="clear" w:color="auto" w:fill="auto"/>
            <w:vAlign w:val="center"/>
            <w:hideMark/>
          </w:tcPr>
          <w:p w14:paraId="75322A82"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F3200EA"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2915B35E" w14:textId="77777777" w:rsidR="00BB00E7" w:rsidRPr="00E71070" w:rsidRDefault="00BB00E7" w:rsidP="00275A79">
            <w:pPr>
              <w:rPr>
                <w:b/>
                <w:bCs/>
                <w:color w:val="000000"/>
                <w:sz w:val="20"/>
                <w:lang w:eastAsia="en-GB"/>
              </w:rPr>
            </w:pPr>
          </w:p>
        </w:tc>
        <w:tc>
          <w:tcPr>
            <w:tcW w:w="4306" w:type="dxa"/>
            <w:vMerge/>
            <w:tcBorders>
              <w:top w:val="nil"/>
              <w:left w:val="single" w:sz="8" w:space="0" w:color="auto"/>
              <w:bottom w:val="single" w:sz="8" w:space="0" w:color="000000"/>
              <w:right w:val="single" w:sz="8" w:space="0" w:color="auto"/>
            </w:tcBorders>
            <w:vAlign w:val="center"/>
            <w:hideMark/>
          </w:tcPr>
          <w:p w14:paraId="408ED425" w14:textId="77777777" w:rsidR="00BB00E7" w:rsidRPr="00E71070" w:rsidRDefault="00BB00E7" w:rsidP="00275A79">
            <w:pPr>
              <w:rPr>
                <w:b/>
                <w:bCs/>
                <w:color w:val="000000"/>
                <w:sz w:val="20"/>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426D75B8" w14:textId="77777777" w:rsidR="00BB00E7" w:rsidRPr="00E71070" w:rsidRDefault="00BB00E7" w:rsidP="00275A79">
            <w:pPr>
              <w:rPr>
                <w:b/>
                <w:bCs/>
                <w:color w:val="000000"/>
                <w:sz w:val="20"/>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7C49EB5B" w14:textId="77777777" w:rsidR="00BB00E7" w:rsidRPr="00E71070" w:rsidRDefault="00BB00E7" w:rsidP="00275A79">
            <w:pPr>
              <w:rPr>
                <w:b/>
                <w:bCs/>
                <w:color w:val="000000"/>
                <w:sz w:val="20"/>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3AD70841" w14:textId="77777777" w:rsidR="00BB00E7" w:rsidRPr="00E71070" w:rsidRDefault="00BB00E7" w:rsidP="00275A79">
            <w:pPr>
              <w:rPr>
                <w:color w:val="000000"/>
                <w:sz w:val="20"/>
                <w:lang w:eastAsia="en-GB"/>
              </w:rPr>
            </w:pPr>
          </w:p>
        </w:tc>
        <w:tc>
          <w:tcPr>
            <w:tcW w:w="977" w:type="dxa"/>
            <w:vMerge/>
            <w:tcBorders>
              <w:top w:val="nil"/>
              <w:left w:val="single" w:sz="8" w:space="0" w:color="auto"/>
              <w:bottom w:val="single" w:sz="8" w:space="0" w:color="000000"/>
              <w:right w:val="single" w:sz="8" w:space="0" w:color="auto"/>
            </w:tcBorders>
            <w:vAlign w:val="center"/>
            <w:hideMark/>
          </w:tcPr>
          <w:p w14:paraId="66648BBD" w14:textId="77777777" w:rsidR="00BB00E7" w:rsidRPr="00E71070" w:rsidRDefault="00BB00E7" w:rsidP="00275A79">
            <w:pPr>
              <w:rPr>
                <w:color w:val="000000"/>
                <w:sz w:val="20"/>
                <w:lang w:eastAsia="en-GB"/>
              </w:rPr>
            </w:pPr>
          </w:p>
        </w:tc>
        <w:tc>
          <w:tcPr>
            <w:tcW w:w="882" w:type="dxa"/>
            <w:vMerge/>
            <w:tcBorders>
              <w:top w:val="nil"/>
              <w:left w:val="single" w:sz="8" w:space="0" w:color="auto"/>
              <w:bottom w:val="single" w:sz="8" w:space="0" w:color="000000"/>
              <w:right w:val="single" w:sz="8" w:space="0" w:color="auto"/>
            </w:tcBorders>
            <w:vAlign w:val="center"/>
            <w:hideMark/>
          </w:tcPr>
          <w:p w14:paraId="3A51C19B" w14:textId="77777777" w:rsidR="00BB00E7" w:rsidRPr="00E71070" w:rsidRDefault="00BB00E7" w:rsidP="00275A79">
            <w:pPr>
              <w:rPr>
                <w:color w:val="000000"/>
                <w:sz w:val="20"/>
                <w:lang w:eastAsia="en-GB"/>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hideMark/>
          </w:tcPr>
          <w:p w14:paraId="6D7D1905" w14:textId="77777777" w:rsidR="00BB00E7" w:rsidRPr="00E71070" w:rsidRDefault="00BB00E7" w:rsidP="00275A79">
            <w:pPr>
              <w:rPr>
                <w:color w:val="000000"/>
                <w:sz w:val="20"/>
                <w:lang w:eastAsia="en-GB"/>
              </w:rPr>
            </w:pPr>
          </w:p>
        </w:tc>
        <w:tc>
          <w:tcPr>
            <w:tcW w:w="2141" w:type="dxa"/>
            <w:vMerge/>
            <w:tcBorders>
              <w:top w:val="nil"/>
              <w:left w:val="single" w:sz="8" w:space="0" w:color="auto"/>
              <w:bottom w:val="single" w:sz="8" w:space="0" w:color="000000"/>
              <w:right w:val="double" w:sz="4" w:space="0" w:color="auto"/>
            </w:tcBorders>
            <w:vAlign w:val="center"/>
            <w:hideMark/>
          </w:tcPr>
          <w:p w14:paraId="7335BA1E" w14:textId="77777777" w:rsidR="00BB00E7" w:rsidRPr="00E71070" w:rsidRDefault="00BB00E7" w:rsidP="00275A79">
            <w:pPr>
              <w:rPr>
                <w:color w:val="000000"/>
                <w:sz w:val="20"/>
                <w:lang w:eastAsia="en-GB"/>
              </w:rPr>
            </w:pPr>
          </w:p>
        </w:tc>
      </w:tr>
      <w:tr w:rsidR="00BB00E7" w:rsidRPr="00E71070" w14:paraId="2FCD425F"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6C5A0020"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53C3B3D9" w14:textId="77777777" w:rsidR="00BB00E7" w:rsidRPr="00E71070" w:rsidRDefault="00BB00E7" w:rsidP="00275A79">
            <w:pPr>
              <w:rPr>
                <w:b/>
                <w:bCs/>
                <w:color w:val="000000"/>
                <w:sz w:val="20"/>
                <w:lang w:eastAsia="en-GB"/>
              </w:rPr>
            </w:pPr>
            <w:r w:rsidRPr="00E71070">
              <w:rPr>
                <w:b/>
                <w:bCs/>
                <w:color w:val="000000"/>
                <w:sz w:val="20"/>
                <w:lang w:eastAsia="en-GB"/>
              </w:rPr>
              <w:t>1.4</w:t>
            </w:r>
            <w:r w:rsidRPr="00E71070">
              <w:rPr>
                <w:b/>
                <w:bCs/>
                <w:color w:val="000000"/>
                <w:sz w:val="14"/>
                <w:szCs w:val="14"/>
                <w:lang w:eastAsia="en-GB"/>
              </w:rPr>
              <w:t xml:space="preserve">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 xml:space="preserve"> / </w:t>
            </w:r>
            <w:proofErr w:type="spellStart"/>
            <w:r w:rsidRPr="00E71070">
              <w:rPr>
                <w:b/>
                <w:bCs/>
                <w:color w:val="000000"/>
                <w:sz w:val="20"/>
                <w:lang w:eastAsia="en-GB"/>
              </w:rPr>
              <w:t>услуги</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15D77F26"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07359D3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2EDBFFBF"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48EF1CE6"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18348D95"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3328416E"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2A62EA8F"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9D078A0" w14:textId="77777777" w:rsidTr="00275A79">
        <w:trPr>
          <w:trHeight w:val="300"/>
        </w:trPr>
        <w:tc>
          <w:tcPr>
            <w:tcW w:w="898" w:type="dxa"/>
            <w:tcBorders>
              <w:top w:val="nil"/>
              <w:left w:val="double" w:sz="4" w:space="0" w:color="auto"/>
              <w:bottom w:val="single" w:sz="8" w:space="0" w:color="auto"/>
              <w:right w:val="single" w:sz="8" w:space="0" w:color="auto"/>
            </w:tcBorders>
            <w:shd w:val="clear" w:color="auto" w:fill="auto"/>
            <w:hideMark/>
          </w:tcPr>
          <w:p w14:paraId="707808DB" w14:textId="77777777" w:rsidR="00BB00E7" w:rsidRPr="00E71070" w:rsidRDefault="00BB00E7" w:rsidP="00275A79">
            <w:pPr>
              <w:jc w:val="center"/>
              <w:rPr>
                <w:b/>
                <w:bCs/>
                <w:color w:val="000000"/>
                <w:sz w:val="20"/>
                <w:lang w:eastAsia="en-GB"/>
              </w:rPr>
            </w:pPr>
            <w:r w:rsidRPr="00E71070">
              <w:rPr>
                <w:b/>
                <w:bCs/>
                <w:color w:val="000000"/>
                <w:sz w:val="20"/>
                <w:lang w:eastAsia="en-GB"/>
              </w:rPr>
              <w:t>2</w:t>
            </w:r>
          </w:p>
        </w:tc>
        <w:tc>
          <w:tcPr>
            <w:tcW w:w="12933" w:type="dxa"/>
            <w:gridSpan w:val="9"/>
            <w:tcBorders>
              <w:top w:val="single" w:sz="8" w:space="0" w:color="auto"/>
              <w:left w:val="nil"/>
              <w:bottom w:val="single" w:sz="8" w:space="0" w:color="auto"/>
              <w:right w:val="double" w:sz="4" w:space="0" w:color="auto"/>
            </w:tcBorders>
            <w:shd w:val="clear" w:color="auto" w:fill="auto"/>
            <w:vAlign w:val="center"/>
            <w:hideMark/>
          </w:tcPr>
          <w:p w14:paraId="47F8AB4D" w14:textId="77777777" w:rsidR="00BB00E7" w:rsidRPr="00E71070" w:rsidRDefault="00BB00E7" w:rsidP="00275A79">
            <w:pPr>
              <w:rPr>
                <w:b/>
                <w:bCs/>
                <w:color w:val="000000"/>
                <w:sz w:val="20"/>
                <w:lang w:eastAsia="en-GB"/>
              </w:rPr>
            </w:pPr>
            <w:proofErr w:type="spellStart"/>
            <w:r w:rsidRPr="00E71070">
              <w:rPr>
                <w:b/>
                <w:bCs/>
                <w:color w:val="000000"/>
                <w:sz w:val="20"/>
                <w:lang w:eastAsia="en-GB"/>
              </w:rPr>
              <w:t>Паметен</w:t>
            </w:r>
            <w:proofErr w:type="spellEnd"/>
            <w:r w:rsidRPr="00E71070">
              <w:rPr>
                <w:b/>
                <w:bCs/>
                <w:color w:val="000000"/>
                <w:sz w:val="20"/>
                <w:lang w:eastAsia="en-GB"/>
              </w:rPr>
              <w:t xml:space="preserve"> </w:t>
            </w:r>
            <w:proofErr w:type="spellStart"/>
            <w:r w:rsidRPr="00E71070">
              <w:rPr>
                <w:b/>
                <w:bCs/>
                <w:color w:val="000000"/>
                <w:sz w:val="20"/>
                <w:lang w:eastAsia="en-GB"/>
              </w:rPr>
              <w:t>паркинг</w:t>
            </w:r>
            <w:proofErr w:type="spellEnd"/>
            <w:r w:rsidRPr="00E71070">
              <w:rPr>
                <w:b/>
                <w:bCs/>
                <w:color w:val="000000"/>
                <w:sz w:val="20"/>
                <w:lang w:eastAsia="en-GB"/>
              </w:rPr>
              <w:t xml:space="preserve"> </w:t>
            </w:r>
            <w:proofErr w:type="spellStart"/>
            <w:r w:rsidRPr="00E71070">
              <w:rPr>
                <w:b/>
                <w:bCs/>
                <w:color w:val="000000"/>
                <w:sz w:val="20"/>
                <w:lang w:eastAsia="en-GB"/>
              </w:rPr>
              <w:t>систем</w:t>
            </w:r>
            <w:proofErr w:type="spellEnd"/>
          </w:p>
        </w:tc>
      </w:tr>
      <w:tr w:rsidR="00BB00E7" w:rsidRPr="00E71070" w14:paraId="6922B347" w14:textId="77777777" w:rsidTr="00275A79">
        <w:trPr>
          <w:trHeight w:val="310"/>
        </w:trPr>
        <w:tc>
          <w:tcPr>
            <w:tcW w:w="898" w:type="dxa"/>
            <w:vMerge w:val="restart"/>
            <w:tcBorders>
              <w:top w:val="nil"/>
              <w:left w:val="double" w:sz="4" w:space="0" w:color="auto"/>
              <w:bottom w:val="single" w:sz="8" w:space="0" w:color="000000"/>
              <w:right w:val="single" w:sz="8" w:space="0" w:color="auto"/>
            </w:tcBorders>
            <w:shd w:val="clear" w:color="auto" w:fill="auto"/>
            <w:hideMark/>
          </w:tcPr>
          <w:p w14:paraId="3DB048D3"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single" w:sz="8" w:space="0" w:color="auto"/>
              <w:right w:val="single" w:sz="8" w:space="0" w:color="auto"/>
            </w:tcBorders>
            <w:shd w:val="clear" w:color="auto" w:fill="auto"/>
            <w:vAlign w:val="center"/>
            <w:hideMark/>
          </w:tcPr>
          <w:p w14:paraId="2EE6910F" w14:textId="77777777" w:rsidR="00BB00E7" w:rsidRPr="00E71070" w:rsidRDefault="00BB00E7" w:rsidP="00275A79">
            <w:pPr>
              <w:rPr>
                <w:b/>
                <w:bCs/>
                <w:color w:val="000000"/>
                <w:sz w:val="20"/>
                <w:lang w:eastAsia="en-GB"/>
              </w:rPr>
            </w:pPr>
            <w:r w:rsidRPr="00E71070">
              <w:rPr>
                <w:b/>
                <w:bCs/>
                <w:color w:val="000000"/>
                <w:sz w:val="20"/>
                <w:lang w:eastAsia="en-GB"/>
              </w:rPr>
              <w:t xml:space="preserve">2.1 </w:t>
            </w:r>
            <w:r w:rsidRPr="00E71070">
              <w:rPr>
                <w:b/>
                <w:bCs/>
                <w:color w:val="000000"/>
                <w:szCs w:val="24"/>
                <w:lang w:eastAsia="en-GB"/>
              </w:rPr>
              <w:t xml:space="preserve"> </w:t>
            </w:r>
            <w:proofErr w:type="spellStart"/>
            <w:r w:rsidRPr="00E71070">
              <w:rPr>
                <w:b/>
                <w:bCs/>
                <w:color w:val="000000"/>
                <w:sz w:val="20"/>
                <w:lang w:eastAsia="en-GB"/>
              </w:rPr>
              <w:t>Сензори</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паметeн</w:t>
            </w:r>
            <w:proofErr w:type="spellEnd"/>
            <w:r w:rsidRPr="00E71070">
              <w:rPr>
                <w:b/>
                <w:bCs/>
                <w:color w:val="000000"/>
                <w:sz w:val="20"/>
                <w:lang w:eastAsia="en-GB"/>
              </w:rPr>
              <w:t xml:space="preserve"> </w:t>
            </w:r>
            <w:proofErr w:type="spellStart"/>
            <w:r w:rsidRPr="00E71070">
              <w:rPr>
                <w:b/>
                <w:bCs/>
                <w:color w:val="000000"/>
                <w:sz w:val="20"/>
                <w:lang w:eastAsia="en-GB"/>
              </w:rPr>
              <w:t>паркинг</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5E57AE16"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64BE6053"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682444A" w14:textId="77777777" w:rsidR="00BB00E7" w:rsidRPr="00E71070" w:rsidRDefault="00BB00E7" w:rsidP="00275A79">
            <w:pPr>
              <w:jc w:val="center"/>
              <w:rPr>
                <w:color w:val="000000"/>
                <w:sz w:val="20"/>
                <w:lang w:eastAsia="en-GB"/>
              </w:rPr>
            </w:pPr>
            <w:r w:rsidRPr="00E71070">
              <w:rPr>
                <w:color w:val="000000"/>
                <w:sz w:val="20"/>
                <w:lang w:eastAsia="en-GB"/>
              </w:rPr>
              <w:t>23</w:t>
            </w:r>
          </w:p>
        </w:tc>
        <w:tc>
          <w:tcPr>
            <w:tcW w:w="977" w:type="dxa"/>
            <w:tcBorders>
              <w:top w:val="nil"/>
              <w:left w:val="nil"/>
              <w:bottom w:val="single" w:sz="8" w:space="0" w:color="auto"/>
              <w:right w:val="single" w:sz="8" w:space="0" w:color="auto"/>
            </w:tcBorders>
            <w:shd w:val="clear" w:color="auto" w:fill="auto"/>
            <w:vAlign w:val="center"/>
            <w:hideMark/>
          </w:tcPr>
          <w:p w14:paraId="7E82B98C"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78153B00"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618554AD"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530E5D6B"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44ED0F01"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734489B9"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276483BB" w14:textId="77777777" w:rsidR="00BB00E7" w:rsidRPr="00E71070" w:rsidRDefault="00BB00E7" w:rsidP="00275A79">
            <w:pPr>
              <w:rPr>
                <w:b/>
                <w:bCs/>
                <w:color w:val="000000"/>
                <w:sz w:val="20"/>
                <w:lang w:eastAsia="en-GB"/>
              </w:rPr>
            </w:pPr>
            <w:r w:rsidRPr="00E71070">
              <w:rPr>
                <w:b/>
                <w:bCs/>
                <w:color w:val="000000"/>
                <w:sz w:val="20"/>
                <w:lang w:eastAsia="en-GB"/>
              </w:rPr>
              <w:t xml:space="preserve">2.2 </w:t>
            </w:r>
            <w:proofErr w:type="spellStart"/>
            <w:r w:rsidRPr="00E71070">
              <w:rPr>
                <w:b/>
                <w:bCs/>
                <w:color w:val="000000"/>
                <w:sz w:val="20"/>
                <w:lang w:eastAsia="en-GB"/>
              </w:rPr>
              <w:t>Мрежни</w:t>
            </w:r>
            <w:proofErr w:type="spellEnd"/>
            <w:r w:rsidRPr="00E71070">
              <w:rPr>
                <w:b/>
                <w:bCs/>
                <w:color w:val="000000"/>
                <w:sz w:val="20"/>
                <w:lang w:eastAsia="en-GB"/>
              </w:rPr>
              <w:t xml:space="preserve"> </w:t>
            </w:r>
            <w:proofErr w:type="spellStart"/>
            <w:r w:rsidRPr="00E71070">
              <w:rPr>
                <w:b/>
                <w:bCs/>
                <w:color w:val="000000"/>
                <w:sz w:val="20"/>
                <w:lang w:eastAsia="en-GB"/>
              </w:rPr>
              <w:t>елементи</w:t>
            </w:r>
            <w:proofErr w:type="spellEnd"/>
            <w:r w:rsidRPr="00E71070">
              <w:rPr>
                <w:b/>
                <w:bCs/>
                <w:color w:val="000000"/>
                <w:sz w:val="20"/>
                <w:lang w:eastAsia="en-GB"/>
              </w:rPr>
              <w:t xml:space="preserve"> / </w:t>
            </w:r>
            <w:proofErr w:type="spellStart"/>
            <w:r w:rsidRPr="00E71070">
              <w:rPr>
                <w:b/>
                <w:bCs/>
                <w:color w:val="000000"/>
                <w:sz w:val="20"/>
                <w:lang w:eastAsia="en-GB"/>
              </w:rPr>
              <w:t>Главен</w:t>
            </w:r>
            <w:proofErr w:type="spellEnd"/>
            <w:r w:rsidRPr="00E71070">
              <w:rPr>
                <w:b/>
                <w:bCs/>
                <w:color w:val="000000"/>
                <w:sz w:val="20"/>
                <w:lang w:eastAsia="en-GB"/>
              </w:rPr>
              <w:t xml:space="preserve"> </w:t>
            </w:r>
            <w:proofErr w:type="spellStart"/>
            <w:r w:rsidRPr="00E71070">
              <w:rPr>
                <w:b/>
                <w:bCs/>
                <w:color w:val="000000"/>
                <w:sz w:val="20"/>
                <w:lang w:eastAsia="en-GB"/>
              </w:rPr>
              <w:t>контролер</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561E6AC8"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67F3704B"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0127CDD5"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6F101D06"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5836554F"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37738CE5"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66F0F4D2"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90B4251"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556576B9"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30887D7C" w14:textId="77777777" w:rsidR="00BB00E7" w:rsidRPr="00E71070" w:rsidRDefault="00BB00E7" w:rsidP="00275A79">
            <w:pPr>
              <w:rPr>
                <w:b/>
                <w:bCs/>
                <w:color w:val="000000"/>
                <w:sz w:val="20"/>
                <w:lang w:eastAsia="en-GB"/>
              </w:rPr>
            </w:pPr>
            <w:r w:rsidRPr="00E71070">
              <w:rPr>
                <w:b/>
                <w:bCs/>
                <w:color w:val="000000"/>
                <w:sz w:val="20"/>
                <w:lang w:eastAsia="en-GB"/>
              </w:rPr>
              <w:t xml:space="preserve">2.3 </w:t>
            </w:r>
            <w:proofErr w:type="spellStart"/>
            <w:r w:rsidRPr="00E71070">
              <w:rPr>
                <w:b/>
                <w:bCs/>
                <w:color w:val="000000"/>
                <w:sz w:val="20"/>
                <w:lang w:eastAsia="en-GB"/>
              </w:rPr>
              <w:t>Информационен</w:t>
            </w:r>
            <w:proofErr w:type="spellEnd"/>
            <w:r w:rsidRPr="00E71070">
              <w:rPr>
                <w:b/>
                <w:bCs/>
                <w:color w:val="000000"/>
                <w:sz w:val="20"/>
                <w:lang w:eastAsia="en-GB"/>
              </w:rPr>
              <w:t xml:space="preserve"> </w:t>
            </w:r>
            <w:proofErr w:type="spellStart"/>
            <w:r w:rsidRPr="00E71070">
              <w:rPr>
                <w:b/>
                <w:bCs/>
                <w:color w:val="000000"/>
                <w:sz w:val="20"/>
                <w:lang w:eastAsia="en-GB"/>
              </w:rPr>
              <w:t>дисплеј</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7F42D58F"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4207D525"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4188D292"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3902F49F"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416F3979"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62FCBC4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14CF1FFF"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806B778" w14:textId="77777777" w:rsidTr="00275A79">
        <w:trPr>
          <w:trHeight w:val="570"/>
        </w:trPr>
        <w:tc>
          <w:tcPr>
            <w:tcW w:w="898" w:type="dxa"/>
            <w:vMerge/>
            <w:tcBorders>
              <w:top w:val="nil"/>
              <w:left w:val="double" w:sz="4" w:space="0" w:color="auto"/>
              <w:bottom w:val="single" w:sz="8" w:space="0" w:color="000000"/>
              <w:right w:val="single" w:sz="8" w:space="0" w:color="auto"/>
            </w:tcBorders>
            <w:vAlign w:val="center"/>
            <w:hideMark/>
          </w:tcPr>
          <w:p w14:paraId="6FFBFE9B"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316370B4" w14:textId="77777777" w:rsidR="00BB00E7" w:rsidRPr="00E71070" w:rsidRDefault="00BB00E7" w:rsidP="00275A79">
            <w:pPr>
              <w:rPr>
                <w:b/>
                <w:bCs/>
                <w:color w:val="000000"/>
                <w:sz w:val="20"/>
                <w:lang w:eastAsia="en-GB"/>
              </w:rPr>
            </w:pPr>
            <w:r w:rsidRPr="00E71070">
              <w:rPr>
                <w:b/>
                <w:bCs/>
                <w:color w:val="000000"/>
                <w:sz w:val="20"/>
                <w:lang w:eastAsia="en-GB"/>
              </w:rPr>
              <w:t xml:space="preserve">2.4 </w:t>
            </w:r>
            <w:r w:rsidRPr="00E71070">
              <w:rPr>
                <w:b/>
                <w:bCs/>
                <w:color w:val="000000"/>
                <w:szCs w:val="24"/>
                <w:lang w:eastAsia="en-GB"/>
              </w:rPr>
              <w:t xml:space="preserve"> </w:t>
            </w:r>
            <w:proofErr w:type="spellStart"/>
            <w:r w:rsidRPr="00E71070">
              <w:rPr>
                <w:b/>
                <w:bCs/>
                <w:color w:val="000000"/>
                <w:sz w:val="20"/>
                <w:lang w:eastAsia="en-GB"/>
              </w:rPr>
              <w:t>Софтвер</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и </w:t>
            </w:r>
            <w:proofErr w:type="spellStart"/>
            <w:r w:rsidRPr="00E71070">
              <w:rPr>
                <w:b/>
                <w:bCs/>
                <w:color w:val="000000"/>
                <w:sz w:val="20"/>
                <w:lang w:eastAsia="en-GB"/>
              </w:rPr>
              <w:t>управување</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паркингот</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4EE76E8D"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1F88E3CD"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6197FB60"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nil"/>
              <w:right w:val="single" w:sz="8" w:space="0" w:color="auto"/>
            </w:tcBorders>
            <w:shd w:val="clear" w:color="auto" w:fill="auto"/>
            <w:vAlign w:val="center"/>
            <w:hideMark/>
          </w:tcPr>
          <w:p w14:paraId="1E936BCB"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189AFD07"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0CE9A474"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7A569E60"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329FAC01"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64B95454"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34E4FD46" w14:textId="77777777" w:rsidR="00BB00E7" w:rsidRPr="00E71070" w:rsidRDefault="00BB00E7" w:rsidP="00275A79">
            <w:pPr>
              <w:rPr>
                <w:b/>
                <w:bCs/>
                <w:color w:val="000000"/>
                <w:sz w:val="20"/>
                <w:lang w:eastAsia="en-GB"/>
              </w:rPr>
            </w:pPr>
            <w:r w:rsidRPr="00E71070">
              <w:rPr>
                <w:b/>
                <w:bCs/>
                <w:color w:val="000000"/>
                <w:sz w:val="20"/>
                <w:lang w:eastAsia="en-GB"/>
              </w:rPr>
              <w:t xml:space="preserve">2.5 </w:t>
            </w:r>
            <w:proofErr w:type="spellStart"/>
            <w:r w:rsidRPr="00E71070">
              <w:rPr>
                <w:b/>
                <w:bCs/>
                <w:color w:val="000000"/>
                <w:sz w:val="20"/>
                <w:lang w:eastAsia="en-GB"/>
              </w:rPr>
              <w:t>Апликации</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крајните</w:t>
            </w:r>
            <w:proofErr w:type="spellEnd"/>
            <w:r w:rsidRPr="00E71070">
              <w:rPr>
                <w:b/>
                <w:bCs/>
                <w:color w:val="000000"/>
                <w:sz w:val="20"/>
                <w:lang w:eastAsia="en-GB"/>
              </w:rPr>
              <w:t xml:space="preserve"> </w:t>
            </w:r>
            <w:proofErr w:type="spellStart"/>
            <w:r w:rsidRPr="00E71070">
              <w:rPr>
                <w:b/>
                <w:bCs/>
                <w:color w:val="000000"/>
                <w:sz w:val="20"/>
                <w:lang w:eastAsia="en-GB"/>
              </w:rPr>
              <w:t>корисници</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4FD52957"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3F9FD05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1076181"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single" w:sz="8" w:space="0" w:color="auto"/>
              <w:left w:val="nil"/>
              <w:bottom w:val="nil"/>
              <w:right w:val="single" w:sz="8" w:space="0" w:color="auto"/>
            </w:tcBorders>
            <w:shd w:val="clear" w:color="auto" w:fill="auto"/>
            <w:vAlign w:val="center"/>
            <w:hideMark/>
          </w:tcPr>
          <w:p w14:paraId="433486E7"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51281B44"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0AAAE74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59768380"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51E8FCA2" w14:textId="77777777" w:rsidTr="00275A79">
        <w:trPr>
          <w:trHeight w:val="310"/>
        </w:trPr>
        <w:tc>
          <w:tcPr>
            <w:tcW w:w="898" w:type="dxa"/>
            <w:vMerge/>
            <w:tcBorders>
              <w:top w:val="nil"/>
              <w:left w:val="double" w:sz="4" w:space="0" w:color="auto"/>
              <w:bottom w:val="single" w:sz="8" w:space="0" w:color="000000"/>
              <w:right w:val="single" w:sz="8" w:space="0" w:color="auto"/>
            </w:tcBorders>
            <w:vAlign w:val="center"/>
            <w:hideMark/>
          </w:tcPr>
          <w:p w14:paraId="3296686C"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4F30CAB4" w14:textId="77777777" w:rsidR="00BB00E7" w:rsidRPr="00E71070" w:rsidRDefault="00BB00E7" w:rsidP="00275A79">
            <w:pPr>
              <w:rPr>
                <w:b/>
                <w:bCs/>
                <w:color w:val="000000"/>
                <w:sz w:val="20"/>
                <w:lang w:eastAsia="en-GB"/>
              </w:rPr>
            </w:pPr>
            <w:r w:rsidRPr="00E71070">
              <w:rPr>
                <w:b/>
                <w:bCs/>
                <w:color w:val="000000"/>
                <w:sz w:val="20"/>
                <w:lang w:eastAsia="en-GB"/>
              </w:rPr>
              <w:t xml:space="preserve">2.6 </w:t>
            </w:r>
            <w:r w:rsidRPr="00E71070">
              <w:rPr>
                <w:b/>
                <w:bCs/>
                <w:color w:val="000000"/>
                <w:szCs w:val="24"/>
                <w:lang w:eastAsia="en-GB"/>
              </w:rPr>
              <w:t xml:space="preserve">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 xml:space="preserve"> / </w:t>
            </w:r>
            <w:proofErr w:type="spellStart"/>
            <w:r w:rsidRPr="00E71070">
              <w:rPr>
                <w:b/>
                <w:bCs/>
                <w:color w:val="000000"/>
                <w:sz w:val="20"/>
                <w:lang w:eastAsia="en-GB"/>
              </w:rPr>
              <w:t>услуги</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1DDD4292"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4C4F9316"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23CA87BD"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2BC621D9"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6B0D408B"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767215F8"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11C1C681"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2ED5469" w14:textId="77777777" w:rsidTr="00275A79">
        <w:trPr>
          <w:trHeight w:val="310"/>
        </w:trPr>
        <w:tc>
          <w:tcPr>
            <w:tcW w:w="898" w:type="dxa"/>
            <w:tcBorders>
              <w:top w:val="nil"/>
              <w:left w:val="double" w:sz="4" w:space="0" w:color="auto"/>
              <w:bottom w:val="single" w:sz="8" w:space="0" w:color="auto"/>
              <w:right w:val="single" w:sz="8" w:space="0" w:color="auto"/>
            </w:tcBorders>
            <w:shd w:val="clear" w:color="auto" w:fill="auto"/>
            <w:hideMark/>
          </w:tcPr>
          <w:p w14:paraId="7230AE69" w14:textId="77777777" w:rsidR="00BB00E7" w:rsidRPr="00E71070" w:rsidRDefault="00BB00E7" w:rsidP="00275A79">
            <w:pPr>
              <w:jc w:val="center"/>
              <w:rPr>
                <w:b/>
                <w:bCs/>
                <w:color w:val="000000"/>
                <w:sz w:val="20"/>
                <w:lang w:eastAsia="en-GB"/>
              </w:rPr>
            </w:pPr>
            <w:r w:rsidRPr="00E71070">
              <w:rPr>
                <w:b/>
                <w:bCs/>
                <w:color w:val="000000"/>
                <w:sz w:val="20"/>
                <w:lang w:eastAsia="en-GB"/>
              </w:rPr>
              <w:t>3</w:t>
            </w:r>
          </w:p>
        </w:tc>
        <w:tc>
          <w:tcPr>
            <w:tcW w:w="12933" w:type="dxa"/>
            <w:gridSpan w:val="9"/>
            <w:tcBorders>
              <w:top w:val="single" w:sz="8" w:space="0" w:color="auto"/>
              <w:left w:val="nil"/>
              <w:bottom w:val="single" w:sz="8" w:space="0" w:color="auto"/>
              <w:right w:val="double" w:sz="4" w:space="0" w:color="auto"/>
            </w:tcBorders>
            <w:shd w:val="clear" w:color="auto" w:fill="auto"/>
            <w:vAlign w:val="center"/>
            <w:hideMark/>
          </w:tcPr>
          <w:p w14:paraId="509FF0FF" w14:textId="77777777" w:rsidR="00BB00E7" w:rsidRPr="00E71070" w:rsidRDefault="00BB00E7" w:rsidP="00275A79">
            <w:pPr>
              <w:rPr>
                <w:b/>
                <w:bCs/>
                <w:color w:val="212121"/>
                <w:szCs w:val="24"/>
                <w:lang w:eastAsia="en-GB"/>
              </w:rPr>
            </w:pPr>
            <w:proofErr w:type="spellStart"/>
            <w:r w:rsidRPr="00E71070">
              <w:rPr>
                <w:b/>
                <w:bCs/>
                <w:color w:val="212121"/>
                <w:szCs w:val="24"/>
                <w:lang w:eastAsia="en-GB"/>
              </w:rPr>
              <w:t>Паметни</w:t>
            </w:r>
            <w:proofErr w:type="spellEnd"/>
            <w:r w:rsidRPr="00E71070">
              <w:rPr>
                <w:b/>
                <w:bCs/>
                <w:color w:val="212121"/>
                <w:szCs w:val="24"/>
                <w:lang w:eastAsia="en-GB"/>
              </w:rPr>
              <w:t xml:space="preserve"> </w:t>
            </w:r>
            <w:proofErr w:type="spellStart"/>
            <w:r w:rsidRPr="00E71070">
              <w:rPr>
                <w:b/>
                <w:bCs/>
                <w:color w:val="212121"/>
                <w:szCs w:val="24"/>
                <w:lang w:eastAsia="en-GB"/>
              </w:rPr>
              <w:t>полначи</w:t>
            </w:r>
            <w:proofErr w:type="spellEnd"/>
            <w:r w:rsidRPr="00E71070">
              <w:rPr>
                <w:b/>
                <w:bCs/>
                <w:color w:val="212121"/>
                <w:szCs w:val="24"/>
                <w:lang w:eastAsia="en-GB"/>
              </w:rPr>
              <w:t xml:space="preserve"> </w:t>
            </w:r>
            <w:proofErr w:type="spellStart"/>
            <w:r w:rsidRPr="00E71070">
              <w:rPr>
                <w:b/>
                <w:bCs/>
                <w:color w:val="212121"/>
                <w:szCs w:val="24"/>
                <w:lang w:eastAsia="en-GB"/>
              </w:rPr>
              <w:t>за</w:t>
            </w:r>
            <w:proofErr w:type="spellEnd"/>
            <w:r w:rsidRPr="00E71070">
              <w:rPr>
                <w:b/>
                <w:bCs/>
                <w:color w:val="212121"/>
                <w:szCs w:val="24"/>
                <w:lang w:eastAsia="en-GB"/>
              </w:rPr>
              <w:t xml:space="preserve"> </w:t>
            </w:r>
            <w:proofErr w:type="spellStart"/>
            <w:r w:rsidRPr="00E71070">
              <w:rPr>
                <w:b/>
                <w:bCs/>
                <w:color w:val="212121"/>
                <w:szCs w:val="24"/>
                <w:lang w:eastAsia="en-GB"/>
              </w:rPr>
              <w:t>електрични</w:t>
            </w:r>
            <w:proofErr w:type="spellEnd"/>
            <w:r w:rsidRPr="00E71070">
              <w:rPr>
                <w:b/>
                <w:bCs/>
                <w:color w:val="212121"/>
                <w:szCs w:val="24"/>
                <w:lang w:eastAsia="en-GB"/>
              </w:rPr>
              <w:t xml:space="preserve"> </w:t>
            </w:r>
            <w:proofErr w:type="spellStart"/>
            <w:r w:rsidRPr="00E71070">
              <w:rPr>
                <w:b/>
                <w:bCs/>
                <w:color w:val="212121"/>
                <w:szCs w:val="24"/>
                <w:lang w:eastAsia="en-GB"/>
              </w:rPr>
              <w:t>возила</w:t>
            </w:r>
            <w:proofErr w:type="spellEnd"/>
          </w:p>
        </w:tc>
      </w:tr>
      <w:tr w:rsidR="00BB00E7" w:rsidRPr="00E71070" w14:paraId="1766D706" w14:textId="77777777" w:rsidTr="00275A79">
        <w:trPr>
          <w:trHeight w:val="310"/>
        </w:trPr>
        <w:tc>
          <w:tcPr>
            <w:tcW w:w="898" w:type="dxa"/>
            <w:vMerge w:val="restart"/>
            <w:tcBorders>
              <w:top w:val="nil"/>
              <w:left w:val="double" w:sz="4" w:space="0" w:color="auto"/>
              <w:bottom w:val="single" w:sz="8" w:space="0" w:color="000000"/>
              <w:right w:val="single" w:sz="8" w:space="0" w:color="auto"/>
            </w:tcBorders>
            <w:shd w:val="clear" w:color="auto" w:fill="auto"/>
            <w:hideMark/>
          </w:tcPr>
          <w:p w14:paraId="05CBF798"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single" w:sz="8" w:space="0" w:color="auto"/>
              <w:right w:val="single" w:sz="8" w:space="0" w:color="auto"/>
            </w:tcBorders>
            <w:shd w:val="clear" w:color="auto" w:fill="auto"/>
            <w:vAlign w:val="center"/>
            <w:hideMark/>
          </w:tcPr>
          <w:p w14:paraId="7CE64593" w14:textId="77777777" w:rsidR="00BB00E7" w:rsidRPr="00E71070" w:rsidRDefault="00BB00E7" w:rsidP="00275A79">
            <w:pPr>
              <w:rPr>
                <w:b/>
                <w:bCs/>
                <w:color w:val="000000"/>
                <w:sz w:val="20"/>
                <w:lang w:eastAsia="en-GB"/>
              </w:rPr>
            </w:pPr>
            <w:r w:rsidRPr="00E71070">
              <w:rPr>
                <w:b/>
                <w:bCs/>
                <w:color w:val="000000"/>
                <w:sz w:val="20"/>
                <w:lang w:eastAsia="en-GB"/>
              </w:rPr>
              <w:t xml:space="preserve">3.1 </w:t>
            </w:r>
            <w:r w:rsidRPr="00E71070">
              <w:rPr>
                <w:b/>
                <w:bCs/>
                <w:color w:val="000000"/>
                <w:szCs w:val="24"/>
                <w:lang w:eastAsia="en-GB"/>
              </w:rPr>
              <w:t xml:space="preserve"> </w:t>
            </w:r>
            <w:proofErr w:type="spellStart"/>
            <w:r w:rsidRPr="00E71070">
              <w:rPr>
                <w:b/>
                <w:bCs/>
                <w:color w:val="000000"/>
                <w:sz w:val="20"/>
                <w:lang w:eastAsia="en-GB"/>
              </w:rPr>
              <w:t>Станица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полнење</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електрични</w:t>
            </w:r>
            <w:proofErr w:type="spellEnd"/>
            <w:r w:rsidRPr="00E71070">
              <w:rPr>
                <w:b/>
                <w:bCs/>
                <w:color w:val="000000"/>
                <w:sz w:val="20"/>
                <w:lang w:eastAsia="en-GB"/>
              </w:rPr>
              <w:t xml:space="preserve"> </w:t>
            </w:r>
            <w:proofErr w:type="spellStart"/>
            <w:r w:rsidRPr="00E71070">
              <w:rPr>
                <w:b/>
                <w:bCs/>
                <w:color w:val="000000"/>
                <w:sz w:val="20"/>
                <w:lang w:eastAsia="en-GB"/>
              </w:rPr>
              <w:t>возила</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290823EC"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3856D09A"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58D82CD"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50DFF107"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3A2E6B71"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21DC95FC"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2672A669"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42BDB23" w14:textId="77777777" w:rsidTr="00275A79">
        <w:trPr>
          <w:trHeight w:val="570"/>
        </w:trPr>
        <w:tc>
          <w:tcPr>
            <w:tcW w:w="898" w:type="dxa"/>
            <w:vMerge/>
            <w:tcBorders>
              <w:top w:val="nil"/>
              <w:left w:val="double" w:sz="4" w:space="0" w:color="auto"/>
              <w:bottom w:val="single" w:sz="8" w:space="0" w:color="000000"/>
              <w:right w:val="single" w:sz="8" w:space="0" w:color="auto"/>
            </w:tcBorders>
            <w:vAlign w:val="center"/>
            <w:hideMark/>
          </w:tcPr>
          <w:p w14:paraId="5F53C297"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2B5D0AA6" w14:textId="77777777" w:rsidR="00BB00E7" w:rsidRPr="00E71070" w:rsidRDefault="00BB00E7" w:rsidP="00275A79">
            <w:pPr>
              <w:rPr>
                <w:b/>
                <w:bCs/>
                <w:color w:val="000000"/>
                <w:sz w:val="20"/>
                <w:lang w:eastAsia="en-GB"/>
              </w:rPr>
            </w:pPr>
            <w:r w:rsidRPr="00E71070">
              <w:rPr>
                <w:b/>
                <w:bCs/>
                <w:color w:val="000000"/>
                <w:sz w:val="20"/>
                <w:lang w:eastAsia="en-GB"/>
              </w:rPr>
              <w:t xml:space="preserve">3.2 </w:t>
            </w:r>
            <w:r w:rsidRPr="00E71070">
              <w:rPr>
                <w:b/>
                <w:bCs/>
                <w:color w:val="000000"/>
                <w:szCs w:val="24"/>
                <w:lang w:eastAsia="en-GB"/>
              </w:rPr>
              <w:t xml:space="preserve"> </w:t>
            </w:r>
            <w:proofErr w:type="spellStart"/>
            <w:r w:rsidRPr="00E71070">
              <w:rPr>
                <w:b/>
                <w:bCs/>
                <w:color w:val="000000"/>
                <w:sz w:val="20"/>
                <w:lang w:eastAsia="en-GB"/>
              </w:rPr>
              <w:t>Софтвер</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и </w:t>
            </w:r>
            <w:proofErr w:type="spellStart"/>
            <w:r w:rsidRPr="00E71070">
              <w:rPr>
                <w:b/>
                <w:bCs/>
                <w:color w:val="000000"/>
                <w:sz w:val="20"/>
                <w:lang w:eastAsia="en-GB"/>
              </w:rPr>
              <w:t>управување</w:t>
            </w:r>
            <w:proofErr w:type="spellEnd"/>
            <w:r w:rsidRPr="00E71070">
              <w:rPr>
                <w:b/>
                <w:bCs/>
                <w:color w:val="000000"/>
                <w:sz w:val="20"/>
                <w:lang w:eastAsia="en-GB"/>
              </w:rPr>
              <w:t xml:space="preserve"> </w:t>
            </w:r>
            <w:proofErr w:type="spellStart"/>
            <w:r w:rsidRPr="00E71070">
              <w:rPr>
                <w:b/>
                <w:bCs/>
                <w:color w:val="000000"/>
                <w:sz w:val="20"/>
                <w:lang w:eastAsia="en-GB"/>
              </w:rPr>
              <w:t>со</w:t>
            </w:r>
            <w:proofErr w:type="spellEnd"/>
            <w:r w:rsidRPr="00E71070">
              <w:rPr>
                <w:b/>
                <w:bCs/>
                <w:color w:val="000000"/>
                <w:sz w:val="20"/>
                <w:lang w:eastAsia="en-GB"/>
              </w:rPr>
              <w:t xml:space="preserve"> </w:t>
            </w:r>
            <w:proofErr w:type="spellStart"/>
            <w:r w:rsidRPr="00E71070">
              <w:rPr>
                <w:b/>
                <w:bCs/>
                <w:color w:val="000000"/>
                <w:sz w:val="20"/>
                <w:lang w:eastAsia="en-GB"/>
              </w:rPr>
              <w:t>станиците</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полнење</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2B6E5C72"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43DD4899"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1B36DE7D"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23023123"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2623C962"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45F17AE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5C04187A"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E40D624" w14:textId="77777777" w:rsidTr="00275A79">
        <w:trPr>
          <w:trHeight w:val="310"/>
        </w:trPr>
        <w:tc>
          <w:tcPr>
            <w:tcW w:w="898" w:type="dxa"/>
            <w:vMerge/>
            <w:tcBorders>
              <w:top w:val="nil"/>
              <w:left w:val="double" w:sz="4" w:space="0" w:color="auto"/>
              <w:bottom w:val="single" w:sz="8" w:space="0" w:color="000000"/>
              <w:right w:val="single" w:sz="8" w:space="0" w:color="auto"/>
            </w:tcBorders>
            <w:vAlign w:val="center"/>
            <w:hideMark/>
          </w:tcPr>
          <w:p w14:paraId="418286E3"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477D7CA5" w14:textId="77777777" w:rsidR="00BB00E7" w:rsidRPr="00E71070" w:rsidRDefault="00BB00E7" w:rsidP="00275A79">
            <w:pPr>
              <w:rPr>
                <w:b/>
                <w:bCs/>
                <w:color w:val="000000"/>
                <w:sz w:val="20"/>
                <w:lang w:eastAsia="en-GB"/>
              </w:rPr>
            </w:pPr>
            <w:r w:rsidRPr="00E71070">
              <w:rPr>
                <w:b/>
                <w:bCs/>
                <w:color w:val="000000"/>
                <w:sz w:val="20"/>
                <w:lang w:eastAsia="en-GB"/>
              </w:rPr>
              <w:t xml:space="preserve">3.3 </w:t>
            </w:r>
            <w:r w:rsidRPr="00E71070">
              <w:rPr>
                <w:b/>
                <w:bCs/>
                <w:color w:val="000000"/>
                <w:szCs w:val="24"/>
                <w:lang w:eastAsia="en-GB"/>
              </w:rPr>
              <w:t xml:space="preserve"> </w:t>
            </w:r>
            <w:proofErr w:type="spellStart"/>
            <w:r w:rsidRPr="00E71070">
              <w:rPr>
                <w:b/>
                <w:bCs/>
                <w:color w:val="000000"/>
                <w:sz w:val="20"/>
                <w:lang w:eastAsia="en-GB"/>
              </w:rPr>
              <w:t>Апликации</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крајни</w:t>
            </w:r>
            <w:proofErr w:type="spellEnd"/>
            <w:r w:rsidRPr="00E71070">
              <w:rPr>
                <w:b/>
                <w:bCs/>
                <w:color w:val="000000"/>
                <w:sz w:val="20"/>
                <w:lang w:eastAsia="en-GB"/>
              </w:rPr>
              <w:t xml:space="preserve"> </w:t>
            </w:r>
            <w:proofErr w:type="spellStart"/>
            <w:r w:rsidRPr="00E71070">
              <w:rPr>
                <w:b/>
                <w:bCs/>
                <w:color w:val="000000"/>
                <w:sz w:val="20"/>
                <w:lang w:eastAsia="en-GB"/>
              </w:rPr>
              <w:t>корисници</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3423990A"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54B2D8F7"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6C3A6EBE"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18B76843"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4F2781EB"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39AFFB53"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2F4968A9"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FD39B40"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0863E625"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7B80BC5B" w14:textId="77777777" w:rsidR="00BB00E7" w:rsidRPr="00E71070" w:rsidRDefault="00BB00E7" w:rsidP="00275A79">
            <w:pPr>
              <w:rPr>
                <w:b/>
                <w:bCs/>
                <w:color w:val="000000"/>
                <w:sz w:val="20"/>
                <w:lang w:eastAsia="en-GB"/>
              </w:rPr>
            </w:pPr>
            <w:r w:rsidRPr="00E71070">
              <w:rPr>
                <w:b/>
                <w:bCs/>
                <w:color w:val="000000"/>
                <w:sz w:val="20"/>
                <w:lang w:eastAsia="en-GB"/>
              </w:rPr>
              <w:t xml:space="preserve">3.4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 xml:space="preserve"> / </w:t>
            </w:r>
            <w:proofErr w:type="spellStart"/>
            <w:r w:rsidRPr="00E71070">
              <w:rPr>
                <w:b/>
                <w:bCs/>
                <w:color w:val="000000"/>
                <w:sz w:val="20"/>
                <w:lang w:eastAsia="en-GB"/>
              </w:rPr>
              <w:t>услуги</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14C6E1A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2CCA86A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09B773F"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173AA4E6"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3FD4CC85"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61B6D04C"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3D61E67A"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6C922BB3" w14:textId="77777777" w:rsidTr="00275A79">
        <w:trPr>
          <w:trHeight w:val="310"/>
        </w:trPr>
        <w:tc>
          <w:tcPr>
            <w:tcW w:w="898" w:type="dxa"/>
            <w:tcBorders>
              <w:top w:val="nil"/>
              <w:left w:val="double" w:sz="4" w:space="0" w:color="auto"/>
              <w:bottom w:val="double" w:sz="4" w:space="0" w:color="auto"/>
              <w:right w:val="single" w:sz="8" w:space="0" w:color="auto"/>
            </w:tcBorders>
            <w:shd w:val="clear" w:color="auto" w:fill="auto"/>
            <w:hideMark/>
          </w:tcPr>
          <w:p w14:paraId="23F7EAA6" w14:textId="77777777" w:rsidR="00BB00E7" w:rsidRPr="00E71070" w:rsidRDefault="00BB00E7" w:rsidP="00275A79">
            <w:pPr>
              <w:jc w:val="center"/>
              <w:rPr>
                <w:b/>
                <w:bCs/>
                <w:color w:val="000000"/>
                <w:sz w:val="20"/>
                <w:lang w:eastAsia="en-GB"/>
              </w:rPr>
            </w:pPr>
            <w:r w:rsidRPr="00E71070">
              <w:rPr>
                <w:b/>
                <w:bCs/>
                <w:color w:val="000000"/>
                <w:sz w:val="20"/>
                <w:lang w:eastAsia="en-GB"/>
              </w:rPr>
              <w:t>4</w:t>
            </w:r>
          </w:p>
        </w:tc>
        <w:tc>
          <w:tcPr>
            <w:tcW w:w="12933" w:type="dxa"/>
            <w:gridSpan w:val="9"/>
            <w:tcBorders>
              <w:top w:val="single" w:sz="8" w:space="0" w:color="auto"/>
              <w:left w:val="nil"/>
              <w:bottom w:val="double" w:sz="4" w:space="0" w:color="auto"/>
              <w:right w:val="double" w:sz="4" w:space="0" w:color="auto"/>
            </w:tcBorders>
            <w:shd w:val="clear" w:color="auto" w:fill="auto"/>
            <w:vAlign w:val="center"/>
            <w:hideMark/>
          </w:tcPr>
          <w:p w14:paraId="78F1BAA4" w14:textId="77777777" w:rsidR="00BB00E7" w:rsidRPr="00E71070" w:rsidRDefault="00BB00E7" w:rsidP="00275A79">
            <w:pPr>
              <w:rPr>
                <w:b/>
                <w:bCs/>
                <w:color w:val="212121"/>
                <w:szCs w:val="24"/>
                <w:lang w:eastAsia="en-GB"/>
              </w:rPr>
            </w:pPr>
            <w:proofErr w:type="spellStart"/>
            <w:r w:rsidRPr="00E71070">
              <w:rPr>
                <w:b/>
                <w:bCs/>
                <w:color w:val="212121"/>
                <w:szCs w:val="24"/>
                <w:lang w:eastAsia="en-GB"/>
              </w:rPr>
              <w:t>Паметни</w:t>
            </w:r>
            <w:proofErr w:type="spellEnd"/>
            <w:r w:rsidRPr="00E71070">
              <w:rPr>
                <w:b/>
                <w:bCs/>
                <w:color w:val="212121"/>
                <w:szCs w:val="24"/>
                <w:lang w:eastAsia="en-GB"/>
              </w:rPr>
              <w:t xml:space="preserve"> </w:t>
            </w:r>
            <w:proofErr w:type="spellStart"/>
            <w:r w:rsidRPr="00E71070">
              <w:rPr>
                <w:b/>
                <w:bCs/>
                <w:color w:val="212121"/>
                <w:szCs w:val="24"/>
                <w:lang w:eastAsia="en-GB"/>
              </w:rPr>
              <w:t>клупи</w:t>
            </w:r>
            <w:proofErr w:type="spellEnd"/>
          </w:p>
        </w:tc>
      </w:tr>
      <w:tr w:rsidR="00BB00E7" w:rsidRPr="00E71070" w14:paraId="7E1E9819" w14:textId="77777777" w:rsidTr="00275A79">
        <w:trPr>
          <w:trHeight w:val="300"/>
        </w:trPr>
        <w:tc>
          <w:tcPr>
            <w:tcW w:w="898" w:type="dxa"/>
            <w:vMerge w:val="restart"/>
            <w:tcBorders>
              <w:top w:val="double" w:sz="4" w:space="0" w:color="auto"/>
              <w:left w:val="double" w:sz="6" w:space="0" w:color="auto"/>
              <w:bottom w:val="single" w:sz="8" w:space="0" w:color="000000"/>
              <w:right w:val="single" w:sz="8" w:space="0" w:color="auto"/>
            </w:tcBorders>
            <w:shd w:val="clear" w:color="auto" w:fill="auto"/>
            <w:hideMark/>
          </w:tcPr>
          <w:p w14:paraId="3EA35143"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double" w:sz="4" w:space="0" w:color="auto"/>
              <w:left w:val="nil"/>
              <w:bottom w:val="single" w:sz="8" w:space="0" w:color="auto"/>
              <w:right w:val="single" w:sz="8" w:space="0" w:color="auto"/>
            </w:tcBorders>
            <w:shd w:val="clear" w:color="auto" w:fill="auto"/>
            <w:vAlign w:val="center"/>
            <w:hideMark/>
          </w:tcPr>
          <w:p w14:paraId="1A714C16" w14:textId="77777777" w:rsidR="00BB00E7" w:rsidRPr="00E71070" w:rsidRDefault="00BB00E7" w:rsidP="00275A79">
            <w:pPr>
              <w:rPr>
                <w:b/>
                <w:bCs/>
                <w:color w:val="000000"/>
                <w:sz w:val="20"/>
                <w:lang w:eastAsia="en-GB"/>
              </w:rPr>
            </w:pPr>
            <w:r w:rsidRPr="00E71070">
              <w:rPr>
                <w:b/>
                <w:bCs/>
                <w:color w:val="000000"/>
                <w:sz w:val="20"/>
                <w:lang w:eastAsia="en-GB"/>
              </w:rPr>
              <w:t xml:space="preserve">4.1 </w:t>
            </w:r>
            <w:proofErr w:type="spellStart"/>
            <w:r w:rsidRPr="00E71070">
              <w:rPr>
                <w:b/>
                <w:bCs/>
                <w:color w:val="000000"/>
                <w:sz w:val="20"/>
                <w:lang w:eastAsia="en-GB"/>
              </w:rPr>
              <w:t>Клупа</w:t>
            </w:r>
            <w:proofErr w:type="spellEnd"/>
          </w:p>
        </w:tc>
        <w:tc>
          <w:tcPr>
            <w:tcW w:w="904" w:type="dxa"/>
            <w:tcBorders>
              <w:top w:val="double" w:sz="4" w:space="0" w:color="auto"/>
              <w:left w:val="nil"/>
              <w:bottom w:val="single" w:sz="8" w:space="0" w:color="auto"/>
              <w:right w:val="single" w:sz="8" w:space="0" w:color="auto"/>
            </w:tcBorders>
            <w:shd w:val="clear" w:color="auto" w:fill="auto"/>
            <w:vAlign w:val="center"/>
            <w:hideMark/>
          </w:tcPr>
          <w:p w14:paraId="0780AC2E"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double" w:sz="4" w:space="0" w:color="auto"/>
              <w:left w:val="nil"/>
              <w:bottom w:val="single" w:sz="8" w:space="0" w:color="auto"/>
              <w:right w:val="single" w:sz="8" w:space="0" w:color="auto"/>
            </w:tcBorders>
            <w:shd w:val="clear" w:color="auto" w:fill="auto"/>
            <w:vAlign w:val="center"/>
            <w:hideMark/>
          </w:tcPr>
          <w:p w14:paraId="6E5A1F6C"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double" w:sz="4" w:space="0" w:color="auto"/>
              <w:left w:val="nil"/>
              <w:bottom w:val="single" w:sz="8" w:space="0" w:color="auto"/>
              <w:right w:val="single" w:sz="8" w:space="0" w:color="auto"/>
            </w:tcBorders>
            <w:shd w:val="clear" w:color="auto" w:fill="auto"/>
            <w:vAlign w:val="center"/>
            <w:hideMark/>
          </w:tcPr>
          <w:p w14:paraId="127473B7" w14:textId="77777777" w:rsidR="00BB00E7" w:rsidRPr="00E71070" w:rsidRDefault="00BB00E7" w:rsidP="00275A79">
            <w:pPr>
              <w:jc w:val="center"/>
              <w:rPr>
                <w:color w:val="000000"/>
                <w:sz w:val="20"/>
                <w:lang w:eastAsia="en-GB"/>
              </w:rPr>
            </w:pPr>
            <w:r w:rsidRPr="00E71070">
              <w:rPr>
                <w:color w:val="000000"/>
                <w:sz w:val="20"/>
                <w:lang w:eastAsia="en-GB"/>
              </w:rPr>
              <w:t>5</w:t>
            </w:r>
          </w:p>
        </w:tc>
        <w:tc>
          <w:tcPr>
            <w:tcW w:w="977" w:type="dxa"/>
            <w:tcBorders>
              <w:top w:val="double" w:sz="4" w:space="0" w:color="auto"/>
              <w:left w:val="nil"/>
              <w:bottom w:val="single" w:sz="8" w:space="0" w:color="auto"/>
              <w:right w:val="single" w:sz="8" w:space="0" w:color="auto"/>
            </w:tcBorders>
            <w:shd w:val="clear" w:color="auto" w:fill="auto"/>
            <w:vAlign w:val="center"/>
            <w:hideMark/>
          </w:tcPr>
          <w:p w14:paraId="1887E22A"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double" w:sz="4" w:space="0" w:color="auto"/>
              <w:left w:val="nil"/>
              <w:bottom w:val="single" w:sz="8" w:space="0" w:color="auto"/>
              <w:right w:val="single" w:sz="8" w:space="0" w:color="auto"/>
            </w:tcBorders>
            <w:shd w:val="clear" w:color="auto" w:fill="auto"/>
            <w:vAlign w:val="center"/>
            <w:hideMark/>
          </w:tcPr>
          <w:p w14:paraId="2FFC1EF4"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double" w:sz="4" w:space="0" w:color="auto"/>
              <w:left w:val="nil"/>
              <w:bottom w:val="single" w:sz="8" w:space="0" w:color="auto"/>
              <w:right w:val="single" w:sz="8" w:space="0" w:color="000000"/>
            </w:tcBorders>
            <w:shd w:val="clear" w:color="auto" w:fill="auto"/>
            <w:vAlign w:val="center"/>
            <w:hideMark/>
          </w:tcPr>
          <w:p w14:paraId="763C4B3B"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double" w:sz="4" w:space="0" w:color="auto"/>
              <w:left w:val="nil"/>
              <w:bottom w:val="single" w:sz="8" w:space="0" w:color="auto"/>
              <w:right w:val="double" w:sz="6" w:space="0" w:color="auto"/>
            </w:tcBorders>
            <w:shd w:val="clear" w:color="auto" w:fill="auto"/>
            <w:vAlign w:val="center"/>
            <w:hideMark/>
          </w:tcPr>
          <w:p w14:paraId="021F196A"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5FCE39BC" w14:textId="77777777" w:rsidTr="00275A79">
        <w:trPr>
          <w:trHeight w:val="570"/>
        </w:trPr>
        <w:tc>
          <w:tcPr>
            <w:tcW w:w="898" w:type="dxa"/>
            <w:vMerge/>
            <w:tcBorders>
              <w:top w:val="nil"/>
              <w:left w:val="double" w:sz="6" w:space="0" w:color="auto"/>
              <w:bottom w:val="single" w:sz="8" w:space="0" w:color="000000"/>
              <w:right w:val="single" w:sz="8" w:space="0" w:color="auto"/>
            </w:tcBorders>
            <w:vAlign w:val="center"/>
            <w:hideMark/>
          </w:tcPr>
          <w:p w14:paraId="76BDF7CF"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70D8B35D" w14:textId="77777777" w:rsidR="00BB00E7" w:rsidRPr="00E71070" w:rsidRDefault="00BB00E7" w:rsidP="00275A79">
            <w:pPr>
              <w:rPr>
                <w:b/>
                <w:bCs/>
                <w:color w:val="000000"/>
                <w:sz w:val="20"/>
                <w:lang w:eastAsia="en-GB"/>
              </w:rPr>
            </w:pPr>
            <w:r w:rsidRPr="00E71070">
              <w:rPr>
                <w:b/>
                <w:bCs/>
                <w:color w:val="000000"/>
                <w:sz w:val="20"/>
                <w:lang w:eastAsia="en-GB"/>
              </w:rPr>
              <w:t xml:space="preserve">4.2 </w:t>
            </w:r>
            <w:r w:rsidRPr="00E71070">
              <w:rPr>
                <w:b/>
                <w:bCs/>
                <w:color w:val="000000"/>
                <w:szCs w:val="24"/>
                <w:lang w:eastAsia="en-GB"/>
              </w:rPr>
              <w:t xml:space="preserve"> </w:t>
            </w:r>
            <w:proofErr w:type="spellStart"/>
            <w:r w:rsidRPr="00E71070">
              <w:rPr>
                <w:b/>
                <w:bCs/>
                <w:color w:val="000000"/>
                <w:sz w:val="20"/>
                <w:lang w:eastAsia="en-GB"/>
              </w:rPr>
              <w:t>Софтвер</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и </w:t>
            </w:r>
            <w:proofErr w:type="spellStart"/>
            <w:r w:rsidRPr="00E71070">
              <w:rPr>
                <w:b/>
                <w:bCs/>
                <w:color w:val="000000"/>
                <w:sz w:val="20"/>
                <w:lang w:eastAsia="en-GB"/>
              </w:rPr>
              <w:t>управување</w:t>
            </w:r>
            <w:proofErr w:type="spellEnd"/>
            <w:r w:rsidRPr="00E71070">
              <w:rPr>
                <w:b/>
                <w:bCs/>
                <w:color w:val="000000"/>
                <w:sz w:val="20"/>
                <w:lang w:eastAsia="en-GB"/>
              </w:rPr>
              <w:t xml:space="preserve"> </w:t>
            </w:r>
            <w:proofErr w:type="spellStart"/>
            <w:r w:rsidRPr="00E71070">
              <w:rPr>
                <w:b/>
                <w:bCs/>
                <w:color w:val="000000"/>
                <w:sz w:val="20"/>
                <w:lang w:eastAsia="en-GB"/>
              </w:rPr>
              <w:t>со</w:t>
            </w:r>
            <w:proofErr w:type="spellEnd"/>
            <w:r w:rsidRPr="00E71070">
              <w:rPr>
                <w:b/>
                <w:bCs/>
                <w:color w:val="000000"/>
                <w:sz w:val="20"/>
                <w:lang w:eastAsia="en-GB"/>
              </w:rPr>
              <w:t xml:space="preserve"> </w:t>
            </w:r>
            <w:proofErr w:type="spellStart"/>
            <w:r w:rsidRPr="00E71070">
              <w:rPr>
                <w:b/>
                <w:bCs/>
                <w:color w:val="000000"/>
                <w:sz w:val="20"/>
                <w:lang w:eastAsia="en-GB"/>
              </w:rPr>
              <w:t>паметните</w:t>
            </w:r>
            <w:proofErr w:type="spellEnd"/>
            <w:r w:rsidRPr="00E71070">
              <w:rPr>
                <w:b/>
                <w:bCs/>
                <w:color w:val="000000"/>
                <w:sz w:val="20"/>
                <w:lang w:eastAsia="en-GB"/>
              </w:rPr>
              <w:t xml:space="preserve"> </w:t>
            </w:r>
            <w:proofErr w:type="spellStart"/>
            <w:r w:rsidRPr="00E71070">
              <w:rPr>
                <w:b/>
                <w:bCs/>
                <w:color w:val="000000"/>
                <w:sz w:val="20"/>
                <w:lang w:eastAsia="en-GB"/>
              </w:rPr>
              <w:t>клупи</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4465D7AB"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120F8FB8"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7A093C17"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4F532BAD"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44BF6649"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7DC3E19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6" w:space="0" w:color="auto"/>
            </w:tcBorders>
            <w:shd w:val="clear" w:color="auto" w:fill="auto"/>
            <w:vAlign w:val="center"/>
            <w:hideMark/>
          </w:tcPr>
          <w:p w14:paraId="5EB1A32F"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17731C22" w14:textId="77777777" w:rsidTr="00275A79">
        <w:trPr>
          <w:trHeight w:val="310"/>
        </w:trPr>
        <w:tc>
          <w:tcPr>
            <w:tcW w:w="898" w:type="dxa"/>
            <w:vMerge/>
            <w:tcBorders>
              <w:top w:val="nil"/>
              <w:left w:val="double" w:sz="6" w:space="0" w:color="auto"/>
              <w:bottom w:val="double" w:sz="4" w:space="0" w:color="auto"/>
              <w:right w:val="single" w:sz="8" w:space="0" w:color="auto"/>
            </w:tcBorders>
            <w:vAlign w:val="center"/>
            <w:hideMark/>
          </w:tcPr>
          <w:p w14:paraId="0589BE36" w14:textId="77777777" w:rsidR="00BB00E7" w:rsidRPr="00E71070" w:rsidRDefault="00BB00E7" w:rsidP="00275A79">
            <w:pPr>
              <w:rPr>
                <w:b/>
                <w:bCs/>
                <w:color w:val="000000"/>
                <w:sz w:val="20"/>
                <w:lang w:eastAsia="en-GB"/>
              </w:rPr>
            </w:pPr>
          </w:p>
        </w:tc>
        <w:tc>
          <w:tcPr>
            <w:tcW w:w="4306" w:type="dxa"/>
            <w:tcBorders>
              <w:top w:val="nil"/>
              <w:left w:val="nil"/>
              <w:bottom w:val="double" w:sz="4" w:space="0" w:color="auto"/>
              <w:right w:val="single" w:sz="8" w:space="0" w:color="auto"/>
            </w:tcBorders>
            <w:shd w:val="clear" w:color="auto" w:fill="auto"/>
            <w:vAlign w:val="center"/>
            <w:hideMark/>
          </w:tcPr>
          <w:p w14:paraId="1052DA16" w14:textId="77777777" w:rsidR="00BB00E7" w:rsidRPr="00E71070" w:rsidRDefault="00BB00E7" w:rsidP="00275A79">
            <w:pPr>
              <w:rPr>
                <w:b/>
                <w:bCs/>
                <w:color w:val="000000"/>
                <w:sz w:val="20"/>
                <w:lang w:eastAsia="en-GB"/>
              </w:rPr>
            </w:pPr>
            <w:r w:rsidRPr="00E71070">
              <w:rPr>
                <w:b/>
                <w:bCs/>
                <w:color w:val="000000"/>
                <w:sz w:val="20"/>
                <w:lang w:eastAsia="en-GB"/>
              </w:rPr>
              <w:t xml:space="preserve">4.3 </w:t>
            </w:r>
            <w:r w:rsidRPr="00E71070">
              <w:rPr>
                <w:b/>
                <w:bCs/>
                <w:color w:val="000000"/>
                <w:szCs w:val="24"/>
                <w:lang w:eastAsia="en-GB"/>
              </w:rPr>
              <w:t xml:space="preserve">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 xml:space="preserve"> / </w:t>
            </w:r>
            <w:proofErr w:type="spellStart"/>
            <w:r w:rsidRPr="00E71070">
              <w:rPr>
                <w:b/>
                <w:bCs/>
                <w:color w:val="000000"/>
                <w:sz w:val="20"/>
                <w:lang w:eastAsia="en-GB"/>
              </w:rPr>
              <w:t>услуги</w:t>
            </w:r>
            <w:proofErr w:type="spellEnd"/>
          </w:p>
        </w:tc>
        <w:tc>
          <w:tcPr>
            <w:tcW w:w="904" w:type="dxa"/>
            <w:tcBorders>
              <w:top w:val="nil"/>
              <w:left w:val="nil"/>
              <w:bottom w:val="double" w:sz="4" w:space="0" w:color="auto"/>
              <w:right w:val="single" w:sz="8" w:space="0" w:color="auto"/>
            </w:tcBorders>
            <w:shd w:val="clear" w:color="auto" w:fill="auto"/>
            <w:vAlign w:val="center"/>
            <w:hideMark/>
          </w:tcPr>
          <w:p w14:paraId="558547DF"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double" w:sz="4" w:space="0" w:color="auto"/>
              <w:right w:val="single" w:sz="8" w:space="0" w:color="auto"/>
            </w:tcBorders>
            <w:shd w:val="clear" w:color="auto" w:fill="auto"/>
            <w:vAlign w:val="center"/>
            <w:hideMark/>
          </w:tcPr>
          <w:p w14:paraId="75231398"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double" w:sz="4" w:space="0" w:color="auto"/>
              <w:right w:val="single" w:sz="8" w:space="0" w:color="auto"/>
            </w:tcBorders>
            <w:shd w:val="clear" w:color="auto" w:fill="auto"/>
            <w:vAlign w:val="center"/>
            <w:hideMark/>
          </w:tcPr>
          <w:p w14:paraId="5DB3A966"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double" w:sz="4" w:space="0" w:color="auto"/>
              <w:right w:val="single" w:sz="8" w:space="0" w:color="auto"/>
            </w:tcBorders>
            <w:shd w:val="clear" w:color="auto" w:fill="auto"/>
            <w:vAlign w:val="center"/>
            <w:hideMark/>
          </w:tcPr>
          <w:p w14:paraId="50769F9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double" w:sz="4" w:space="0" w:color="auto"/>
              <w:right w:val="single" w:sz="8" w:space="0" w:color="auto"/>
            </w:tcBorders>
            <w:shd w:val="clear" w:color="auto" w:fill="auto"/>
            <w:vAlign w:val="center"/>
            <w:hideMark/>
          </w:tcPr>
          <w:p w14:paraId="71D484FE"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double" w:sz="4" w:space="0" w:color="auto"/>
              <w:right w:val="single" w:sz="8" w:space="0" w:color="000000"/>
            </w:tcBorders>
            <w:shd w:val="clear" w:color="auto" w:fill="auto"/>
            <w:vAlign w:val="center"/>
            <w:hideMark/>
          </w:tcPr>
          <w:p w14:paraId="00FF0621"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double" w:sz="4" w:space="0" w:color="auto"/>
              <w:right w:val="double" w:sz="6" w:space="0" w:color="auto"/>
            </w:tcBorders>
            <w:shd w:val="clear" w:color="auto" w:fill="auto"/>
            <w:vAlign w:val="center"/>
            <w:hideMark/>
          </w:tcPr>
          <w:p w14:paraId="529ACB39"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3D289288" w14:textId="77777777" w:rsidTr="00275A79">
        <w:trPr>
          <w:trHeight w:val="310"/>
        </w:trPr>
        <w:tc>
          <w:tcPr>
            <w:tcW w:w="898" w:type="dxa"/>
            <w:tcBorders>
              <w:top w:val="double" w:sz="4" w:space="0" w:color="auto"/>
              <w:left w:val="double" w:sz="4" w:space="0" w:color="auto"/>
              <w:bottom w:val="single" w:sz="8" w:space="0" w:color="auto"/>
              <w:right w:val="single" w:sz="8" w:space="0" w:color="auto"/>
            </w:tcBorders>
            <w:shd w:val="clear" w:color="auto" w:fill="auto"/>
            <w:hideMark/>
          </w:tcPr>
          <w:p w14:paraId="360AFBCD" w14:textId="77777777" w:rsidR="00BB00E7" w:rsidRPr="00E71070" w:rsidRDefault="00BB00E7" w:rsidP="00275A79">
            <w:pPr>
              <w:jc w:val="center"/>
              <w:rPr>
                <w:b/>
                <w:bCs/>
                <w:color w:val="000000"/>
                <w:sz w:val="20"/>
                <w:lang w:eastAsia="en-GB"/>
              </w:rPr>
            </w:pPr>
            <w:r w:rsidRPr="00E71070">
              <w:rPr>
                <w:b/>
                <w:bCs/>
                <w:color w:val="000000"/>
                <w:sz w:val="20"/>
                <w:lang w:eastAsia="en-GB"/>
              </w:rPr>
              <w:t>5</w:t>
            </w:r>
          </w:p>
        </w:tc>
        <w:tc>
          <w:tcPr>
            <w:tcW w:w="12933" w:type="dxa"/>
            <w:gridSpan w:val="9"/>
            <w:tcBorders>
              <w:top w:val="double" w:sz="4" w:space="0" w:color="auto"/>
              <w:left w:val="nil"/>
              <w:bottom w:val="single" w:sz="8" w:space="0" w:color="auto"/>
              <w:right w:val="double" w:sz="4" w:space="0" w:color="auto"/>
            </w:tcBorders>
            <w:shd w:val="clear" w:color="auto" w:fill="auto"/>
            <w:vAlign w:val="center"/>
            <w:hideMark/>
          </w:tcPr>
          <w:p w14:paraId="5E6AAAD5" w14:textId="77777777" w:rsidR="00BB00E7" w:rsidRPr="00E71070" w:rsidRDefault="00BB00E7" w:rsidP="00275A79">
            <w:pPr>
              <w:rPr>
                <w:b/>
                <w:bCs/>
                <w:color w:val="212121"/>
                <w:szCs w:val="24"/>
                <w:lang w:eastAsia="en-GB"/>
              </w:rPr>
            </w:pPr>
            <w:proofErr w:type="spellStart"/>
            <w:r w:rsidRPr="00E71070">
              <w:rPr>
                <w:b/>
                <w:bCs/>
                <w:color w:val="212121"/>
                <w:szCs w:val="24"/>
                <w:lang w:eastAsia="en-GB"/>
              </w:rPr>
              <w:t>Велосипеди</w:t>
            </w:r>
            <w:proofErr w:type="spellEnd"/>
            <w:r w:rsidRPr="00E71070">
              <w:rPr>
                <w:b/>
                <w:bCs/>
                <w:color w:val="212121"/>
                <w:szCs w:val="24"/>
                <w:lang w:eastAsia="en-GB"/>
              </w:rPr>
              <w:t xml:space="preserve"> </w:t>
            </w:r>
            <w:proofErr w:type="spellStart"/>
            <w:r w:rsidRPr="00E71070">
              <w:rPr>
                <w:b/>
                <w:bCs/>
                <w:color w:val="212121"/>
                <w:szCs w:val="24"/>
                <w:lang w:eastAsia="en-GB"/>
              </w:rPr>
              <w:t>со</w:t>
            </w:r>
            <w:proofErr w:type="spellEnd"/>
            <w:r w:rsidRPr="00E71070">
              <w:rPr>
                <w:b/>
                <w:bCs/>
                <w:color w:val="212121"/>
                <w:szCs w:val="24"/>
                <w:lang w:eastAsia="en-GB"/>
              </w:rPr>
              <w:t xml:space="preserve"> </w:t>
            </w:r>
            <w:proofErr w:type="spellStart"/>
            <w:r w:rsidRPr="00E71070">
              <w:rPr>
                <w:b/>
                <w:bCs/>
                <w:color w:val="212121"/>
                <w:szCs w:val="24"/>
                <w:lang w:eastAsia="en-GB"/>
              </w:rPr>
              <w:t>софтвер</w:t>
            </w:r>
            <w:proofErr w:type="spellEnd"/>
            <w:r w:rsidRPr="00E71070">
              <w:rPr>
                <w:b/>
                <w:bCs/>
                <w:color w:val="212121"/>
                <w:szCs w:val="24"/>
                <w:lang w:eastAsia="en-GB"/>
              </w:rPr>
              <w:t xml:space="preserve"> </w:t>
            </w:r>
            <w:proofErr w:type="spellStart"/>
            <w:r w:rsidRPr="00E71070">
              <w:rPr>
                <w:b/>
                <w:bCs/>
                <w:color w:val="212121"/>
                <w:szCs w:val="24"/>
                <w:lang w:eastAsia="en-GB"/>
              </w:rPr>
              <w:t>како</w:t>
            </w:r>
            <w:proofErr w:type="spellEnd"/>
            <w:r w:rsidRPr="00E71070">
              <w:rPr>
                <w:b/>
                <w:bCs/>
                <w:color w:val="212121"/>
                <w:szCs w:val="24"/>
                <w:lang w:eastAsia="en-GB"/>
              </w:rPr>
              <w:t xml:space="preserve"> </w:t>
            </w:r>
            <w:proofErr w:type="spellStart"/>
            <w:r w:rsidRPr="00E71070">
              <w:rPr>
                <w:b/>
                <w:bCs/>
                <w:color w:val="212121"/>
                <w:szCs w:val="24"/>
                <w:lang w:eastAsia="en-GB"/>
              </w:rPr>
              <w:t>услуга</w:t>
            </w:r>
            <w:proofErr w:type="spellEnd"/>
            <w:r w:rsidRPr="00E71070">
              <w:rPr>
                <w:b/>
                <w:bCs/>
                <w:color w:val="212121"/>
                <w:szCs w:val="24"/>
                <w:lang w:eastAsia="en-GB"/>
              </w:rPr>
              <w:t xml:space="preserve"> </w:t>
            </w:r>
            <w:proofErr w:type="spellStart"/>
            <w:r w:rsidRPr="00E71070">
              <w:rPr>
                <w:b/>
                <w:bCs/>
                <w:color w:val="212121"/>
                <w:szCs w:val="24"/>
                <w:lang w:eastAsia="en-GB"/>
              </w:rPr>
              <w:t>за</w:t>
            </w:r>
            <w:proofErr w:type="spellEnd"/>
            <w:r w:rsidRPr="00E71070">
              <w:rPr>
                <w:b/>
                <w:bCs/>
                <w:color w:val="212121"/>
                <w:szCs w:val="24"/>
                <w:lang w:eastAsia="en-GB"/>
              </w:rPr>
              <w:t xml:space="preserve"> </w:t>
            </w:r>
            <w:proofErr w:type="spellStart"/>
            <w:r w:rsidRPr="00E71070">
              <w:rPr>
                <w:b/>
                <w:bCs/>
                <w:color w:val="212121"/>
                <w:szCs w:val="24"/>
                <w:lang w:eastAsia="en-GB"/>
              </w:rPr>
              <w:t>управување</w:t>
            </w:r>
            <w:proofErr w:type="spellEnd"/>
            <w:r w:rsidRPr="00E71070">
              <w:rPr>
                <w:b/>
                <w:bCs/>
                <w:color w:val="212121"/>
                <w:szCs w:val="24"/>
                <w:lang w:eastAsia="en-GB"/>
              </w:rPr>
              <w:t xml:space="preserve"> </w:t>
            </w:r>
            <w:proofErr w:type="spellStart"/>
            <w:r w:rsidRPr="00E71070">
              <w:rPr>
                <w:b/>
                <w:bCs/>
                <w:color w:val="212121"/>
                <w:szCs w:val="24"/>
                <w:lang w:eastAsia="en-GB"/>
              </w:rPr>
              <w:t>со</w:t>
            </w:r>
            <w:proofErr w:type="spellEnd"/>
            <w:r w:rsidRPr="00E71070">
              <w:rPr>
                <w:b/>
                <w:bCs/>
                <w:color w:val="212121"/>
                <w:szCs w:val="24"/>
                <w:lang w:eastAsia="en-GB"/>
              </w:rPr>
              <w:t xml:space="preserve"> </w:t>
            </w:r>
            <w:proofErr w:type="spellStart"/>
            <w:r w:rsidRPr="00E71070">
              <w:rPr>
                <w:b/>
                <w:bCs/>
                <w:color w:val="212121"/>
                <w:szCs w:val="24"/>
                <w:lang w:eastAsia="en-GB"/>
              </w:rPr>
              <w:t>паметни</w:t>
            </w:r>
            <w:proofErr w:type="spellEnd"/>
            <w:r w:rsidRPr="00E71070">
              <w:rPr>
                <w:b/>
                <w:bCs/>
                <w:color w:val="212121"/>
                <w:szCs w:val="24"/>
                <w:lang w:eastAsia="en-GB"/>
              </w:rPr>
              <w:t xml:space="preserve"> </w:t>
            </w:r>
            <w:proofErr w:type="spellStart"/>
            <w:r w:rsidRPr="00E71070">
              <w:rPr>
                <w:b/>
                <w:bCs/>
                <w:color w:val="212121"/>
                <w:szCs w:val="24"/>
                <w:lang w:eastAsia="en-GB"/>
              </w:rPr>
              <w:t>брави</w:t>
            </w:r>
            <w:proofErr w:type="spellEnd"/>
            <w:r w:rsidRPr="00E71070">
              <w:rPr>
                <w:b/>
                <w:bCs/>
                <w:color w:val="212121"/>
                <w:szCs w:val="24"/>
                <w:lang w:eastAsia="en-GB"/>
              </w:rPr>
              <w:t xml:space="preserve"> </w:t>
            </w:r>
            <w:proofErr w:type="spellStart"/>
            <w:r w:rsidRPr="00E71070">
              <w:rPr>
                <w:b/>
                <w:bCs/>
                <w:color w:val="212121"/>
                <w:szCs w:val="24"/>
                <w:lang w:eastAsia="en-GB"/>
              </w:rPr>
              <w:t>за</w:t>
            </w:r>
            <w:proofErr w:type="spellEnd"/>
            <w:r w:rsidRPr="00E71070">
              <w:rPr>
                <w:b/>
                <w:bCs/>
                <w:color w:val="212121"/>
                <w:szCs w:val="24"/>
                <w:lang w:eastAsia="en-GB"/>
              </w:rPr>
              <w:t xml:space="preserve"> </w:t>
            </w:r>
            <w:proofErr w:type="spellStart"/>
            <w:r w:rsidRPr="00E71070">
              <w:rPr>
                <w:b/>
                <w:bCs/>
                <w:color w:val="212121"/>
                <w:szCs w:val="24"/>
                <w:lang w:eastAsia="en-GB"/>
              </w:rPr>
              <w:t>заклучување</w:t>
            </w:r>
            <w:proofErr w:type="spellEnd"/>
            <w:r w:rsidRPr="00E71070">
              <w:rPr>
                <w:b/>
                <w:bCs/>
                <w:color w:val="212121"/>
                <w:szCs w:val="24"/>
                <w:lang w:eastAsia="en-GB"/>
              </w:rPr>
              <w:t xml:space="preserve"> (SaaS)</w:t>
            </w:r>
          </w:p>
        </w:tc>
      </w:tr>
      <w:tr w:rsidR="00BB00E7" w:rsidRPr="00E71070" w14:paraId="5B2668BB" w14:textId="77777777" w:rsidTr="00275A79">
        <w:trPr>
          <w:trHeight w:val="300"/>
        </w:trPr>
        <w:tc>
          <w:tcPr>
            <w:tcW w:w="898" w:type="dxa"/>
            <w:vMerge w:val="restart"/>
            <w:tcBorders>
              <w:top w:val="nil"/>
              <w:left w:val="double" w:sz="4" w:space="0" w:color="auto"/>
              <w:bottom w:val="single" w:sz="8" w:space="0" w:color="000000"/>
              <w:right w:val="single" w:sz="8" w:space="0" w:color="auto"/>
            </w:tcBorders>
            <w:shd w:val="clear" w:color="auto" w:fill="auto"/>
            <w:hideMark/>
          </w:tcPr>
          <w:p w14:paraId="588A4D7C"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single" w:sz="8" w:space="0" w:color="auto"/>
              <w:right w:val="single" w:sz="8" w:space="0" w:color="auto"/>
            </w:tcBorders>
            <w:shd w:val="clear" w:color="auto" w:fill="auto"/>
            <w:vAlign w:val="center"/>
            <w:hideMark/>
          </w:tcPr>
          <w:p w14:paraId="4CCB8555" w14:textId="77777777" w:rsidR="00BB00E7" w:rsidRPr="00E71070" w:rsidRDefault="00BB00E7" w:rsidP="00275A79">
            <w:pPr>
              <w:rPr>
                <w:b/>
                <w:bCs/>
                <w:color w:val="000000"/>
                <w:sz w:val="20"/>
                <w:lang w:eastAsia="en-GB"/>
              </w:rPr>
            </w:pPr>
            <w:r w:rsidRPr="00E71070">
              <w:rPr>
                <w:b/>
                <w:bCs/>
                <w:color w:val="000000"/>
                <w:sz w:val="20"/>
                <w:lang w:eastAsia="en-GB"/>
              </w:rPr>
              <w:t>5.1  </w:t>
            </w:r>
            <w:proofErr w:type="spellStart"/>
            <w:r w:rsidRPr="00E71070">
              <w:rPr>
                <w:b/>
                <w:bCs/>
                <w:color w:val="000000"/>
                <w:sz w:val="20"/>
                <w:lang w:eastAsia="en-GB"/>
              </w:rPr>
              <w:t>Велосипеди</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36C6EE5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08B14423"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138FBAB9" w14:textId="77777777" w:rsidR="00BB00E7" w:rsidRPr="00E71070" w:rsidRDefault="00BB00E7" w:rsidP="00275A79">
            <w:pPr>
              <w:jc w:val="center"/>
              <w:rPr>
                <w:color w:val="000000"/>
                <w:sz w:val="20"/>
                <w:lang w:eastAsia="en-GB"/>
              </w:rPr>
            </w:pPr>
            <w:r w:rsidRPr="00E71070">
              <w:rPr>
                <w:color w:val="000000"/>
                <w:sz w:val="20"/>
                <w:lang w:eastAsia="en-GB"/>
              </w:rPr>
              <w:t>20</w:t>
            </w:r>
          </w:p>
        </w:tc>
        <w:tc>
          <w:tcPr>
            <w:tcW w:w="977" w:type="dxa"/>
            <w:tcBorders>
              <w:top w:val="nil"/>
              <w:left w:val="nil"/>
              <w:bottom w:val="single" w:sz="8" w:space="0" w:color="auto"/>
              <w:right w:val="single" w:sz="8" w:space="0" w:color="auto"/>
            </w:tcBorders>
            <w:shd w:val="clear" w:color="auto" w:fill="auto"/>
            <w:vAlign w:val="center"/>
            <w:hideMark/>
          </w:tcPr>
          <w:p w14:paraId="0BFB140A"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3A3C8C64"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3FE29A1E"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733F36CE"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46468B4A"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6B8CBD5A"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1149035C" w14:textId="77777777" w:rsidR="00BB00E7" w:rsidRPr="00E71070" w:rsidRDefault="00BB00E7" w:rsidP="00275A79">
            <w:pPr>
              <w:rPr>
                <w:b/>
                <w:bCs/>
                <w:color w:val="000000"/>
                <w:sz w:val="20"/>
                <w:lang w:eastAsia="en-GB"/>
              </w:rPr>
            </w:pPr>
            <w:r w:rsidRPr="00E71070">
              <w:rPr>
                <w:b/>
                <w:bCs/>
                <w:color w:val="000000"/>
                <w:sz w:val="20"/>
                <w:lang w:eastAsia="en-GB"/>
              </w:rPr>
              <w:t>5.2  </w:t>
            </w:r>
            <w:proofErr w:type="spellStart"/>
            <w:r w:rsidRPr="00E71070">
              <w:rPr>
                <w:b/>
                <w:bCs/>
                <w:color w:val="000000"/>
                <w:sz w:val="20"/>
                <w:lang w:eastAsia="en-GB"/>
              </w:rPr>
              <w:t>Паметни</w:t>
            </w:r>
            <w:proofErr w:type="spellEnd"/>
            <w:r w:rsidRPr="00E71070">
              <w:rPr>
                <w:b/>
                <w:bCs/>
                <w:color w:val="000000"/>
                <w:sz w:val="20"/>
                <w:lang w:eastAsia="en-GB"/>
              </w:rPr>
              <w:t xml:space="preserve"> </w:t>
            </w:r>
            <w:proofErr w:type="spellStart"/>
            <w:r w:rsidRPr="00E71070">
              <w:rPr>
                <w:b/>
                <w:bCs/>
                <w:color w:val="000000"/>
                <w:sz w:val="20"/>
                <w:lang w:eastAsia="en-GB"/>
              </w:rPr>
              <w:t>брави</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заклучување</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391295FF"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19112C9C"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42E90F66" w14:textId="77777777" w:rsidR="00BB00E7" w:rsidRPr="00E71070" w:rsidRDefault="00BB00E7" w:rsidP="00275A79">
            <w:pPr>
              <w:jc w:val="center"/>
              <w:rPr>
                <w:color w:val="000000"/>
                <w:sz w:val="20"/>
                <w:lang w:eastAsia="en-GB"/>
              </w:rPr>
            </w:pPr>
            <w:r w:rsidRPr="00E71070">
              <w:rPr>
                <w:color w:val="000000"/>
                <w:sz w:val="20"/>
                <w:lang w:eastAsia="en-GB"/>
              </w:rPr>
              <w:t>20</w:t>
            </w:r>
          </w:p>
        </w:tc>
        <w:tc>
          <w:tcPr>
            <w:tcW w:w="977" w:type="dxa"/>
            <w:tcBorders>
              <w:top w:val="nil"/>
              <w:left w:val="nil"/>
              <w:bottom w:val="single" w:sz="8" w:space="0" w:color="auto"/>
              <w:right w:val="single" w:sz="8" w:space="0" w:color="auto"/>
            </w:tcBorders>
            <w:shd w:val="clear" w:color="auto" w:fill="auto"/>
            <w:vAlign w:val="center"/>
            <w:hideMark/>
          </w:tcPr>
          <w:p w14:paraId="020094C6"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6B5825CD"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2FAF1A51"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6B91751B"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7BACBB14" w14:textId="77777777" w:rsidTr="00275A79">
        <w:trPr>
          <w:trHeight w:val="530"/>
        </w:trPr>
        <w:tc>
          <w:tcPr>
            <w:tcW w:w="898" w:type="dxa"/>
            <w:vMerge/>
            <w:tcBorders>
              <w:top w:val="nil"/>
              <w:left w:val="double" w:sz="4" w:space="0" w:color="auto"/>
              <w:bottom w:val="single" w:sz="8" w:space="0" w:color="000000"/>
              <w:right w:val="single" w:sz="8" w:space="0" w:color="auto"/>
            </w:tcBorders>
            <w:vAlign w:val="center"/>
            <w:hideMark/>
          </w:tcPr>
          <w:p w14:paraId="1B5A60BD"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753DF7BE" w14:textId="77777777" w:rsidR="00BB00E7" w:rsidRPr="00E71070" w:rsidRDefault="00BB00E7" w:rsidP="00275A79">
            <w:pPr>
              <w:rPr>
                <w:b/>
                <w:bCs/>
                <w:color w:val="000000"/>
                <w:sz w:val="20"/>
                <w:lang w:eastAsia="en-GB"/>
              </w:rPr>
            </w:pPr>
            <w:r w:rsidRPr="00E71070">
              <w:rPr>
                <w:b/>
                <w:bCs/>
                <w:color w:val="000000"/>
                <w:sz w:val="20"/>
                <w:lang w:eastAsia="en-GB"/>
              </w:rPr>
              <w:t xml:space="preserve">5.3  </w:t>
            </w:r>
            <w:proofErr w:type="spellStart"/>
            <w:r w:rsidRPr="00E71070">
              <w:rPr>
                <w:b/>
                <w:bCs/>
                <w:color w:val="000000"/>
                <w:sz w:val="20"/>
                <w:lang w:eastAsia="en-GB"/>
              </w:rPr>
              <w:t>Софтвер</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и </w:t>
            </w:r>
            <w:proofErr w:type="spellStart"/>
            <w:r w:rsidRPr="00E71070">
              <w:rPr>
                <w:b/>
                <w:bCs/>
                <w:color w:val="000000"/>
                <w:sz w:val="20"/>
                <w:lang w:eastAsia="en-GB"/>
              </w:rPr>
              <w:t>управување</w:t>
            </w:r>
            <w:proofErr w:type="spellEnd"/>
            <w:r w:rsidRPr="00E71070">
              <w:rPr>
                <w:b/>
                <w:bCs/>
                <w:color w:val="000000"/>
                <w:sz w:val="20"/>
                <w:lang w:eastAsia="en-GB"/>
              </w:rPr>
              <w:t xml:space="preserve"> </w:t>
            </w:r>
            <w:proofErr w:type="spellStart"/>
            <w:r w:rsidRPr="00E71070">
              <w:rPr>
                <w:b/>
                <w:bCs/>
                <w:color w:val="000000"/>
                <w:sz w:val="20"/>
                <w:lang w:eastAsia="en-GB"/>
              </w:rPr>
              <w:t>со</w:t>
            </w:r>
            <w:proofErr w:type="spellEnd"/>
            <w:r w:rsidRPr="00E71070">
              <w:rPr>
                <w:b/>
                <w:bCs/>
                <w:color w:val="000000"/>
                <w:sz w:val="20"/>
                <w:lang w:eastAsia="en-GB"/>
              </w:rPr>
              <w:t xml:space="preserve"> </w:t>
            </w:r>
            <w:proofErr w:type="spellStart"/>
            <w:r w:rsidRPr="00E71070">
              <w:rPr>
                <w:b/>
                <w:bCs/>
                <w:color w:val="000000"/>
                <w:sz w:val="20"/>
                <w:lang w:eastAsia="en-GB"/>
              </w:rPr>
              <w:t>бравите</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заклучување</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велосипедите</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65561FFE"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341649BC"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561791CE"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614163E0"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24A172A0"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60B72D54"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6E52DB1C"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20FBFC30"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2C91DC7D"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72C46260" w14:textId="77777777" w:rsidR="00BB00E7" w:rsidRPr="00E71070" w:rsidRDefault="00BB00E7" w:rsidP="00275A79">
            <w:pPr>
              <w:rPr>
                <w:b/>
                <w:bCs/>
                <w:color w:val="000000"/>
                <w:sz w:val="20"/>
                <w:lang w:eastAsia="en-GB"/>
              </w:rPr>
            </w:pPr>
            <w:r w:rsidRPr="00E71070">
              <w:rPr>
                <w:b/>
                <w:bCs/>
                <w:color w:val="000000"/>
                <w:sz w:val="20"/>
                <w:lang w:eastAsia="en-GB"/>
              </w:rPr>
              <w:t xml:space="preserve">5.4  </w:t>
            </w:r>
            <w:proofErr w:type="spellStart"/>
            <w:r w:rsidRPr="00E71070">
              <w:rPr>
                <w:b/>
                <w:bCs/>
                <w:color w:val="000000"/>
                <w:sz w:val="20"/>
                <w:lang w:eastAsia="en-GB"/>
              </w:rPr>
              <w:t>Апликации</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крајни</w:t>
            </w:r>
            <w:proofErr w:type="spellEnd"/>
            <w:r w:rsidRPr="00E71070">
              <w:rPr>
                <w:b/>
                <w:bCs/>
                <w:color w:val="000000"/>
                <w:sz w:val="20"/>
                <w:lang w:eastAsia="en-GB"/>
              </w:rPr>
              <w:t xml:space="preserve"> </w:t>
            </w:r>
            <w:proofErr w:type="spellStart"/>
            <w:r w:rsidRPr="00E71070">
              <w:rPr>
                <w:b/>
                <w:bCs/>
                <w:color w:val="000000"/>
                <w:sz w:val="20"/>
                <w:lang w:eastAsia="en-GB"/>
              </w:rPr>
              <w:t>корисници</w:t>
            </w:r>
            <w:proofErr w:type="spellEnd"/>
            <w:r w:rsidRPr="00E71070">
              <w:rPr>
                <w:b/>
                <w:bCs/>
                <w:color w:val="000000"/>
                <w:sz w:val="20"/>
                <w:lang w:eastAsia="en-GB"/>
              </w:rPr>
              <w:t xml:space="preserve"> (SaaS)</w:t>
            </w:r>
          </w:p>
        </w:tc>
        <w:tc>
          <w:tcPr>
            <w:tcW w:w="904" w:type="dxa"/>
            <w:tcBorders>
              <w:top w:val="nil"/>
              <w:left w:val="nil"/>
              <w:bottom w:val="single" w:sz="8" w:space="0" w:color="auto"/>
              <w:right w:val="single" w:sz="8" w:space="0" w:color="auto"/>
            </w:tcBorders>
            <w:shd w:val="clear" w:color="auto" w:fill="auto"/>
            <w:vAlign w:val="center"/>
            <w:hideMark/>
          </w:tcPr>
          <w:p w14:paraId="72FEFB34"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3AF7DD52"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51F26E20"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5C77AB92"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75FDFA18"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2B7066CD"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12249886"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30E4BD4A"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7E06770E" w14:textId="77777777" w:rsidR="00BB00E7" w:rsidRPr="00E71070" w:rsidRDefault="00BB00E7" w:rsidP="00275A79">
            <w:pPr>
              <w:rPr>
                <w:b/>
                <w:bCs/>
                <w:color w:val="000000"/>
                <w:sz w:val="20"/>
                <w:lang w:eastAsia="en-GB"/>
              </w:rPr>
            </w:pPr>
          </w:p>
        </w:tc>
        <w:tc>
          <w:tcPr>
            <w:tcW w:w="4306" w:type="dxa"/>
            <w:vMerge w:val="restart"/>
            <w:tcBorders>
              <w:top w:val="nil"/>
              <w:left w:val="single" w:sz="8" w:space="0" w:color="auto"/>
              <w:bottom w:val="single" w:sz="8" w:space="0" w:color="000000"/>
              <w:right w:val="single" w:sz="8" w:space="0" w:color="auto"/>
            </w:tcBorders>
            <w:shd w:val="clear" w:color="auto" w:fill="auto"/>
            <w:vAlign w:val="center"/>
            <w:hideMark/>
          </w:tcPr>
          <w:p w14:paraId="59124813" w14:textId="77777777" w:rsidR="00BB00E7" w:rsidRPr="00E71070" w:rsidRDefault="00BB00E7" w:rsidP="00275A79">
            <w:pPr>
              <w:rPr>
                <w:b/>
                <w:bCs/>
                <w:color w:val="000000"/>
                <w:sz w:val="20"/>
                <w:lang w:eastAsia="en-GB"/>
              </w:rPr>
            </w:pPr>
            <w:r w:rsidRPr="00E71070">
              <w:rPr>
                <w:b/>
                <w:bCs/>
                <w:color w:val="000000"/>
                <w:sz w:val="20"/>
                <w:lang w:eastAsia="en-GB"/>
              </w:rPr>
              <w:t xml:space="preserve">5.5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 xml:space="preserve"> / </w:t>
            </w:r>
            <w:proofErr w:type="spellStart"/>
            <w:r w:rsidRPr="00E71070">
              <w:rPr>
                <w:b/>
                <w:bCs/>
                <w:color w:val="000000"/>
                <w:sz w:val="20"/>
                <w:lang w:eastAsia="en-GB"/>
              </w:rPr>
              <w:t>услуги</w:t>
            </w:r>
            <w:proofErr w:type="spellEnd"/>
          </w:p>
        </w:tc>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2D63E1A3"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6BD3F0CC"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3CC99FFF"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E0BC40B"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446C9BA2"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9B7430"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vMerge w:val="restart"/>
            <w:tcBorders>
              <w:top w:val="nil"/>
              <w:left w:val="single" w:sz="8" w:space="0" w:color="auto"/>
              <w:bottom w:val="single" w:sz="8" w:space="0" w:color="000000"/>
              <w:right w:val="double" w:sz="4" w:space="0" w:color="auto"/>
            </w:tcBorders>
            <w:shd w:val="clear" w:color="auto" w:fill="auto"/>
            <w:vAlign w:val="center"/>
            <w:hideMark/>
          </w:tcPr>
          <w:p w14:paraId="07C52338"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308E1989"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523E7E39" w14:textId="77777777" w:rsidR="00BB00E7" w:rsidRPr="00E71070" w:rsidRDefault="00BB00E7" w:rsidP="00275A79">
            <w:pPr>
              <w:rPr>
                <w:b/>
                <w:bCs/>
                <w:color w:val="000000"/>
                <w:sz w:val="20"/>
                <w:lang w:eastAsia="en-GB"/>
              </w:rPr>
            </w:pPr>
          </w:p>
        </w:tc>
        <w:tc>
          <w:tcPr>
            <w:tcW w:w="4306" w:type="dxa"/>
            <w:vMerge/>
            <w:tcBorders>
              <w:top w:val="nil"/>
              <w:left w:val="single" w:sz="8" w:space="0" w:color="auto"/>
              <w:bottom w:val="single" w:sz="8" w:space="0" w:color="000000"/>
              <w:right w:val="single" w:sz="8" w:space="0" w:color="auto"/>
            </w:tcBorders>
            <w:vAlign w:val="center"/>
            <w:hideMark/>
          </w:tcPr>
          <w:p w14:paraId="427D2F57" w14:textId="77777777" w:rsidR="00BB00E7" w:rsidRPr="00E71070" w:rsidRDefault="00BB00E7" w:rsidP="00275A79">
            <w:pPr>
              <w:rPr>
                <w:b/>
                <w:bCs/>
                <w:color w:val="000000"/>
                <w:sz w:val="20"/>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578E0641" w14:textId="77777777" w:rsidR="00BB00E7" w:rsidRPr="00E71070" w:rsidRDefault="00BB00E7" w:rsidP="00275A79">
            <w:pPr>
              <w:rPr>
                <w:b/>
                <w:bCs/>
                <w:color w:val="000000"/>
                <w:sz w:val="20"/>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7E92C9CB" w14:textId="77777777" w:rsidR="00BB00E7" w:rsidRPr="00E71070" w:rsidRDefault="00BB00E7" w:rsidP="00275A79">
            <w:pPr>
              <w:rPr>
                <w:b/>
                <w:bCs/>
                <w:color w:val="000000"/>
                <w:sz w:val="20"/>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60547D4F" w14:textId="77777777" w:rsidR="00BB00E7" w:rsidRPr="00E71070" w:rsidRDefault="00BB00E7" w:rsidP="00275A79">
            <w:pPr>
              <w:rPr>
                <w:color w:val="000000"/>
                <w:sz w:val="20"/>
                <w:lang w:eastAsia="en-GB"/>
              </w:rPr>
            </w:pPr>
          </w:p>
        </w:tc>
        <w:tc>
          <w:tcPr>
            <w:tcW w:w="977" w:type="dxa"/>
            <w:vMerge/>
            <w:tcBorders>
              <w:top w:val="nil"/>
              <w:left w:val="single" w:sz="8" w:space="0" w:color="auto"/>
              <w:bottom w:val="single" w:sz="8" w:space="0" w:color="000000"/>
              <w:right w:val="single" w:sz="8" w:space="0" w:color="auto"/>
            </w:tcBorders>
            <w:vAlign w:val="center"/>
            <w:hideMark/>
          </w:tcPr>
          <w:p w14:paraId="2458369D" w14:textId="77777777" w:rsidR="00BB00E7" w:rsidRPr="00E71070" w:rsidRDefault="00BB00E7" w:rsidP="00275A79">
            <w:pPr>
              <w:rPr>
                <w:color w:val="000000"/>
                <w:sz w:val="20"/>
                <w:lang w:eastAsia="en-GB"/>
              </w:rPr>
            </w:pPr>
          </w:p>
        </w:tc>
        <w:tc>
          <w:tcPr>
            <w:tcW w:w="882" w:type="dxa"/>
            <w:vMerge/>
            <w:tcBorders>
              <w:top w:val="nil"/>
              <w:left w:val="single" w:sz="8" w:space="0" w:color="auto"/>
              <w:bottom w:val="single" w:sz="8" w:space="0" w:color="000000"/>
              <w:right w:val="single" w:sz="8" w:space="0" w:color="auto"/>
            </w:tcBorders>
            <w:vAlign w:val="center"/>
            <w:hideMark/>
          </w:tcPr>
          <w:p w14:paraId="6733E2A0" w14:textId="77777777" w:rsidR="00BB00E7" w:rsidRPr="00E71070" w:rsidRDefault="00BB00E7" w:rsidP="00275A79">
            <w:pPr>
              <w:rPr>
                <w:color w:val="000000"/>
                <w:sz w:val="20"/>
                <w:lang w:eastAsia="en-GB"/>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hideMark/>
          </w:tcPr>
          <w:p w14:paraId="4C89F9CD" w14:textId="77777777" w:rsidR="00BB00E7" w:rsidRPr="00E71070" w:rsidRDefault="00BB00E7" w:rsidP="00275A79">
            <w:pPr>
              <w:rPr>
                <w:color w:val="000000"/>
                <w:sz w:val="20"/>
                <w:lang w:eastAsia="en-GB"/>
              </w:rPr>
            </w:pPr>
          </w:p>
        </w:tc>
        <w:tc>
          <w:tcPr>
            <w:tcW w:w="2141" w:type="dxa"/>
            <w:vMerge/>
            <w:tcBorders>
              <w:top w:val="nil"/>
              <w:left w:val="single" w:sz="8" w:space="0" w:color="auto"/>
              <w:bottom w:val="single" w:sz="8" w:space="0" w:color="000000"/>
              <w:right w:val="double" w:sz="4" w:space="0" w:color="auto"/>
            </w:tcBorders>
            <w:vAlign w:val="center"/>
            <w:hideMark/>
          </w:tcPr>
          <w:p w14:paraId="644119F8" w14:textId="77777777" w:rsidR="00BB00E7" w:rsidRPr="00E71070" w:rsidRDefault="00BB00E7" w:rsidP="00275A79">
            <w:pPr>
              <w:rPr>
                <w:color w:val="000000"/>
                <w:sz w:val="20"/>
                <w:lang w:eastAsia="en-GB"/>
              </w:rPr>
            </w:pPr>
          </w:p>
        </w:tc>
      </w:tr>
      <w:tr w:rsidR="00BB00E7" w:rsidRPr="00E71070" w14:paraId="27CDF1E4" w14:textId="77777777" w:rsidTr="00275A79">
        <w:trPr>
          <w:trHeight w:val="310"/>
        </w:trPr>
        <w:tc>
          <w:tcPr>
            <w:tcW w:w="898" w:type="dxa"/>
            <w:tcBorders>
              <w:top w:val="nil"/>
              <w:left w:val="double" w:sz="4" w:space="0" w:color="auto"/>
              <w:bottom w:val="single" w:sz="8" w:space="0" w:color="auto"/>
              <w:right w:val="single" w:sz="8" w:space="0" w:color="auto"/>
            </w:tcBorders>
            <w:shd w:val="clear" w:color="auto" w:fill="auto"/>
            <w:hideMark/>
          </w:tcPr>
          <w:p w14:paraId="56765976" w14:textId="77777777" w:rsidR="00BB00E7" w:rsidRPr="00E71070" w:rsidRDefault="00BB00E7" w:rsidP="00275A79">
            <w:pPr>
              <w:jc w:val="center"/>
              <w:rPr>
                <w:b/>
                <w:bCs/>
                <w:color w:val="000000"/>
                <w:sz w:val="20"/>
                <w:lang w:eastAsia="en-GB"/>
              </w:rPr>
            </w:pPr>
            <w:r w:rsidRPr="00E71070">
              <w:rPr>
                <w:b/>
                <w:bCs/>
                <w:color w:val="000000"/>
                <w:sz w:val="20"/>
                <w:lang w:eastAsia="en-GB"/>
              </w:rPr>
              <w:t>6</w:t>
            </w:r>
          </w:p>
        </w:tc>
        <w:tc>
          <w:tcPr>
            <w:tcW w:w="12933" w:type="dxa"/>
            <w:gridSpan w:val="9"/>
            <w:tcBorders>
              <w:top w:val="single" w:sz="8" w:space="0" w:color="auto"/>
              <w:left w:val="nil"/>
              <w:bottom w:val="single" w:sz="8" w:space="0" w:color="auto"/>
              <w:right w:val="double" w:sz="4" w:space="0" w:color="auto"/>
            </w:tcBorders>
            <w:shd w:val="clear" w:color="auto" w:fill="auto"/>
            <w:vAlign w:val="center"/>
            <w:hideMark/>
          </w:tcPr>
          <w:p w14:paraId="1552E2A8" w14:textId="77777777" w:rsidR="00BB00E7" w:rsidRPr="00E71070" w:rsidRDefault="00BB00E7" w:rsidP="00275A79">
            <w:pPr>
              <w:rPr>
                <w:b/>
                <w:bCs/>
                <w:color w:val="212121"/>
                <w:szCs w:val="24"/>
                <w:lang w:eastAsia="en-GB"/>
              </w:rPr>
            </w:pPr>
            <w:proofErr w:type="spellStart"/>
            <w:r w:rsidRPr="00E71070">
              <w:rPr>
                <w:b/>
                <w:bCs/>
                <w:color w:val="212121"/>
                <w:szCs w:val="24"/>
                <w:lang w:eastAsia="en-GB"/>
              </w:rPr>
              <w:t>Паметно</w:t>
            </w:r>
            <w:proofErr w:type="spellEnd"/>
            <w:r w:rsidRPr="00E71070">
              <w:rPr>
                <w:b/>
                <w:bCs/>
                <w:color w:val="212121"/>
                <w:szCs w:val="24"/>
                <w:lang w:eastAsia="en-GB"/>
              </w:rPr>
              <w:t xml:space="preserve"> </w:t>
            </w:r>
            <w:proofErr w:type="spellStart"/>
            <w:r w:rsidRPr="00E71070">
              <w:rPr>
                <w:b/>
                <w:bCs/>
                <w:color w:val="212121"/>
                <w:szCs w:val="24"/>
                <w:lang w:eastAsia="en-GB"/>
              </w:rPr>
              <w:t>решение</w:t>
            </w:r>
            <w:proofErr w:type="spellEnd"/>
            <w:r w:rsidRPr="00E71070">
              <w:rPr>
                <w:b/>
                <w:bCs/>
                <w:color w:val="212121"/>
                <w:szCs w:val="24"/>
                <w:lang w:eastAsia="en-GB"/>
              </w:rPr>
              <w:t xml:space="preserve"> </w:t>
            </w:r>
            <w:proofErr w:type="spellStart"/>
            <w:r w:rsidRPr="00E71070">
              <w:rPr>
                <w:b/>
                <w:bCs/>
                <w:color w:val="212121"/>
                <w:szCs w:val="24"/>
                <w:lang w:eastAsia="en-GB"/>
              </w:rPr>
              <w:t>за</w:t>
            </w:r>
            <w:proofErr w:type="spellEnd"/>
            <w:r w:rsidRPr="00E71070">
              <w:rPr>
                <w:b/>
                <w:bCs/>
                <w:color w:val="212121"/>
                <w:szCs w:val="24"/>
                <w:lang w:eastAsia="en-GB"/>
              </w:rPr>
              <w:t xml:space="preserve"> </w:t>
            </w:r>
            <w:proofErr w:type="spellStart"/>
            <w:r w:rsidRPr="00E71070">
              <w:rPr>
                <w:b/>
                <w:bCs/>
                <w:color w:val="212121"/>
                <w:szCs w:val="24"/>
                <w:lang w:eastAsia="en-GB"/>
              </w:rPr>
              <w:t>отпад</w:t>
            </w:r>
            <w:proofErr w:type="spellEnd"/>
          </w:p>
        </w:tc>
      </w:tr>
      <w:tr w:rsidR="00BB00E7" w:rsidRPr="00E71070" w14:paraId="44077473" w14:textId="77777777" w:rsidTr="00275A79">
        <w:trPr>
          <w:trHeight w:val="530"/>
        </w:trPr>
        <w:tc>
          <w:tcPr>
            <w:tcW w:w="898" w:type="dxa"/>
            <w:vMerge w:val="restart"/>
            <w:tcBorders>
              <w:top w:val="nil"/>
              <w:left w:val="double" w:sz="4" w:space="0" w:color="auto"/>
              <w:bottom w:val="single" w:sz="8" w:space="0" w:color="000000"/>
              <w:right w:val="single" w:sz="8" w:space="0" w:color="auto"/>
            </w:tcBorders>
            <w:shd w:val="clear" w:color="auto" w:fill="auto"/>
            <w:hideMark/>
          </w:tcPr>
          <w:p w14:paraId="22C58DC6"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single" w:sz="8" w:space="0" w:color="auto"/>
              <w:right w:val="single" w:sz="8" w:space="0" w:color="auto"/>
            </w:tcBorders>
            <w:shd w:val="clear" w:color="auto" w:fill="auto"/>
            <w:vAlign w:val="center"/>
            <w:hideMark/>
          </w:tcPr>
          <w:p w14:paraId="0FDCA585" w14:textId="77777777" w:rsidR="00BB00E7" w:rsidRPr="00E71070" w:rsidRDefault="00BB00E7" w:rsidP="00275A79">
            <w:pPr>
              <w:rPr>
                <w:b/>
                <w:bCs/>
                <w:color w:val="000000"/>
                <w:sz w:val="20"/>
                <w:lang w:eastAsia="en-GB"/>
              </w:rPr>
            </w:pPr>
            <w:r w:rsidRPr="00E71070">
              <w:rPr>
                <w:b/>
                <w:bCs/>
                <w:color w:val="000000"/>
                <w:sz w:val="20"/>
                <w:lang w:eastAsia="en-GB"/>
              </w:rPr>
              <w:t xml:space="preserve">6.1  </w:t>
            </w:r>
            <w:proofErr w:type="spellStart"/>
            <w:r w:rsidRPr="00E71070">
              <w:rPr>
                <w:b/>
                <w:bCs/>
                <w:color w:val="000000"/>
                <w:sz w:val="20"/>
                <w:lang w:eastAsia="en-GB"/>
              </w:rPr>
              <w:t>Сензор</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мерење</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ниво</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исполнетост</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контејнер</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1EC6A8D3"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46476165"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3B70491E" w14:textId="77777777" w:rsidR="00BB00E7" w:rsidRPr="00E71070" w:rsidRDefault="00BB00E7" w:rsidP="00275A79">
            <w:pPr>
              <w:jc w:val="center"/>
              <w:rPr>
                <w:color w:val="000000"/>
                <w:sz w:val="20"/>
                <w:lang w:eastAsia="en-GB"/>
              </w:rPr>
            </w:pPr>
            <w:r w:rsidRPr="00E71070">
              <w:rPr>
                <w:color w:val="000000"/>
                <w:sz w:val="20"/>
                <w:lang w:eastAsia="en-GB"/>
              </w:rPr>
              <w:t>5</w:t>
            </w:r>
          </w:p>
        </w:tc>
        <w:tc>
          <w:tcPr>
            <w:tcW w:w="977" w:type="dxa"/>
            <w:tcBorders>
              <w:top w:val="nil"/>
              <w:left w:val="nil"/>
              <w:bottom w:val="single" w:sz="8" w:space="0" w:color="auto"/>
              <w:right w:val="single" w:sz="8" w:space="0" w:color="auto"/>
            </w:tcBorders>
            <w:shd w:val="clear" w:color="auto" w:fill="auto"/>
            <w:vAlign w:val="center"/>
            <w:hideMark/>
          </w:tcPr>
          <w:p w14:paraId="5DB1CD2D"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091929EB"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2569C56F"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65C7FB7A"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54840149"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6D0B46A7" w14:textId="77777777" w:rsidR="00BB00E7" w:rsidRPr="00E71070" w:rsidRDefault="00BB00E7" w:rsidP="00275A79">
            <w:pPr>
              <w:rPr>
                <w:b/>
                <w:bCs/>
                <w:color w:val="000000"/>
                <w:sz w:val="20"/>
                <w:lang w:eastAsia="en-GB"/>
              </w:rPr>
            </w:pPr>
          </w:p>
        </w:tc>
        <w:tc>
          <w:tcPr>
            <w:tcW w:w="4306" w:type="dxa"/>
            <w:vMerge w:val="restart"/>
            <w:tcBorders>
              <w:top w:val="nil"/>
              <w:left w:val="single" w:sz="8" w:space="0" w:color="auto"/>
              <w:bottom w:val="single" w:sz="8" w:space="0" w:color="000000"/>
              <w:right w:val="single" w:sz="8" w:space="0" w:color="auto"/>
            </w:tcBorders>
            <w:shd w:val="clear" w:color="auto" w:fill="auto"/>
            <w:vAlign w:val="center"/>
            <w:hideMark/>
          </w:tcPr>
          <w:p w14:paraId="64A25D91" w14:textId="77777777" w:rsidR="00BB00E7" w:rsidRPr="00E71070" w:rsidRDefault="00BB00E7" w:rsidP="00275A79">
            <w:pPr>
              <w:rPr>
                <w:b/>
                <w:bCs/>
                <w:color w:val="000000"/>
                <w:sz w:val="20"/>
                <w:lang w:eastAsia="en-GB"/>
              </w:rPr>
            </w:pPr>
            <w:r w:rsidRPr="00E71070">
              <w:rPr>
                <w:b/>
                <w:bCs/>
                <w:color w:val="000000"/>
                <w:sz w:val="20"/>
                <w:lang w:eastAsia="en-GB"/>
              </w:rPr>
              <w:t xml:space="preserve">6.2 </w:t>
            </w:r>
            <w:r w:rsidRPr="00E71070">
              <w:rPr>
                <w:b/>
                <w:bCs/>
                <w:color w:val="000000"/>
                <w:szCs w:val="24"/>
                <w:lang w:eastAsia="en-GB"/>
              </w:rPr>
              <w:t xml:space="preserve"> </w:t>
            </w:r>
            <w:proofErr w:type="spellStart"/>
            <w:r w:rsidRPr="00E71070">
              <w:rPr>
                <w:b/>
                <w:bCs/>
                <w:color w:val="000000"/>
                <w:sz w:val="20"/>
                <w:lang w:eastAsia="en-GB"/>
              </w:rPr>
              <w:t>Софтвер</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контрола</w:t>
            </w:r>
            <w:proofErr w:type="spellEnd"/>
            <w:r w:rsidRPr="00E71070">
              <w:rPr>
                <w:b/>
                <w:bCs/>
                <w:color w:val="000000"/>
                <w:sz w:val="20"/>
                <w:lang w:eastAsia="en-GB"/>
              </w:rPr>
              <w:t xml:space="preserve"> и </w:t>
            </w:r>
            <w:proofErr w:type="spellStart"/>
            <w:r w:rsidRPr="00E71070">
              <w:rPr>
                <w:b/>
                <w:bCs/>
                <w:color w:val="000000"/>
                <w:sz w:val="20"/>
                <w:lang w:eastAsia="en-GB"/>
              </w:rPr>
              <w:t>управување</w:t>
            </w:r>
            <w:proofErr w:type="spellEnd"/>
            <w:r w:rsidRPr="00E71070">
              <w:rPr>
                <w:b/>
                <w:bCs/>
                <w:color w:val="000000"/>
                <w:sz w:val="20"/>
                <w:lang w:eastAsia="en-GB"/>
              </w:rPr>
              <w:t xml:space="preserve"> </w:t>
            </w:r>
            <w:proofErr w:type="spellStart"/>
            <w:r w:rsidRPr="00E71070">
              <w:rPr>
                <w:b/>
                <w:bCs/>
                <w:color w:val="000000"/>
                <w:sz w:val="20"/>
                <w:lang w:eastAsia="en-GB"/>
              </w:rPr>
              <w:t>со</w:t>
            </w:r>
            <w:proofErr w:type="spellEnd"/>
            <w:r w:rsidRPr="00E71070">
              <w:rPr>
                <w:b/>
                <w:bCs/>
                <w:color w:val="000000"/>
                <w:sz w:val="20"/>
                <w:lang w:eastAsia="en-GB"/>
              </w:rPr>
              <w:t xml:space="preserve"> </w:t>
            </w:r>
            <w:proofErr w:type="spellStart"/>
            <w:r w:rsidRPr="00E71070">
              <w:rPr>
                <w:b/>
                <w:bCs/>
                <w:color w:val="000000"/>
                <w:sz w:val="20"/>
                <w:lang w:eastAsia="en-GB"/>
              </w:rPr>
              <w:t>системот</w:t>
            </w:r>
            <w:proofErr w:type="spellEnd"/>
            <w:r w:rsidRPr="00E71070">
              <w:rPr>
                <w:b/>
                <w:bCs/>
                <w:color w:val="000000"/>
                <w:sz w:val="20"/>
                <w:lang w:eastAsia="en-GB"/>
              </w:rPr>
              <w:t xml:space="preserve"> (SaaS)</w:t>
            </w:r>
          </w:p>
        </w:tc>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43EC68E7"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5F814EF7"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7EBF4CE4"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0BF5CE01"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ECA38C"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4B31FC"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vMerge w:val="restart"/>
            <w:tcBorders>
              <w:top w:val="nil"/>
              <w:left w:val="single" w:sz="8" w:space="0" w:color="auto"/>
              <w:bottom w:val="single" w:sz="8" w:space="0" w:color="000000"/>
              <w:right w:val="double" w:sz="4" w:space="0" w:color="auto"/>
            </w:tcBorders>
            <w:shd w:val="clear" w:color="auto" w:fill="auto"/>
            <w:vAlign w:val="center"/>
            <w:hideMark/>
          </w:tcPr>
          <w:p w14:paraId="33C981C4"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70B577A5"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6732397D" w14:textId="77777777" w:rsidR="00BB00E7" w:rsidRPr="00E71070" w:rsidRDefault="00BB00E7" w:rsidP="00275A79">
            <w:pPr>
              <w:rPr>
                <w:b/>
                <w:bCs/>
                <w:color w:val="000000"/>
                <w:sz w:val="20"/>
                <w:lang w:eastAsia="en-GB"/>
              </w:rPr>
            </w:pPr>
          </w:p>
        </w:tc>
        <w:tc>
          <w:tcPr>
            <w:tcW w:w="4306" w:type="dxa"/>
            <w:vMerge/>
            <w:tcBorders>
              <w:top w:val="nil"/>
              <w:left w:val="single" w:sz="8" w:space="0" w:color="auto"/>
              <w:bottom w:val="single" w:sz="8" w:space="0" w:color="000000"/>
              <w:right w:val="single" w:sz="8" w:space="0" w:color="auto"/>
            </w:tcBorders>
            <w:vAlign w:val="center"/>
            <w:hideMark/>
          </w:tcPr>
          <w:p w14:paraId="0CD466CD" w14:textId="77777777" w:rsidR="00BB00E7" w:rsidRPr="00E71070" w:rsidRDefault="00BB00E7" w:rsidP="00275A79">
            <w:pPr>
              <w:rPr>
                <w:b/>
                <w:bCs/>
                <w:color w:val="000000"/>
                <w:sz w:val="20"/>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4B7879A6" w14:textId="77777777" w:rsidR="00BB00E7" w:rsidRPr="00E71070" w:rsidRDefault="00BB00E7" w:rsidP="00275A79">
            <w:pPr>
              <w:rPr>
                <w:b/>
                <w:bCs/>
                <w:color w:val="000000"/>
                <w:sz w:val="20"/>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67DFB177" w14:textId="77777777" w:rsidR="00BB00E7" w:rsidRPr="00E71070" w:rsidRDefault="00BB00E7" w:rsidP="00275A79">
            <w:pPr>
              <w:rPr>
                <w:b/>
                <w:bCs/>
                <w:color w:val="000000"/>
                <w:sz w:val="20"/>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0BA80C1C" w14:textId="77777777" w:rsidR="00BB00E7" w:rsidRPr="00E71070" w:rsidRDefault="00BB00E7" w:rsidP="00275A79">
            <w:pPr>
              <w:rPr>
                <w:color w:val="000000"/>
                <w:sz w:val="20"/>
                <w:lang w:eastAsia="en-GB"/>
              </w:rPr>
            </w:pPr>
          </w:p>
        </w:tc>
        <w:tc>
          <w:tcPr>
            <w:tcW w:w="977" w:type="dxa"/>
            <w:vMerge/>
            <w:tcBorders>
              <w:top w:val="nil"/>
              <w:left w:val="single" w:sz="8" w:space="0" w:color="auto"/>
              <w:bottom w:val="single" w:sz="8" w:space="0" w:color="000000"/>
              <w:right w:val="single" w:sz="8" w:space="0" w:color="auto"/>
            </w:tcBorders>
            <w:vAlign w:val="center"/>
            <w:hideMark/>
          </w:tcPr>
          <w:p w14:paraId="48E53489" w14:textId="77777777" w:rsidR="00BB00E7" w:rsidRPr="00E71070" w:rsidRDefault="00BB00E7" w:rsidP="00275A79">
            <w:pPr>
              <w:rPr>
                <w:color w:val="000000"/>
                <w:sz w:val="20"/>
                <w:lang w:eastAsia="en-GB"/>
              </w:rPr>
            </w:pPr>
          </w:p>
        </w:tc>
        <w:tc>
          <w:tcPr>
            <w:tcW w:w="882" w:type="dxa"/>
            <w:vMerge/>
            <w:tcBorders>
              <w:top w:val="nil"/>
              <w:left w:val="single" w:sz="8" w:space="0" w:color="auto"/>
              <w:bottom w:val="single" w:sz="8" w:space="0" w:color="000000"/>
              <w:right w:val="single" w:sz="8" w:space="0" w:color="auto"/>
            </w:tcBorders>
            <w:vAlign w:val="center"/>
            <w:hideMark/>
          </w:tcPr>
          <w:p w14:paraId="1C1D459C" w14:textId="77777777" w:rsidR="00BB00E7" w:rsidRPr="00E71070" w:rsidRDefault="00BB00E7" w:rsidP="00275A79">
            <w:pPr>
              <w:rPr>
                <w:color w:val="000000"/>
                <w:sz w:val="20"/>
                <w:lang w:eastAsia="en-GB"/>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hideMark/>
          </w:tcPr>
          <w:p w14:paraId="2A044358" w14:textId="77777777" w:rsidR="00BB00E7" w:rsidRPr="00E71070" w:rsidRDefault="00BB00E7" w:rsidP="00275A79">
            <w:pPr>
              <w:rPr>
                <w:color w:val="000000"/>
                <w:sz w:val="20"/>
                <w:lang w:eastAsia="en-GB"/>
              </w:rPr>
            </w:pPr>
          </w:p>
        </w:tc>
        <w:tc>
          <w:tcPr>
            <w:tcW w:w="2141" w:type="dxa"/>
            <w:vMerge/>
            <w:tcBorders>
              <w:top w:val="nil"/>
              <w:left w:val="single" w:sz="8" w:space="0" w:color="auto"/>
              <w:bottom w:val="single" w:sz="8" w:space="0" w:color="000000"/>
              <w:right w:val="double" w:sz="4" w:space="0" w:color="auto"/>
            </w:tcBorders>
            <w:vAlign w:val="center"/>
            <w:hideMark/>
          </w:tcPr>
          <w:p w14:paraId="0098605D" w14:textId="77777777" w:rsidR="00BB00E7" w:rsidRPr="00E71070" w:rsidRDefault="00BB00E7" w:rsidP="00275A79">
            <w:pPr>
              <w:rPr>
                <w:color w:val="000000"/>
                <w:sz w:val="20"/>
                <w:lang w:eastAsia="en-GB"/>
              </w:rPr>
            </w:pPr>
          </w:p>
        </w:tc>
      </w:tr>
      <w:tr w:rsidR="00BB00E7" w:rsidRPr="00E71070" w14:paraId="06AEA5F5" w14:textId="77777777" w:rsidTr="00275A79">
        <w:trPr>
          <w:trHeight w:val="310"/>
        </w:trPr>
        <w:tc>
          <w:tcPr>
            <w:tcW w:w="898" w:type="dxa"/>
            <w:vMerge/>
            <w:tcBorders>
              <w:top w:val="nil"/>
              <w:left w:val="double" w:sz="4" w:space="0" w:color="auto"/>
              <w:bottom w:val="single" w:sz="8" w:space="0" w:color="000000"/>
              <w:right w:val="single" w:sz="8" w:space="0" w:color="auto"/>
            </w:tcBorders>
            <w:vAlign w:val="center"/>
            <w:hideMark/>
          </w:tcPr>
          <w:p w14:paraId="7CBBE70E"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4F9C020A" w14:textId="77777777" w:rsidR="00BB00E7" w:rsidRPr="00E71070" w:rsidRDefault="00BB00E7" w:rsidP="00275A79">
            <w:pPr>
              <w:rPr>
                <w:b/>
                <w:bCs/>
                <w:color w:val="000000"/>
                <w:sz w:val="20"/>
                <w:lang w:eastAsia="en-GB"/>
              </w:rPr>
            </w:pPr>
            <w:r w:rsidRPr="00E71070">
              <w:rPr>
                <w:b/>
                <w:bCs/>
                <w:color w:val="000000"/>
                <w:sz w:val="20"/>
                <w:lang w:eastAsia="en-GB"/>
              </w:rPr>
              <w:t xml:space="preserve">6.3 </w:t>
            </w:r>
            <w:r w:rsidRPr="00E71070">
              <w:rPr>
                <w:b/>
                <w:bCs/>
                <w:color w:val="000000"/>
                <w:szCs w:val="24"/>
                <w:lang w:eastAsia="en-GB"/>
              </w:rPr>
              <w:t xml:space="preserve"> </w:t>
            </w:r>
            <w:proofErr w:type="spellStart"/>
            <w:r w:rsidRPr="00E71070">
              <w:rPr>
                <w:b/>
                <w:bCs/>
                <w:color w:val="000000"/>
                <w:sz w:val="20"/>
                <w:lang w:eastAsia="en-GB"/>
              </w:rPr>
              <w:t>Андроид</w:t>
            </w:r>
            <w:proofErr w:type="spellEnd"/>
            <w:r w:rsidRPr="00E71070">
              <w:rPr>
                <w:b/>
                <w:bCs/>
                <w:color w:val="000000"/>
                <w:sz w:val="20"/>
                <w:lang w:eastAsia="en-GB"/>
              </w:rPr>
              <w:t xml:space="preserve"> </w:t>
            </w:r>
            <w:proofErr w:type="spellStart"/>
            <w:r w:rsidRPr="00E71070">
              <w:rPr>
                <w:b/>
                <w:bCs/>
                <w:color w:val="000000"/>
                <w:sz w:val="20"/>
                <w:lang w:eastAsia="en-GB"/>
              </w:rPr>
              <w:t>таблет</w:t>
            </w:r>
            <w:proofErr w:type="spellEnd"/>
          </w:p>
        </w:tc>
        <w:tc>
          <w:tcPr>
            <w:tcW w:w="904" w:type="dxa"/>
            <w:tcBorders>
              <w:top w:val="nil"/>
              <w:left w:val="nil"/>
              <w:bottom w:val="single" w:sz="8" w:space="0" w:color="auto"/>
              <w:right w:val="single" w:sz="8" w:space="0" w:color="auto"/>
            </w:tcBorders>
            <w:shd w:val="clear" w:color="auto" w:fill="auto"/>
            <w:vAlign w:val="center"/>
            <w:hideMark/>
          </w:tcPr>
          <w:p w14:paraId="2F072083"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3F770420"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53E624DA"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3F20A83F"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single" w:sz="8" w:space="0" w:color="auto"/>
              <w:right w:val="single" w:sz="8" w:space="0" w:color="auto"/>
            </w:tcBorders>
            <w:shd w:val="clear" w:color="auto" w:fill="auto"/>
            <w:vAlign w:val="center"/>
            <w:hideMark/>
          </w:tcPr>
          <w:p w14:paraId="62E345B0"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43F551BF"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354DD9F0"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4FD2AFC7"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75214C57" w14:textId="77777777" w:rsidR="00BB00E7" w:rsidRPr="00E71070" w:rsidRDefault="00BB00E7" w:rsidP="00275A79">
            <w:pPr>
              <w:rPr>
                <w:b/>
                <w:bCs/>
                <w:color w:val="000000"/>
                <w:sz w:val="20"/>
                <w:lang w:eastAsia="en-GB"/>
              </w:rPr>
            </w:pPr>
          </w:p>
        </w:tc>
        <w:tc>
          <w:tcPr>
            <w:tcW w:w="4306" w:type="dxa"/>
            <w:vMerge w:val="restart"/>
            <w:tcBorders>
              <w:top w:val="nil"/>
              <w:left w:val="single" w:sz="8" w:space="0" w:color="auto"/>
              <w:bottom w:val="single" w:sz="8" w:space="0" w:color="000000"/>
              <w:right w:val="single" w:sz="8" w:space="0" w:color="auto"/>
            </w:tcBorders>
            <w:shd w:val="clear" w:color="auto" w:fill="auto"/>
            <w:vAlign w:val="center"/>
            <w:hideMark/>
          </w:tcPr>
          <w:p w14:paraId="197AA97B" w14:textId="77777777" w:rsidR="00BB00E7" w:rsidRPr="00E71070" w:rsidRDefault="00BB00E7" w:rsidP="00275A79">
            <w:pPr>
              <w:rPr>
                <w:b/>
                <w:bCs/>
                <w:color w:val="000000"/>
                <w:sz w:val="20"/>
                <w:lang w:eastAsia="en-GB"/>
              </w:rPr>
            </w:pPr>
            <w:r w:rsidRPr="00E71070">
              <w:rPr>
                <w:b/>
                <w:bCs/>
                <w:color w:val="000000"/>
                <w:sz w:val="20"/>
                <w:lang w:eastAsia="en-GB"/>
              </w:rPr>
              <w:t xml:space="preserve">6.4 </w:t>
            </w:r>
            <w:r w:rsidRPr="00E71070">
              <w:rPr>
                <w:b/>
                <w:bCs/>
                <w:color w:val="000000"/>
                <w:szCs w:val="24"/>
                <w:lang w:eastAsia="en-GB"/>
              </w:rPr>
              <w:t xml:space="preserve"> </w:t>
            </w:r>
            <w:proofErr w:type="spellStart"/>
            <w:r w:rsidRPr="00E71070">
              <w:rPr>
                <w:b/>
                <w:bCs/>
                <w:color w:val="000000"/>
                <w:sz w:val="20"/>
                <w:lang w:eastAsia="en-GB"/>
              </w:rPr>
              <w:t>Мобилна</w:t>
            </w:r>
            <w:proofErr w:type="spellEnd"/>
            <w:r w:rsidRPr="00E71070">
              <w:rPr>
                <w:b/>
                <w:bCs/>
                <w:color w:val="000000"/>
                <w:sz w:val="20"/>
                <w:lang w:eastAsia="en-GB"/>
              </w:rPr>
              <w:t xml:space="preserve"> </w:t>
            </w:r>
            <w:proofErr w:type="spellStart"/>
            <w:r w:rsidRPr="00E71070">
              <w:rPr>
                <w:b/>
                <w:bCs/>
                <w:color w:val="000000"/>
                <w:sz w:val="20"/>
                <w:lang w:eastAsia="en-GB"/>
              </w:rPr>
              <w:t>апликација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возила</w:t>
            </w:r>
            <w:proofErr w:type="spellEnd"/>
            <w:r w:rsidRPr="00E71070">
              <w:rPr>
                <w:b/>
                <w:bCs/>
                <w:color w:val="000000"/>
                <w:sz w:val="20"/>
                <w:lang w:eastAsia="en-GB"/>
              </w:rPr>
              <w:t xml:space="preserve"> (SaaS)</w:t>
            </w:r>
          </w:p>
        </w:tc>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11C4A18A"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3F75D40B"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26548A95"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4552EC7"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22F0480F"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093107"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vMerge w:val="restart"/>
            <w:tcBorders>
              <w:top w:val="nil"/>
              <w:left w:val="single" w:sz="8" w:space="0" w:color="auto"/>
              <w:bottom w:val="single" w:sz="8" w:space="0" w:color="000000"/>
              <w:right w:val="double" w:sz="4" w:space="0" w:color="auto"/>
            </w:tcBorders>
            <w:shd w:val="clear" w:color="auto" w:fill="auto"/>
            <w:vAlign w:val="center"/>
            <w:hideMark/>
          </w:tcPr>
          <w:p w14:paraId="36AAC19F"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400CF9AD" w14:textId="77777777" w:rsidTr="00275A79">
        <w:trPr>
          <w:trHeight w:val="481"/>
        </w:trPr>
        <w:tc>
          <w:tcPr>
            <w:tcW w:w="898" w:type="dxa"/>
            <w:vMerge/>
            <w:tcBorders>
              <w:top w:val="nil"/>
              <w:left w:val="double" w:sz="4" w:space="0" w:color="auto"/>
              <w:bottom w:val="single" w:sz="8" w:space="0" w:color="000000"/>
              <w:right w:val="single" w:sz="8" w:space="0" w:color="auto"/>
            </w:tcBorders>
            <w:vAlign w:val="center"/>
            <w:hideMark/>
          </w:tcPr>
          <w:p w14:paraId="60AE35EA" w14:textId="77777777" w:rsidR="00BB00E7" w:rsidRPr="00E71070" w:rsidRDefault="00BB00E7" w:rsidP="00275A79">
            <w:pPr>
              <w:rPr>
                <w:b/>
                <w:bCs/>
                <w:color w:val="000000"/>
                <w:sz w:val="20"/>
                <w:lang w:eastAsia="en-GB"/>
              </w:rPr>
            </w:pPr>
          </w:p>
        </w:tc>
        <w:tc>
          <w:tcPr>
            <w:tcW w:w="4306" w:type="dxa"/>
            <w:vMerge/>
            <w:tcBorders>
              <w:top w:val="nil"/>
              <w:left w:val="single" w:sz="8" w:space="0" w:color="auto"/>
              <w:bottom w:val="single" w:sz="8" w:space="0" w:color="000000"/>
              <w:right w:val="single" w:sz="8" w:space="0" w:color="auto"/>
            </w:tcBorders>
            <w:vAlign w:val="center"/>
            <w:hideMark/>
          </w:tcPr>
          <w:p w14:paraId="16573CEF" w14:textId="77777777" w:rsidR="00BB00E7" w:rsidRPr="00E71070" w:rsidRDefault="00BB00E7" w:rsidP="00275A79">
            <w:pPr>
              <w:rPr>
                <w:b/>
                <w:bCs/>
                <w:color w:val="000000"/>
                <w:sz w:val="20"/>
                <w:lang w:eastAsia="en-GB"/>
              </w:rPr>
            </w:pPr>
          </w:p>
        </w:tc>
        <w:tc>
          <w:tcPr>
            <w:tcW w:w="904" w:type="dxa"/>
            <w:vMerge/>
            <w:tcBorders>
              <w:top w:val="nil"/>
              <w:left w:val="single" w:sz="8" w:space="0" w:color="auto"/>
              <w:bottom w:val="single" w:sz="8" w:space="0" w:color="000000"/>
              <w:right w:val="single" w:sz="8" w:space="0" w:color="auto"/>
            </w:tcBorders>
            <w:vAlign w:val="center"/>
            <w:hideMark/>
          </w:tcPr>
          <w:p w14:paraId="2BC95805" w14:textId="77777777" w:rsidR="00BB00E7" w:rsidRPr="00E71070" w:rsidRDefault="00BB00E7" w:rsidP="00275A79">
            <w:pPr>
              <w:rPr>
                <w:b/>
                <w:bCs/>
                <w:color w:val="000000"/>
                <w:sz w:val="20"/>
                <w:lang w:eastAsia="en-GB"/>
              </w:rPr>
            </w:pPr>
          </w:p>
        </w:tc>
        <w:tc>
          <w:tcPr>
            <w:tcW w:w="931" w:type="dxa"/>
            <w:vMerge/>
            <w:tcBorders>
              <w:top w:val="nil"/>
              <w:left w:val="single" w:sz="8" w:space="0" w:color="auto"/>
              <w:bottom w:val="single" w:sz="8" w:space="0" w:color="000000"/>
              <w:right w:val="single" w:sz="8" w:space="0" w:color="auto"/>
            </w:tcBorders>
            <w:vAlign w:val="center"/>
            <w:hideMark/>
          </w:tcPr>
          <w:p w14:paraId="66427E52" w14:textId="77777777" w:rsidR="00BB00E7" w:rsidRPr="00E71070" w:rsidRDefault="00BB00E7" w:rsidP="00275A79">
            <w:pPr>
              <w:rPr>
                <w:b/>
                <w:bCs/>
                <w:color w:val="000000"/>
                <w:sz w:val="20"/>
                <w:lang w:eastAsia="en-GB"/>
              </w:rPr>
            </w:pPr>
          </w:p>
        </w:tc>
        <w:tc>
          <w:tcPr>
            <w:tcW w:w="912" w:type="dxa"/>
            <w:vMerge/>
            <w:tcBorders>
              <w:top w:val="nil"/>
              <w:left w:val="single" w:sz="8" w:space="0" w:color="auto"/>
              <w:bottom w:val="single" w:sz="8" w:space="0" w:color="000000"/>
              <w:right w:val="single" w:sz="8" w:space="0" w:color="auto"/>
            </w:tcBorders>
            <w:vAlign w:val="center"/>
            <w:hideMark/>
          </w:tcPr>
          <w:p w14:paraId="1FF50D12" w14:textId="77777777" w:rsidR="00BB00E7" w:rsidRPr="00E71070" w:rsidRDefault="00BB00E7" w:rsidP="00275A79">
            <w:pPr>
              <w:rPr>
                <w:color w:val="000000"/>
                <w:sz w:val="20"/>
                <w:lang w:eastAsia="en-GB"/>
              </w:rPr>
            </w:pPr>
          </w:p>
        </w:tc>
        <w:tc>
          <w:tcPr>
            <w:tcW w:w="977" w:type="dxa"/>
            <w:vMerge/>
            <w:tcBorders>
              <w:top w:val="nil"/>
              <w:left w:val="single" w:sz="8" w:space="0" w:color="auto"/>
              <w:bottom w:val="single" w:sz="8" w:space="0" w:color="000000"/>
              <w:right w:val="single" w:sz="8" w:space="0" w:color="auto"/>
            </w:tcBorders>
            <w:vAlign w:val="center"/>
            <w:hideMark/>
          </w:tcPr>
          <w:p w14:paraId="170339FE" w14:textId="77777777" w:rsidR="00BB00E7" w:rsidRPr="00E71070" w:rsidRDefault="00BB00E7" w:rsidP="00275A79">
            <w:pPr>
              <w:rPr>
                <w:color w:val="000000"/>
                <w:sz w:val="20"/>
                <w:lang w:eastAsia="en-GB"/>
              </w:rPr>
            </w:pPr>
          </w:p>
        </w:tc>
        <w:tc>
          <w:tcPr>
            <w:tcW w:w="882" w:type="dxa"/>
            <w:vMerge/>
            <w:tcBorders>
              <w:top w:val="nil"/>
              <w:left w:val="single" w:sz="8" w:space="0" w:color="auto"/>
              <w:bottom w:val="single" w:sz="8" w:space="0" w:color="000000"/>
              <w:right w:val="single" w:sz="8" w:space="0" w:color="auto"/>
            </w:tcBorders>
            <w:vAlign w:val="center"/>
            <w:hideMark/>
          </w:tcPr>
          <w:p w14:paraId="71D47F91" w14:textId="77777777" w:rsidR="00BB00E7" w:rsidRPr="00E71070" w:rsidRDefault="00BB00E7" w:rsidP="00275A79">
            <w:pPr>
              <w:rPr>
                <w:color w:val="000000"/>
                <w:sz w:val="20"/>
                <w:lang w:eastAsia="en-GB"/>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hideMark/>
          </w:tcPr>
          <w:p w14:paraId="002EC3A8" w14:textId="77777777" w:rsidR="00BB00E7" w:rsidRPr="00E71070" w:rsidRDefault="00BB00E7" w:rsidP="00275A79">
            <w:pPr>
              <w:rPr>
                <w:color w:val="000000"/>
                <w:sz w:val="20"/>
                <w:lang w:eastAsia="en-GB"/>
              </w:rPr>
            </w:pPr>
          </w:p>
        </w:tc>
        <w:tc>
          <w:tcPr>
            <w:tcW w:w="2141" w:type="dxa"/>
            <w:vMerge/>
            <w:tcBorders>
              <w:top w:val="nil"/>
              <w:left w:val="single" w:sz="8" w:space="0" w:color="auto"/>
              <w:bottom w:val="single" w:sz="8" w:space="0" w:color="000000"/>
              <w:right w:val="double" w:sz="4" w:space="0" w:color="auto"/>
            </w:tcBorders>
            <w:vAlign w:val="center"/>
            <w:hideMark/>
          </w:tcPr>
          <w:p w14:paraId="1D14BFC0" w14:textId="77777777" w:rsidR="00BB00E7" w:rsidRPr="00E71070" w:rsidRDefault="00BB00E7" w:rsidP="00275A79">
            <w:pPr>
              <w:rPr>
                <w:color w:val="000000"/>
                <w:sz w:val="20"/>
                <w:lang w:eastAsia="en-GB"/>
              </w:rPr>
            </w:pPr>
          </w:p>
        </w:tc>
      </w:tr>
      <w:tr w:rsidR="00BB00E7" w:rsidRPr="00E71070" w14:paraId="2211AB52" w14:textId="77777777" w:rsidTr="00275A79">
        <w:trPr>
          <w:trHeight w:val="300"/>
        </w:trPr>
        <w:tc>
          <w:tcPr>
            <w:tcW w:w="898" w:type="dxa"/>
            <w:vMerge/>
            <w:tcBorders>
              <w:top w:val="nil"/>
              <w:left w:val="double" w:sz="4" w:space="0" w:color="auto"/>
              <w:bottom w:val="single" w:sz="8" w:space="0" w:color="000000"/>
              <w:right w:val="single" w:sz="8" w:space="0" w:color="auto"/>
            </w:tcBorders>
            <w:vAlign w:val="center"/>
            <w:hideMark/>
          </w:tcPr>
          <w:p w14:paraId="4CD32A4E" w14:textId="77777777" w:rsidR="00BB00E7" w:rsidRPr="00E71070" w:rsidRDefault="00BB00E7" w:rsidP="00275A79">
            <w:pPr>
              <w:rPr>
                <w:b/>
                <w:bCs/>
                <w:color w:val="000000"/>
                <w:sz w:val="20"/>
                <w:lang w:eastAsia="en-GB"/>
              </w:rPr>
            </w:pPr>
          </w:p>
        </w:tc>
        <w:tc>
          <w:tcPr>
            <w:tcW w:w="4306" w:type="dxa"/>
            <w:tcBorders>
              <w:top w:val="nil"/>
              <w:left w:val="nil"/>
              <w:bottom w:val="single" w:sz="8" w:space="0" w:color="auto"/>
              <w:right w:val="single" w:sz="8" w:space="0" w:color="auto"/>
            </w:tcBorders>
            <w:shd w:val="clear" w:color="auto" w:fill="auto"/>
            <w:vAlign w:val="center"/>
            <w:hideMark/>
          </w:tcPr>
          <w:p w14:paraId="5C0ABE9D" w14:textId="77777777" w:rsidR="00BB00E7" w:rsidRPr="00E71070" w:rsidRDefault="00BB00E7" w:rsidP="00275A79">
            <w:pPr>
              <w:rPr>
                <w:b/>
                <w:bCs/>
                <w:color w:val="000000"/>
                <w:sz w:val="20"/>
                <w:lang w:eastAsia="en-GB"/>
              </w:rPr>
            </w:pPr>
            <w:r w:rsidRPr="00E71070">
              <w:rPr>
                <w:b/>
                <w:bCs/>
                <w:color w:val="000000"/>
                <w:sz w:val="20"/>
                <w:lang w:eastAsia="en-GB"/>
              </w:rPr>
              <w:t xml:space="preserve">6.5. </w:t>
            </w:r>
            <w:proofErr w:type="spellStart"/>
            <w:r w:rsidRPr="00E71070">
              <w:rPr>
                <w:b/>
                <w:bCs/>
                <w:color w:val="000000"/>
                <w:sz w:val="20"/>
                <w:lang w:eastAsia="en-GB"/>
              </w:rPr>
              <w:t>Дополнителни</w:t>
            </w:r>
            <w:proofErr w:type="spellEnd"/>
            <w:r w:rsidRPr="00E71070">
              <w:rPr>
                <w:b/>
                <w:bCs/>
                <w:color w:val="000000"/>
                <w:sz w:val="20"/>
                <w:lang w:eastAsia="en-GB"/>
              </w:rPr>
              <w:t xml:space="preserve"> </w:t>
            </w:r>
            <w:proofErr w:type="spellStart"/>
            <w:r w:rsidRPr="00E71070">
              <w:rPr>
                <w:b/>
                <w:bCs/>
                <w:color w:val="000000"/>
                <w:sz w:val="20"/>
                <w:lang w:eastAsia="en-GB"/>
              </w:rPr>
              <w:t>трошоци</w:t>
            </w:r>
            <w:proofErr w:type="spellEnd"/>
            <w:r w:rsidRPr="00E71070">
              <w:rPr>
                <w:b/>
                <w:bCs/>
                <w:color w:val="000000"/>
                <w:sz w:val="20"/>
                <w:lang w:eastAsia="en-GB"/>
              </w:rPr>
              <w:t>/</w:t>
            </w:r>
            <w:proofErr w:type="spellStart"/>
            <w:r w:rsidRPr="00E71070">
              <w:rPr>
                <w:b/>
                <w:bCs/>
                <w:color w:val="000000"/>
                <w:sz w:val="20"/>
                <w:lang w:eastAsia="en-GB"/>
              </w:rPr>
              <w:t>услуги</w:t>
            </w:r>
            <w:proofErr w:type="spellEnd"/>
            <w:r w:rsidRPr="00E71070">
              <w:rPr>
                <w:b/>
                <w:bCs/>
                <w:color w:val="000000"/>
                <w:sz w:val="20"/>
                <w:lang w:eastAsia="en-GB"/>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233F636E"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single" w:sz="8" w:space="0" w:color="auto"/>
              <w:right w:val="single" w:sz="8" w:space="0" w:color="auto"/>
            </w:tcBorders>
            <w:shd w:val="clear" w:color="auto" w:fill="auto"/>
            <w:vAlign w:val="center"/>
            <w:hideMark/>
          </w:tcPr>
          <w:p w14:paraId="51D636FF"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single" w:sz="8" w:space="0" w:color="auto"/>
              <w:right w:val="single" w:sz="8" w:space="0" w:color="auto"/>
            </w:tcBorders>
            <w:shd w:val="clear" w:color="auto" w:fill="auto"/>
            <w:vAlign w:val="center"/>
            <w:hideMark/>
          </w:tcPr>
          <w:p w14:paraId="2208ABC8"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41B2D4A6"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nil"/>
              <w:right w:val="single" w:sz="8" w:space="0" w:color="auto"/>
            </w:tcBorders>
            <w:shd w:val="clear" w:color="auto" w:fill="auto"/>
            <w:vAlign w:val="center"/>
            <w:hideMark/>
          </w:tcPr>
          <w:p w14:paraId="0494B89A"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587AACAF"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single" w:sz="8" w:space="0" w:color="auto"/>
              <w:right w:val="double" w:sz="4" w:space="0" w:color="auto"/>
            </w:tcBorders>
            <w:shd w:val="clear" w:color="auto" w:fill="auto"/>
            <w:vAlign w:val="center"/>
            <w:hideMark/>
          </w:tcPr>
          <w:p w14:paraId="753F8D03" w14:textId="77777777" w:rsidR="00BB00E7" w:rsidRPr="00E71070" w:rsidRDefault="00BB00E7" w:rsidP="00275A79">
            <w:pPr>
              <w:rPr>
                <w:color w:val="000000"/>
                <w:sz w:val="20"/>
                <w:lang w:eastAsia="en-GB"/>
              </w:rPr>
            </w:pPr>
            <w:r w:rsidRPr="00E71070">
              <w:rPr>
                <w:color w:val="000000"/>
                <w:sz w:val="20"/>
                <w:lang w:eastAsia="en-GB"/>
              </w:rPr>
              <w:t> </w:t>
            </w:r>
          </w:p>
        </w:tc>
      </w:tr>
      <w:tr w:rsidR="00BB00E7" w:rsidRPr="00E71070" w14:paraId="069DF237" w14:textId="77777777" w:rsidTr="00275A79">
        <w:trPr>
          <w:trHeight w:val="300"/>
        </w:trPr>
        <w:tc>
          <w:tcPr>
            <w:tcW w:w="898" w:type="dxa"/>
            <w:tcBorders>
              <w:top w:val="nil"/>
              <w:left w:val="double" w:sz="4" w:space="0" w:color="auto"/>
              <w:bottom w:val="single" w:sz="8" w:space="0" w:color="auto"/>
              <w:right w:val="single" w:sz="8" w:space="0" w:color="auto"/>
            </w:tcBorders>
            <w:shd w:val="clear" w:color="auto" w:fill="auto"/>
            <w:hideMark/>
          </w:tcPr>
          <w:p w14:paraId="1AE62CC0" w14:textId="77777777" w:rsidR="00BB00E7" w:rsidRPr="00E71070" w:rsidRDefault="00BB00E7" w:rsidP="00275A79">
            <w:pPr>
              <w:jc w:val="center"/>
              <w:rPr>
                <w:b/>
                <w:bCs/>
                <w:color w:val="000000"/>
                <w:sz w:val="20"/>
                <w:lang w:eastAsia="en-GB"/>
              </w:rPr>
            </w:pPr>
            <w:r w:rsidRPr="00E71070">
              <w:rPr>
                <w:b/>
                <w:bCs/>
                <w:color w:val="000000"/>
                <w:sz w:val="20"/>
                <w:lang w:eastAsia="en-GB"/>
              </w:rPr>
              <w:t>7</w:t>
            </w:r>
          </w:p>
        </w:tc>
        <w:tc>
          <w:tcPr>
            <w:tcW w:w="12933" w:type="dxa"/>
            <w:gridSpan w:val="9"/>
            <w:tcBorders>
              <w:top w:val="single" w:sz="8" w:space="0" w:color="auto"/>
              <w:left w:val="nil"/>
              <w:bottom w:val="single" w:sz="8" w:space="0" w:color="auto"/>
              <w:right w:val="double" w:sz="4" w:space="0" w:color="auto"/>
            </w:tcBorders>
            <w:shd w:val="clear" w:color="auto" w:fill="auto"/>
            <w:vAlign w:val="center"/>
            <w:hideMark/>
          </w:tcPr>
          <w:p w14:paraId="0B4F91ED" w14:textId="77777777" w:rsidR="00BB00E7" w:rsidRPr="00E71070" w:rsidRDefault="00BB00E7" w:rsidP="00275A79">
            <w:pPr>
              <w:rPr>
                <w:b/>
                <w:bCs/>
                <w:color w:val="212121"/>
                <w:lang w:eastAsia="en-GB"/>
              </w:rPr>
            </w:pPr>
            <w:proofErr w:type="spellStart"/>
            <w:r w:rsidRPr="00E71070">
              <w:rPr>
                <w:b/>
                <w:bCs/>
                <w:color w:val="212121"/>
                <w:lang w:eastAsia="en-GB"/>
              </w:rPr>
              <w:t>Интегрирано</w:t>
            </w:r>
            <w:proofErr w:type="spellEnd"/>
            <w:r w:rsidRPr="00E71070">
              <w:rPr>
                <w:b/>
                <w:bCs/>
                <w:color w:val="212121"/>
                <w:lang w:eastAsia="en-GB"/>
              </w:rPr>
              <w:t xml:space="preserve"> </w:t>
            </w:r>
            <w:proofErr w:type="spellStart"/>
            <w:r w:rsidRPr="00E71070">
              <w:rPr>
                <w:b/>
                <w:bCs/>
                <w:color w:val="212121"/>
                <w:lang w:eastAsia="en-GB"/>
              </w:rPr>
              <w:t>софтверско</w:t>
            </w:r>
            <w:proofErr w:type="spellEnd"/>
            <w:r w:rsidRPr="00E71070">
              <w:rPr>
                <w:b/>
                <w:bCs/>
                <w:color w:val="212121"/>
                <w:lang w:eastAsia="en-GB"/>
              </w:rPr>
              <w:t xml:space="preserve"> </w:t>
            </w:r>
            <w:proofErr w:type="spellStart"/>
            <w:r w:rsidRPr="00E71070">
              <w:rPr>
                <w:b/>
                <w:bCs/>
                <w:color w:val="212121"/>
                <w:lang w:eastAsia="en-GB"/>
              </w:rPr>
              <w:t>решение</w:t>
            </w:r>
            <w:proofErr w:type="spellEnd"/>
            <w:r w:rsidRPr="00E71070">
              <w:rPr>
                <w:b/>
                <w:bCs/>
                <w:color w:val="212121"/>
                <w:lang w:eastAsia="en-GB"/>
              </w:rPr>
              <w:t xml:space="preserve"> </w:t>
            </w:r>
            <w:proofErr w:type="spellStart"/>
            <w:r w:rsidRPr="00E71070">
              <w:rPr>
                <w:b/>
                <w:bCs/>
                <w:color w:val="212121"/>
                <w:lang w:eastAsia="en-GB"/>
              </w:rPr>
              <w:t>како</w:t>
            </w:r>
            <w:proofErr w:type="spellEnd"/>
            <w:r w:rsidRPr="00E71070">
              <w:rPr>
                <w:b/>
                <w:bCs/>
                <w:color w:val="212121"/>
                <w:lang w:eastAsia="en-GB"/>
              </w:rPr>
              <w:t xml:space="preserve"> </w:t>
            </w:r>
            <w:proofErr w:type="spellStart"/>
            <w:r w:rsidRPr="00E71070">
              <w:rPr>
                <w:b/>
                <w:bCs/>
                <w:color w:val="212121"/>
                <w:lang w:eastAsia="en-GB"/>
              </w:rPr>
              <w:t>услуга</w:t>
            </w:r>
            <w:proofErr w:type="spellEnd"/>
            <w:r w:rsidRPr="00E71070">
              <w:rPr>
                <w:b/>
                <w:bCs/>
                <w:color w:val="212121"/>
                <w:lang w:eastAsia="en-GB"/>
              </w:rPr>
              <w:t xml:space="preserve"> </w:t>
            </w:r>
            <w:proofErr w:type="spellStart"/>
            <w:r w:rsidRPr="00E71070">
              <w:rPr>
                <w:b/>
                <w:bCs/>
                <w:color w:val="212121"/>
                <w:lang w:eastAsia="en-GB"/>
              </w:rPr>
              <w:t>за</w:t>
            </w:r>
            <w:proofErr w:type="spellEnd"/>
            <w:r w:rsidRPr="00E71070">
              <w:rPr>
                <w:b/>
                <w:bCs/>
                <w:color w:val="212121"/>
                <w:lang w:eastAsia="en-GB"/>
              </w:rPr>
              <w:t xml:space="preserve"> </w:t>
            </w:r>
            <w:proofErr w:type="spellStart"/>
            <w:r w:rsidRPr="00E71070">
              <w:rPr>
                <w:b/>
                <w:bCs/>
                <w:color w:val="212121"/>
                <w:lang w:eastAsia="en-GB"/>
              </w:rPr>
              <w:t>смарт</w:t>
            </w:r>
            <w:proofErr w:type="spellEnd"/>
            <w:r w:rsidRPr="00E71070">
              <w:rPr>
                <w:b/>
                <w:bCs/>
                <w:color w:val="212121"/>
                <w:lang w:eastAsia="en-GB"/>
              </w:rPr>
              <w:t xml:space="preserve"> </w:t>
            </w:r>
            <w:proofErr w:type="spellStart"/>
            <w:r w:rsidRPr="00E71070">
              <w:rPr>
                <w:b/>
                <w:bCs/>
                <w:color w:val="212121"/>
                <w:lang w:eastAsia="en-GB"/>
              </w:rPr>
              <w:t>елементи</w:t>
            </w:r>
            <w:proofErr w:type="spellEnd"/>
            <w:r w:rsidRPr="00E71070">
              <w:rPr>
                <w:b/>
                <w:bCs/>
                <w:color w:val="212121"/>
                <w:lang w:eastAsia="en-GB"/>
              </w:rPr>
              <w:t xml:space="preserve"> - </w:t>
            </w:r>
            <w:proofErr w:type="spellStart"/>
            <w:r w:rsidRPr="00E71070">
              <w:rPr>
                <w:b/>
                <w:bCs/>
                <w:color w:val="212121"/>
                <w:lang w:eastAsia="en-GB"/>
              </w:rPr>
              <w:t>градоначалничка</w:t>
            </w:r>
            <w:proofErr w:type="spellEnd"/>
            <w:r w:rsidRPr="00E71070">
              <w:rPr>
                <w:b/>
                <w:bCs/>
                <w:color w:val="212121"/>
                <w:lang w:eastAsia="en-GB"/>
              </w:rPr>
              <w:t xml:space="preserve"> </w:t>
            </w:r>
            <w:proofErr w:type="spellStart"/>
            <w:r w:rsidRPr="00E71070">
              <w:rPr>
                <w:b/>
                <w:bCs/>
                <w:color w:val="212121"/>
                <w:lang w:eastAsia="en-GB"/>
              </w:rPr>
              <w:t>табла</w:t>
            </w:r>
            <w:proofErr w:type="spellEnd"/>
            <w:r w:rsidRPr="00E71070">
              <w:rPr>
                <w:b/>
                <w:bCs/>
                <w:color w:val="212121"/>
                <w:lang w:eastAsia="en-GB"/>
              </w:rPr>
              <w:t xml:space="preserve"> (SaaS)</w:t>
            </w:r>
          </w:p>
        </w:tc>
      </w:tr>
      <w:tr w:rsidR="00BB00E7" w:rsidRPr="00E71070" w14:paraId="7A030DFB" w14:textId="77777777" w:rsidTr="00275A79">
        <w:trPr>
          <w:trHeight w:val="1570"/>
        </w:trPr>
        <w:tc>
          <w:tcPr>
            <w:tcW w:w="898" w:type="dxa"/>
            <w:tcBorders>
              <w:top w:val="nil"/>
              <w:left w:val="double" w:sz="4" w:space="0" w:color="auto"/>
              <w:bottom w:val="double" w:sz="4" w:space="0" w:color="auto"/>
              <w:right w:val="single" w:sz="8" w:space="0" w:color="auto"/>
            </w:tcBorders>
            <w:shd w:val="clear" w:color="auto" w:fill="auto"/>
            <w:hideMark/>
          </w:tcPr>
          <w:p w14:paraId="7461D589" w14:textId="77777777" w:rsidR="00BB00E7" w:rsidRPr="00E71070" w:rsidRDefault="00BB00E7" w:rsidP="00275A79">
            <w:pPr>
              <w:jc w:val="center"/>
              <w:rPr>
                <w:b/>
                <w:bCs/>
                <w:color w:val="000000"/>
                <w:sz w:val="20"/>
                <w:lang w:eastAsia="en-GB"/>
              </w:rPr>
            </w:pPr>
            <w:r w:rsidRPr="00E71070">
              <w:rPr>
                <w:b/>
                <w:bCs/>
                <w:color w:val="000000"/>
                <w:sz w:val="20"/>
                <w:lang w:eastAsia="en-GB"/>
              </w:rPr>
              <w:t> </w:t>
            </w:r>
          </w:p>
        </w:tc>
        <w:tc>
          <w:tcPr>
            <w:tcW w:w="4306" w:type="dxa"/>
            <w:tcBorders>
              <w:top w:val="nil"/>
              <w:left w:val="nil"/>
              <w:bottom w:val="double" w:sz="4" w:space="0" w:color="auto"/>
              <w:right w:val="single" w:sz="8" w:space="0" w:color="auto"/>
            </w:tcBorders>
            <w:shd w:val="clear" w:color="auto" w:fill="auto"/>
            <w:vAlign w:val="center"/>
            <w:hideMark/>
          </w:tcPr>
          <w:p w14:paraId="6849D364" w14:textId="77777777" w:rsidR="00BB00E7" w:rsidRPr="00E71070" w:rsidRDefault="00BB00E7" w:rsidP="00275A79">
            <w:pPr>
              <w:rPr>
                <w:b/>
                <w:bCs/>
                <w:color w:val="000000"/>
                <w:sz w:val="20"/>
                <w:lang w:eastAsia="en-GB"/>
              </w:rPr>
            </w:pPr>
            <w:proofErr w:type="spellStart"/>
            <w:r w:rsidRPr="00E71070">
              <w:rPr>
                <w:b/>
                <w:bCs/>
                <w:color w:val="000000"/>
                <w:sz w:val="20"/>
                <w:lang w:eastAsia="en-GB"/>
              </w:rPr>
              <w:t>Интегрираното</w:t>
            </w:r>
            <w:proofErr w:type="spellEnd"/>
            <w:r w:rsidRPr="00E71070">
              <w:rPr>
                <w:b/>
                <w:bCs/>
                <w:color w:val="000000"/>
                <w:sz w:val="20"/>
                <w:lang w:eastAsia="en-GB"/>
              </w:rPr>
              <w:t xml:space="preserve"> </w:t>
            </w:r>
            <w:proofErr w:type="spellStart"/>
            <w:r w:rsidRPr="00E71070">
              <w:rPr>
                <w:b/>
                <w:bCs/>
                <w:color w:val="000000"/>
                <w:sz w:val="20"/>
                <w:lang w:eastAsia="en-GB"/>
              </w:rPr>
              <w:t>софтверско</w:t>
            </w:r>
            <w:proofErr w:type="spellEnd"/>
            <w:r w:rsidRPr="00E71070">
              <w:rPr>
                <w:b/>
                <w:bCs/>
                <w:color w:val="000000"/>
                <w:sz w:val="20"/>
                <w:lang w:eastAsia="en-GB"/>
              </w:rPr>
              <w:t xml:space="preserve"> </w:t>
            </w:r>
            <w:proofErr w:type="spellStart"/>
            <w:r w:rsidRPr="00E71070">
              <w:rPr>
                <w:b/>
                <w:bCs/>
                <w:color w:val="000000"/>
                <w:sz w:val="20"/>
                <w:lang w:eastAsia="en-GB"/>
              </w:rPr>
              <w:t>решение</w:t>
            </w:r>
            <w:proofErr w:type="spellEnd"/>
            <w:r w:rsidRPr="00E71070">
              <w:rPr>
                <w:b/>
                <w:bCs/>
                <w:color w:val="000000"/>
                <w:sz w:val="20"/>
                <w:lang w:eastAsia="en-GB"/>
              </w:rPr>
              <w:t xml:space="preserve"> </w:t>
            </w:r>
            <w:proofErr w:type="spellStart"/>
            <w:r w:rsidRPr="00E71070">
              <w:rPr>
                <w:b/>
                <w:bCs/>
                <w:color w:val="000000"/>
                <w:sz w:val="20"/>
                <w:lang w:eastAsia="en-GB"/>
              </w:rPr>
              <w:t>како</w:t>
            </w:r>
            <w:proofErr w:type="spellEnd"/>
            <w:r w:rsidRPr="00E71070">
              <w:rPr>
                <w:b/>
                <w:bCs/>
                <w:color w:val="000000"/>
                <w:sz w:val="20"/>
                <w:lang w:eastAsia="en-GB"/>
              </w:rPr>
              <w:t xml:space="preserve"> </w:t>
            </w:r>
            <w:proofErr w:type="spellStart"/>
            <w:r w:rsidRPr="00E71070">
              <w:rPr>
                <w:b/>
                <w:bCs/>
                <w:color w:val="000000"/>
                <w:sz w:val="20"/>
                <w:lang w:eastAsia="en-GB"/>
              </w:rPr>
              <w:t>услуга</w:t>
            </w:r>
            <w:proofErr w:type="spellEnd"/>
            <w:r w:rsidRPr="00E71070">
              <w:rPr>
                <w:b/>
                <w:bCs/>
                <w:color w:val="000000"/>
                <w:sz w:val="20"/>
                <w:lang w:eastAsia="en-GB"/>
              </w:rPr>
              <w:t xml:space="preserve"> </w:t>
            </w:r>
            <w:proofErr w:type="spellStart"/>
            <w:r w:rsidRPr="00E71070">
              <w:rPr>
                <w:b/>
                <w:bCs/>
                <w:color w:val="000000"/>
                <w:sz w:val="20"/>
                <w:lang w:eastAsia="en-GB"/>
              </w:rPr>
              <w:t>за</w:t>
            </w:r>
            <w:proofErr w:type="spellEnd"/>
            <w:r w:rsidRPr="00E71070">
              <w:rPr>
                <w:b/>
                <w:bCs/>
                <w:color w:val="000000"/>
                <w:sz w:val="20"/>
                <w:lang w:eastAsia="en-GB"/>
              </w:rPr>
              <w:t xml:space="preserve"> </w:t>
            </w:r>
            <w:proofErr w:type="spellStart"/>
            <w:r w:rsidRPr="00E71070">
              <w:rPr>
                <w:b/>
                <w:bCs/>
                <w:color w:val="000000"/>
                <w:sz w:val="20"/>
                <w:lang w:eastAsia="en-GB"/>
              </w:rPr>
              <w:t>смарт</w:t>
            </w:r>
            <w:proofErr w:type="spellEnd"/>
            <w:r w:rsidRPr="00E71070">
              <w:rPr>
                <w:b/>
                <w:bCs/>
                <w:color w:val="000000"/>
                <w:sz w:val="20"/>
                <w:lang w:eastAsia="en-GB"/>
              </w:rPr>
              <w:t xml:space="preserve"> </w:t>
            </w:r>
            <w:proofErr w:type="spellStart"/>
            <w:r w:rsidRPr="00E71070">
              <w:rPr>
                <w:b/>
                <w:bCs/>
                <w:color w:val="000000"/>
                <w:sz w:val="20"/>
                <w:lang w:eastAsia="en-GB"/>
              </w:rPr>
              <w:t>елементи</w:t>
            </w:r>
            <w:proofErr w:type="spellEnd"/>
            <w:r w:rsidRPr="00E71070">
              <w:rPr>
                <w:b/>
                <w:bCs/>
                <w:color w:val="000000"/>
                <w:sz w:val="20"/>
                <w:lang w:eastAsia="en-GB"/>
              </w:rPr>
              <w:t xml:space="preserve"> </w:t>
            </w:r>
            <w:proofErr w:type="spellStart"/>
            <w:r w:rsidRPr="00E71070">
              <w:rPr>
                <w:b/>
                <w:bCs/>
                <w:color w:val="000000"/>
                <w:sz w:val="20"/>
                <w:lang w:eastAsia="en-GB"/>
              </w:rPr>
              <w:t>треба</w:t>
            </w:r>
            <w:proofErr w:type="spellEnd"/>
            <w:r w:rsidRPr="00E71070">
              <w:rPr>
                <w:b/>
                <w:bCs/>
                <w:color w:val="000000"/>
                <w:sz w:val="20"/>
                <w:lang w:eastAsia="en-GB"/>
              </w:rPr>
              <w:t xml:space="preserve"> </w:t>
            </w:r>
            <w:proofErr w:type="spellStart"/>
            <w:r w:rsidRPr="00E71070">
              <w:rPr>
                <w:b/>
                <w:bCs/>
                <w:color w:val="000000"/>
                <w:sz w:val="20"/>
                <w:lang w:eastAsia="en-GB"/>
              </w:rPr>
              <w:t>да</w:t>
            </w:r>
            <w:proofErr w:type="spellEnd"/>
            <w:r w:rsidRPr="00E71070">
              <w:rPr>
                <w:b/>
                <w:bCs/>
                <w:color w:val="000000"/>
                <w:sz w:val="20"/>
                <w:lang w:eastAsia="en-GB"/>
              </w:rPr>
              <w:t xml:space="preserve"> </w:t>
            </w:r>
            <w:proofErr w:type="spellStart"/>
            <w:r w:rsidRPr="00E71070">
              <w:rPr>
                <w:b/>
                <w:bCs/>
                <w:color w:val="000000"/>
                <w:sz w:val="20"/>
                <w:lang w:eastAsia="en-GB"/>
              </w:rPr>
              <w:t>обезбеди</w:t>
            </w:r>
            <w:proofErr w:type="spellEnd"/>
            <w:r w:rsidRPr="00E71070">
              <w:rPr>
                <w:b/>
                <w:bCs/>
                <w:color w:val="000000"/>
                <w:sz w:val="20"/>
                <w:lang w:eastAsia="en-GB"/>
              </w:rPr>
              <w:t xml:space="preserve"> </w:t>
            </w:r>
            <w:proofErr w:type="spellStart"/>
            <w:r w:rsidRPr="00E71070">
              <w:rPr>
                <w:b/>
                <w:bCs/>
                <w:color w:val="000000"/>
                <w:sz w:val="20"/>
                <w:lang w:eastAsia="en-GB"/>
              </w:rPr>
              <w:t>интеграција</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податоци</w:t>
            </w:r>
            <w:proofErr w:type="spellEnd"/>
            <w:r w:rsidRPr="00E71070">
              <w:rPr>
                <w:b/>
                <w:bCs/>
                <w:color w:val="000000"/>
                <w:sz w:val="20"/>
                <w:lang w:eastAsia="en-GB"/>
              </w:rPr>
              <w:t xml:space="preserve"> </w:t>
            </w:r>
            <w:proofErr w:type="spellStart"/>
            <w:r w:rsidRPr="00E71070">
              <w:rPr>
                <w:b/>
                <w:bCs/>
                <w:color w:val="000000"/>
                <w:sz w:val="20"/>
                <w:lang w:eastAsia="en-GB"/>
              </w:rPr>
              <w:t>од</w:t>
            </w:r>
            <w:proofErr w:type="spellEnd"/>
            <w:r w:rsidRPr="00E71070">
              <w:rPr>
                <w:b/>
                <w:bCs/>
                <w:color w:val="000000"/>
                <w:sz w:val="20"/>
                <w:lang w:eastAsia="en-GB"/>
              </w:rPr>
              <w:t xml:space="preserve"> </w:t>
            </w:r>
            <w:proofErr w:type="spellStart"/>
            <w:r w:rsidRPr="00E71070">
              <w:rPr>
                <w:b/>
                <w:bCs/>
                <w:color w:val="000000"/>
                <w:sz w:val="20"/>
                <w:lang w:eastAsia="en-GB"/>
              </w:rPr>
              <w:t>наброените</w:t>
            </w:r>
            <w:proofErr w:type="spellEnd"/>
            <w:r w:rsidRPr="00E71070">
              <w:rPr>
                <w:b/>
                <w:bCs/>
                <w:color w:val="000000"/>
                <w:sz w:val="20"/>
                <w:lang w:eastAsia="en-GB"/>
              </w:rPr>
              <w:t xml:space="preserve"> </w:t>
            </w:r>
            <w:proofErr w:type="spellStart"/>
            <w:r w:rsidRPr="00E71070">
              <w:rPr>
                <w:b/>
                <w:bCs/>
                <w:color w:val="000000"/>
                <w:sz w:val="20"/>
                <w:lang w:eastAsia="en-GB"/>
              </w:rPr>
              <w:t>паметни</w:t>
            </w:r>
            <w:proofErr w:type="spellEnd"/>
            <w:r w:rsidRPr="00E71070">
              <w:rPr>
                <w:b/>
                <w:bCs/>
                <w:color w:val="000000"/>
                <w:sz w:val="20"/>
                <w:lang w:eastAsia="en-GB"/>
              </w:rPr>
              <w:t xml:space="preserve"> </w:t>
            </w:r>
            <w:proofErr w:type="spellStart"/>
            <w:r w:rsidRPr="00E71070">
              <w:rPr>
                <w:b/>
                <w:bCs/>
                <w:color w:val="000000"/>
                <w:sz w:val="20"/>
                <w:lang w:eastAsia="en-GB"/>
              </w:rPr>
              <w:t>решенија</w:t>
            </w:r>
            <w:proofErr w:type="spellEnd"/>
            <w:r w:rsidRPr="00E71070">
              <w:rPr>
                <w:b/>
                <w:bCs/>
                <w:color w:val="000000"/>
                <w:sz w:val="20"/>
                <w:lang w:eastAsia="en-GB"/>
              </w:rPr>
              <w:t xml:space="preserve"> - </w:t>
            </w:r>
            <w:proofErr w:type="spellStart"/>
            <w:r w:rsidRPr="00E71070">
              <w:rPr>
                <w:b/>
                <w:bCs/>
                <w:color w:val="000000"/>
                <w:sz w:val="20"/>
                <w:lang w:eastAsia="en-GB"/>
              </w:rPr>
              <w:t>софтверски</w:t>
            </w:r>
            <w:proofErr w:type="spellEnd"/>
            <w:r w:rsidRPr="00E71070">
              <w:rPr>
                <w:b/>
                <w:bCs/>
                <w:color w:val="000000"/>
                <w:sz w:val="20"/>
                <w:lang w:eastAsia="en-GB"/>
              </w:rPr>
              <w:t xml:space="preserve"> </w:t>
            </w:r>
            <w:proofErr w:type="spellStart"/>
            <w:r w:rsidRPr="00E71070">
              <w:rPr>
                <w:b/>
                <w:bCs/>
                <w:color w:val="000000"/>
                <w:sz w:val="20"/>
                <w:lang w:eastAsia="en-GB"/>
              </w:rPr>
              <w:t>според</w:t>
            </w:r>
            <w:proofErr w:type="spellEnd"/>
            <w:r w:rsidRPr="00E71070">
              <w:rPr>
                <w:b/>
                <w:bCs/>
                <w:color w:val="000000"/>
                <w:sz w:val="20"/>
                <w:lang w:eastAsia="en-GB"/>
              </w:rPr>
              <w:t xml:space="preserve"> </w:t>
            </w:r>
            <w:proofErr w:type="spellStart"/>
            <w:r w:rsidRPr="00E71070">
              <w:rPr>
                <w:b/>
                <w:bCs/>
                <w:color w:val="000000"/>
                <w:sz w:val="20"/>
                <w:lang w:eastAsia="en-GB"/>
              </w:rPr>
              <w:t>техничките</w:t>
            </w:r>
            <w:proofErr w:type="spellEnd"/>
            <w:r w:rsidRPr="00E71070">
              <w:rPr>
                <w:b/>
                <w:bCs/>
                <w:color w:val="000000"/>
                <w:sz w:val="20"/>
                <w:lang w:eastAsia="en-GB"/>
              </w:rPr>
              <w:t xml:space="preserve"> </w:t>
            </w:r>
            <w:proofErr w:type="spellStart"/>
            <w:r w:rsidRPr="00E71070">
              <w:rPr>
                <w:b/>
                <w:bCs/>
                <w:color w:val="000000"/>
                <w:sz w:val="20"/>
                <w:lang w:eastAsia="en-GB"/>
              </w:rPr>
              <w:t>спецификации</w:t>
            </w:r>
            <w:proofErr w:type="spellEnd"/>
            <w:r w:rsidRPr="00E71070">
              <w:rPr>
                <w:b/>
                <w:bCs/>
                <w:color w:val="000000"/>
                <w:sz w:val="20"/>
                <w:lang w:eastAsia="en-GB"/>
              </w:rPr>
              <w:t xml:space="preserve"> - </w:t>
            </w:r>
            <w:proofErr w:type="spellStart"/>
            <w:r w:rsidRPr="00E71070">
              <w:rPr>
                <w:b/>
                <w:bCs/>
                <w:color w:val="000000"/>
                <w:sz w:val="20"/>
                <w:lang w:eastAsia="en-GB"/>
              </w:rPr>
              <w:t>соодветно</w:t>
            </w:r>
            <w:proofErr w:type="spellEnd"/>
            <w:r w:rsidRPr="00E71070">
              <w:rPr>
                <w:b/>
                <w:bCs/>
                <w:color w:val="000000"/>
                <w:sz w:val="20"/>
                <w:lang w:eastAsia="en-GB"/>
              </w:rPr>
              <w:t xml:space="preserve"> </w:t>
            </w:r>
            <w:proofErr w:type="spellStart"/>
            <w:r w:rsidRPr="00E71070">
              <w:rPr>
                <w:b/>
                <w:bCs/>
                <w:color w:val="000000"/>
                <w:sz w:val="20"/>
                <w:lang w:eastAsia="en-GB"/>
              </w:rPr>
              <w:t>според</w:t>
            </w:r>
            <w:proofErr w:type="spellEnd"/>
            <w:r w:rsidRPr="00E71070">
              <w:rPr>
                <w:b/>
                <w:bCs/>
                <w:color w:val="000000"/>
                <w:sz w:val="20"/>
                <w:lang w:eastAsia="en-GB"/>
              </w:rPr>
              <w:t xml:space="preserve"> </w:t>
            </w:r>
            <w:proofErr w:type="spellStart"/>
            <w:r w:rsidRPr="00E71070">
              <w:rPr>
                <w:b/>
                <w:bCs/>
                <w:color w:val="000000"/>
                <w:sz w:val="20"/>
                <w:lang w:eastAsia="en-GB"/>
              </w:rPr>
              <w:t>потребите</w:t>
            </w:r>
            <w:proofErr w:type="spellEnd"/>
            <w:r w:rsidRPr="00E71070">
              <w:rPr>
                <w:b/>
                <w:bCs/>
                <w:color w:val="000000"/>
                <w:sz w:val="20"/>
                <w:lang w:eastAsia="en-GB"/>
              </w:rPr>
              <w:t xml:space="preserve"> </w:t>
            </w:r>
            <w:proofErr w:type="spellStart"/>
            <w:r w:rsidRPr="00E71070">
              <w:rPr>
                <w:b/>
                <w:bCs/>
                <w:color w:val="000000"/>
                <w:sz w:val="20"/>
                <w:lang w:eastAsia="en-GB"/>
              </w:rPr>
              <w:t>на</w:t>
            </w:r>
            <w:proofErr w:type="spellEnd"/>
            <w:r w:rsidRPr="00E71070">
              <w:rPr>
                <w:b/>
                <w:bCs/>
                <w:color w:val="000000"/>
                <w:sz w:val="20"/>
                <w:lang w:eastAsia="en-GB"/>
              </w:rPr>
              <w:t xml:space="preserve"> </w:t>
            </w:r>
            <w:proofErr w:type="spellStart"/>
            <w:r w:rsidRPr="00E71070">
              <w:rPr>
                <w:b/>
                <w:bCs/>
                <w:color w:val="000000"/>
                <w:sz w:val="20"/>
                <w:lang w:eastAsia="en-GB"/>
              </w:rPr>
              <w:t>секое</w:t>
            </w:r>
            <w:proofErr w:type="spellEnd"/>
            <w:r w:rsidRPr="00E71070">
              <w:rPr>
                <w:b/>
                <w:bCs/>
                <w:color w:val="000000"/>
                <w:sz w:val="20"/>
                <w:lang w:eastAsia="en-GB"/>
              </w:rPr>
              <w:t xml:space="preserve"> </w:t>
            </w:r>
            <w:proofErr w:type="spellStart"/>
            <w:r w:rsidRPr="00E71070">
              <w:rPr>
                <w:b/>
                <w:bCs/>
                <w:color w:val="000000"/>
                <w:sz w:val="20"/>
                <w:lang w:eastAsia="en-GB"/>
              </w:rPr>
              <w:t>поединечно</w:t>
            </w:r>
            <w:proofErr w:type="spellEnd"/>
            <w:r w:rsidRPr="00E71070">
              <w:rPr>
                <w:b/>
                <w:bCs/>
                <w:color w:val="000000"/>
                <w:sz w:val="20"/>
                <w:lang w:eastAsia="en-GB"/>
              </w:rPr>
              <w:t xml:space="preserve"> </w:t>
            </w:r>
            <w:proofErr w:type="spellStart"/>
            <w:r w:rsidRPr="00E71070">
              <w:rPr>
                <w:b/>
                <w:bCs/>
                <w:color w:val="000000"/>
                <w:sz w:val="20"/>
                <w:lang w:eastAsia="en-GB"/>
              </w:rPr>
              <w:t>решение</w:t>
            </w:r>
            <w:proofErr w:type="spellEnd"/>
            <w:r w:rsidRPr="00E71070">
              <w:rPr>
                <w:b/>
                <w:bCs/>
                <w:color w:val="000000"/>
                <w:sz w:val="20"/>
                <w:lang w:eastAsia="en-GB"/>
              </w:rPr>
              <w:t>.</w:t>
            </w:r>
          </w:p>
        </w:tc>
        <w:tc>
          <w:tcPr>
            <w:tcW w:w="904" w:type="dxa"/>
            <w:tcBorders>
              <w:top w:val="nil"/>
              <w:left w:val="nil"/>
              <w:bottom w:val="double" w:sz="4" w:space="0" w:color="auto"/>
              <w:right w:val="single" w:sz="8" w:space="0" w:color="auto"/>
            </w:tcBorders>
            <w:shd w:val="clear" w:color="auto" w:fill="auto"/>
            <w:vAlign w:val="center"/>
            <w:hideMark/>
          </w:tcPr>
          <w:p w14:paraId="733F8F72"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31" w:type="dxa"/>
            <w:tcBorders>
              <w:top w:val="nil"/>
              <w:left w:val="nil"/>
              <w:bottom w:val="double" w:sz="4" w:space="0" w:color="auto"/>
              <w:right w:val="single" w:sz="8" w:space="0" w:color="auto"/>
            </w:tcBorders>
            <w:shd w:val="clear" w:color="auto" w:fill="auto"/>
            <w:vAlign w:val="center"/>
            <w:hideMark/>
          </w:tcPr>
          <w:p w14:paraId="686F0CBC" w14:textId="77777777" w:rsidR="00BB00E7" w:rsidRPr="00E71070" w:rsidRDefault="00BB00E7" w:rsidP="00275A79">
            <w:pPr>
              <w:rPr>
                <w:b/>
                <w:bCs/>
                <w:color w:val="000000"/>
                <w:sz w:val="20"/>
                <w:lang w:eastAsia="en-GB"/>
              </w:rPr>
            </w:pPr>
            <w:r w:rsidRPr="00E71070">
              <w:rPr>
                <w:b/>
                <w:bCs/>
                <w:color w:val="000000"/>
                <w:sz w:val="20"/>
                <w:lang w:eastAsia="en-GB"/>
              </w:rPr>
              <w:t> </w:t>
            </w:r>
          </w:p>
        </w:tc>
        <w:tc>
          <w:tcPr>
            <w:tcW w:w="912" w:type="dxa"/>
            <w:tcBorders>
              <w:top w:val="nil"/>
              <w:left w:val="nil"/>
              <w:bottom w:val="double" w:sz="4" w:space="0" w:color="auto"/>
              <w:right w:val="single" w:sz="8" w:space="0" w:color="auto"/>
            </w:tcBorders>
            <w:shd w:val="clear" w:color="auto" w:fill="auto"/>
            <w:vAlign w:val="center"/>
            <w:hideMark/>
          </w:tcPr>
          <w:p w14:paraId="0748801C" w14:textId="77777777" w:rsidR="00BB00E7" w:rsidRPr="00E71070" w:rsidRDefault="00BB00E7" w:rsidP="00275A79">
            <w:pPr>
              <w:jc w:val="center"/>
              <w:rPr>
                <w:color w:val="000000"/>
                <w:sz w:val="20"/>
                <w:lang w:eastAsia="en-GB"/>
              </w:rPr>
            </w:pPr>
            <w:r w:rsidRPr="00E71070">
              <w:rPr>
                <w:color w:val="000000"/>
                <w:sz w:val="20"/>
                <w:lang w:eastAsia="en-GB"/>
              </w:rPr>
              <w:t>1</w:t>
            </w:r>
          </w:p>
        </w:tc>
        <w:tc>
          <w:tcPr>
            <w:tcW w:w="977" w:type="dxa"/>
            <w:tcBorders>
              <w:top w:val="nil"/>
              <w:left w:val="nil"/>
              <w:bottom w:val="double" w:sz="4" w:space="0" w:color="auto"/>
              <w:right w:val="single" w:sz="8" w:space="0" w:color="auto"/>
            </w:tcBorders>
            <w:shd w:val="clear" w:color="auto" w:fill="auto"/>
            <w:vAlign w:val="center"/>
            <w:hideMark/>
          </w:tcPr>
          <w:p w14:paraId="036776A9"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882" w:type="dxa"/>
            <w:tcBorders>
              <w:top w:val="nil"/>
              <w:left w:val="nil"/>
              <w:bottom w:val="double" w:sz="4" w:space="0" w:color="auto"/>
              <w:right w:val="single" w:sz="8" w:space="0" w:color="auto"/>
            </w:tcBorders>
            <w:shd w:val="clear" w:color="auto" w:fill="auto"/>
            <w:vAlign w:val="center"/>
            <w:hideMark/>
          </w:tcPr>
          <w:p w14:paraId="333FE59F" w14:textId="77777777" w:rsidR="00BB00E7" w:rsidRPr="00E71070" w:rsidRDefault="00BB00E7" w:rsidP="00275A79">
            <w:pPr>
              <w:rPr>
                <w:color w:val="000000"/>
                <w:sz w:val="20"/>
                <w:lang w:eastAsia="en-GB"/>
              </w:rPr>
            </w:pPr>
            <w:r w:rsidRPr="00E71070">
              <w:rPr>
                <w:color w:val="000000"/>
                <w:sz w:val="20"/>
                <w:lang w:eastAsia="en-GB"/>
              </w:rPr>
              <w:t> </w:t>
            </w:r>
          </w:p>
        </w:tc>
        <w:tc>
          <w:tcPr>
            <w:tcW w:w="1880" w:type="dxa"/>
            <w:gridSpan w:val="2"/>
            <w:tcBorders>
              <w:top w:val="single" w:sz="8" w:space="0" w:color="auto"/>
              <w:left w:val="nil"/>
              <w:bottom w:val="double" w:sz="4" w:space="0" w:color="auto"/>
              <w:right w:val="single" w:sz="8" w:space="0" w:color="000000"/>
            </w:tcBorders>
            <w:shd w:val="clear" w:color="auto" w:fill="auto"/>
            <w:vAlign w:val="center"/>
            <w:hideMark/>
          </w:tcPr>
          <w:p w14:paraId="3558CF64" w14:textId="77777777" w:rsidR="00BB00E7" w:rsidRPr="00E71070" w:rsidRDefault="00BB00E7" w:rsidP="00275A79">
            <w:pPr>
              <w:jc w:val="center"/>
              <w:rPr>
                <w:color w:val="000000"/>
                <w:sz w:val="20"/>
                <w:lang w:eastAsia="en-GB"/>
              </w:rPr>
            </w:pPr>
            <w:r w:rsidRPr="00E71070">
              <w:rPr>
                <w:color w:val="000000"/>
                <w:sz w:val="20"/>
                <w:lang w:eastAsia="en-GB"/>
              </w:rPr>
              <w:t> </w:t>
            </w:r>
          </w:p>
        </w:tc>
        <w:tc>
          <w:tcPr>
            <w:tcW w:w="2141" w:type="dxa"/>
            <w:tcBorders>
              <w:top w:val="nil"/>
              <w:left w:val="nil"/>
              <w:bottom w:val="double" w:sz="4" w:space="0" w:color="auto"/>
              <w:right w:val="double" w:sz="4" w:space="0" w:color="auto"/>
            </w:tcBorders>
            <w:shd w:val="clear" w:color="auto" w:fill="auto"/>
            <w:vAlign w:val="center"/>
            <w:hideMark/>
          </w:tcPr>
          <w:p w14:paraId="2B1905DF" w14:textId="77777777" w:rsidR="00BB00E7" w:rsidRPr="00E71070" w:rsidRDefault="00BB00E7" w:rsidP="00275A79">
            <w:pPr>
              <w:rPr>
                <w:color w:val="000000"/>
                <w:sz w:val="20"/>
                <w:lang w:eastAsia="en-GB"/>
              </w:rPr>
            </w:pPr>
            <w:r w:rsidRPr="00E71070">
              <w:rPr>
                <w:color w:val="000000"/>
                <w:sz w:val="20"/>
                <w:lang w:eastAsia="en-GB"/>
              </w:rPr>
              <w:t> </w:t>
            </w:r>
          </w:p>
        </w:tc>
      </w:tr>
    </w:tbl>
    <w:p w14:paraId="623C4B72" w14:textId="77777777" w:rsidR="004E3E6E" w:rsidRDefault="004E3E6E">
      <w:pPr>
        <w:spacing w:before="240"/>
      </w:pPr>
    </w:p>
    <w:p w14:paraId="3E273898" w14:textId="77777777" w:rsidR="00455149" w:rsidRDefault="00455149" w:rsidP="00BB00E7">
      <w:pPr>
        <w:spacing w:before="240"/>
        <w:sectPr w:rsidR="00455149">
          <w:headerReference w:type="even" r:id="rId37"/>
          <w:headerReference w:type="default" r:id="rId38"/>
          <w:headerReference w:type="first" r:id="rId39"/>
          <w:pgSz w:w="15840" w:h="12240" w:orient="landscape" w:code="1"/>
          <w:pgMar w:top="1800" w:right="1440" w:bottom="1440" w:left="1440" w:header="720" w:footer="720" w:gutter="0"/>
          <w:cols w:space="720"/>
          <w:titlePg/>
        </w:sectPr>
      </w:pPr>
      <w:r>
        <w:br w:type="page"/>
      </w:r>
    </w:p>
    <w:p w14:paraId="01B2F371" w14:textId="77777777" w:rsidR="00455149" w:rsidRDefault="00D47335">
      <w:pPr>
        <w:pStyle w:val="SectionVHeader"/>
      </w:pPr>
      <w:bookmarkStart w:id="272" w:name="_Toc47542974"/>
      <w:bookmarkStart w:id="273" w:name="_Toc488411755"/>
      <w:bookmarkStart w:id="274" w:name="_Toc438266926"/>
      <w:bookmarkStart w:id="275" w:name="_Toc438267900"/>
      <w:bookmarkStart w:id="276" w:name="_Toc438366668"/>
      <w:bookmarkStart w:id="277" w:name="_Toc438954446"/>
      <w:r>
        <w:lastRenderedPageBreak/>
        <w:t xml:space="preserve">Form of </w:t>
      </w:r>
      <w:r w:rsidR="00455149">
        <w:t>Bid-Securing Declaration</w:t>
      </w:r>
      <w:bookmarkEnd w:id="272"/>
      <w:r w:rsidR="00455149">
        <w:t xml:space="preserve"> </w:t>
      </w:r>
    </w:p>
    <w:p w14:paraId="4931EFD2" w14:textId="77777777" w:rsidR="00455149" w:rsidRDefault="00455149">
      <w:pPr>
        <w:rPr>
          <w:i/>
          <w:iCs/>
        </w:rPr>
      </w:pPr>
      <w:r>
        <w:rPr>
          <w:i/>
          <w:iCs/>
        </w:rPr>
        <w:t xml:space="preserve">[The Bidder shall fill in this Form in accordance with the instructions </w:t>
      </w:r>
      <w:r w:rsidR="003E115F">
        <w:rPr>
          <w:i/>
          <w:iCs/>
        </w:rPr>
        <w:t>indicated</w:t>
      </w:r>
      <w:r>
        <w:rPr>
          <w:i/>
          <w:iCs/>
        </w:rPr>
        <w:t>.]</w:t>
      </w:r>
    </w:p>
    <w:p w14:paraId="1BCA26DB" w14:textId="77777777" w:rsidR="00455149" w:rsidRDefault="00455149">
      <w:pPr>
        <w:jc w:val="center"/>
        <w:rPr>
          <w:b/>
          <w:sz w:val="28"/>
        </w:rPr>
      </w:pPr>
    </w:p>
    <w:p w14:paraId="354168B1" w14:textId="77777777" w:rsidR="00455149" w:rsidRDefault="00455149">
      <w:pPr>
        <w:tabs>
          <w:tab w:val="left" w:pos="4968"/>
          <w:tab w:val="left" w:pos="9558"/>
        </w:tabs>
      </w:pPr>
    </w:p>
    <w:p w14:paraId="295A0C91" w14:textId="77777777" w:rsidR="00455149" w:rsidRDefault="00455149">
      <w:pPr>
        <w:tabs>
          <w:tab w:val="right" w:pos="9360"/>
        </w:tabs>
        <w:ind w:left="720" w:hanging="720"/>
        <w:jc w:val="right"/>
      </w:pPr>
      <w:r>
        <w:t xml:space="preserve">Date: </w:t>
      </w:r>
      <w:r>
        <w:rPr>
          <w:i/>
        </w:rPr>
        <w:t>[date (as day, month and year)]</w:t>
      </w:r>
    </w:p>
    <w:p w14:paraId="7EA0EE57" w14:textId="77777777" w:rsidR="00455149" w:rsidRDefault="00455149">
      <w:pPr>
        <w:tabs>
          <w:tab w:val="right" w:pos="9360"/>
        </w:tabs>
        <w:ind w:left="720" w:hanging="720"/>
        <w:jc w:val="right"/>
        <w:rPr>
          <w:i/>
        </w:rPr>
      </w:pPr>
      <w:r>
        <w:t xml:space="preserve">Bid No.: </w:t>
      </w:r>
      <w:r>
        <w:rPr>
          <w:i/>
        </w:rPr>
        <w:t>[number of bidding process]</w:t>
      </w:r>
    </w:p>
    <w:p w14:paraId="7EE46D5F" w14:textId="77777777" w:rsidR="007E2923" w:rsidRDefault="007E2923">
      <w:pPr>
        <w:tabs>
          <w:tab w:val="right" w:pos="9360"/>
        </w:tabs>
        <w:ind w:left="720" w:hanging="720"/>
        <w:jc w:val="right"/>
      </w:pPr>
      <w:r>
        <w:t xml:space="preserve">Alternative No.: </w:t>
      </w:r>
      <w:r>
        <w:rPr>
          <w:i/>
          <w:iCs/>
        </w:rPr>
        <w:t>[insert identification No if this is a Bid for an alternative]</w:t>
      </w:r>
    </w:p>
    <w:p w14:paraId="1C44D9C3" w14:textId="77777777" w:rsidR="00455149" w:rsidRDefault="00455149">
      <w:pPr>
        <w:tabs>
          <w:tab w:val="right" w:pos="9360"/>
        </w:tabs>
        <w:ind w:left="720" w:hanging="720"/>
        <w:jc w:val="right"/>
        <w:rPr>
          <w:sz w:val="28"/>
        </w:rPr>
      </w:pPr>
    </w:p>
    <w:p w14:paraId="1862D83F" w14:textId="77777777" w:rsidR="00455149" w:rsidRDefault="00455149"/>
    <w:p w14:paraId="230EAA87" w14:textId="77777777" w:rsidR="00455149" w:rsidRDefault="00455149">
      <w:pPr>
        <w:spacing w:after="200"/>
        <w:rPr>
          <w:b/>
        </w:rPr>
      </w:pPr>
      <w:r>
        <w:t xml:space="preserve">To: </w:t>
      </w:r>
      <w:r>
        <w:rPr>
          <w:i/>
        </w:rPr>
        <w:t>[complete name of Purchaser]</w:t>
      </w:r>
    </w:p>
    <w:p w14:paraId="04B0B505" w14:textId="77777777" w:rsidR="00455149" w:rsidRDefault="00455149">
      <w:pPr>
        <w:spacing w:after="200"/>
      </w:pPr>
      <w:r>
        <w:t>We, th</w:t>
      </w:r>
      <w:r w:rsidR="00D643EF">
        <w:t xml:space="preserve">e undersigned, declare that: </w:t>
      </w:r>
    </w:p>
    <w:p w14:paraId="0A1D283B"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1B9D27BE" w14:textId="4CCEBC8E"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sidR="00010EFF">
        <w:rPr>
          <w:rFonts w:ascii="Times New Roman" w:hAnsi="Times New Roman" w:cs="Times New Roman"/>
        </w:rPr>
        <w:t>3</w:t>
      </w:r>
      <w:r>
        <w:rPr>
          <w:rFonts w:ascii="Times New Roman" w:hAnsi="Times New Roman" w:cs="Times New Roman"/>
          <w:i/>
          <w:szCs w:val="20"/>
        </w:rPr>
        <w:t>years</w:t>
      </w:r>
      <w:r>
        <w:rPr>
          <w:rFonts w:ascii="Times New Roman" w:hAnsi="Times New Roman" w:cs="Times New Roman"/>
        </w:rPr>
        <w:t xml:space="preserve"> starting on </w:t>
      </w:r>
      <w:r w:rsidR="00A50309">
        <w:rPr>
          <w:rFonts w:ascii="Times New Roman" w:hAnsi="Times New Roman" w:cs="Times New Roman"/>
          <w:i/>
          <w:szCs w:val="20"/>
        </w:rPr>
        <w:t>08.02.2021</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14:paraId="770A625C"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14:paraId="646C686B"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ITB.</w:t>
      </w:r>
    </w:p>
    <w:p w14:paraId="2DEEBA99"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Bidder; or (ii) twenty-eight days after the expiration of our Bid.</w:t>
      </w:r>
    </w:p>
    <w:p w14:paraId="3A793E5F" w14:textId="77777777"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14:paraId="585AA497" w14:textId="77777777"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14:paraId="28692C25" w14:textId="77777777"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65CF4182" w14:textId="77777777"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5B110FA9" w14:textId="77777777" w:rsidR="00D47335" w:rsidRDefault="00D47335" w:rsidP="00D47335">
      <w:pPr>
        <w:tabs>
          <w:tab w:val="left" w:pos="6120"/>
        </w:tabs>
        <w:spacing w:after="200"/>
        <w:rPr>
          <w:iCs/>
        </w:rPr>
      </w:pPr>
    </w:p>
    <w:p w14:paraId="3892B4C4" w14:textId="77777777"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6F2D8C08" w14:textId="77777777"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14:paraId="4161FE06" w14:textId="77777777"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14:paraId="675B1467" w14:textId="77777777" w:rsidR="00D47335" w:rsidRDefault="00D47335" w:rsidP="00D47335">
      <w:pPr>
        <w:tabs>
          <w:tab w:val="right" w:pos="9000"/>
        </w:tabs>
        <w:suppressAutoHyphens/>
        <w:rPr>
          <w:bCs/>
          <w:iCs/>
          <w:sz w:val="20"/>
        </w:rPr>
      </w:pPr>
    </w:p>
    <w:p w14:paraId="2C2AA6A9" w14:textId="77777777"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7B4862CE" w14:textId="77777777" w:rsidR="00455149" w:rsidRDefault="00455149">
      <w:pPr>
        <w:pStyle w:val="SectionVHeader"/>
      </w:pPr>
      <w:r>
        <w:br w:type="page"/>
      </w:r>
      <w:bookmarkStart w:id="278" w:name="_Toc47542975"/>
      <w:r>
        <w:lastRenderedPageBreak/>
        <w:t xml:space="preserve">Manufacturer’s </w:t>
      </w:r>
      <w:bookmarkEnd w:id="273"/>
      <w:r>
        <w:t>Authorization</w:t>
      </w:r>
      <w:bookmarkEnd w:id="278"/>
      <w:r>
        <w:t xml:space="preserve"> </w:t>
      </w:r>
    </w:p>
    <w:p w14:paraId="230368A2" w14:textId="77777777" w:rsidR="00455149" w:rsidRDefault="00455149"/>
    <w:p w14:paraId="54D1C2A0" w14:textId="77777777"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0E2461AC" w14:textId="77777777" w:rsidR="00455149" w:rsidRDefault="00455149">
      <w:pPr>
        <w:rPr>
          <w:sz w:val="36"/>
        </w:rPr>
      </w:pPr>
    </w:p>
    <w:p w14:paraId="24C3CC64" w14:textId="77777777" w:rsidR="00455149" w:rsidRDefault="00455149">
      <w:pPr>
        <w:ind w:left="720" w:hanging="720"/>
        <w:jc w:val="right"/>
      </w:pPr>
      <w:r>
        <w:t xml:space="preserve">Date: </w:t>
      </w:r>
      <w:r>
        <w:rPr>
          <w:i/>
        </w:rPr>
        <w:t>[insert date (as day, month and year) of Bid Submission]</w:t>
      </w:r>
    </w:p>
    <w:p w14:paraId="0684E80E" w14:textId="77777777" w:rsidR="00455149" w:rsidRDefault="00455149">
      <w:pPr>
        <w:ind w:left="720" w:hanging="720"/>
        <w:jc w:val="right"/>
        <w:rPr>
          <w:i/>
        </w:rPr>
      </w:pPr>
      <w:r>
        <w:t xml:space="preserve">ICB No.: </w:t>
      </w:r>
      <w:r>
        <w:rPr>
          <w:i/>
        </w:rPr>
        <w:t>[insert number of bidding process]</w:t>
      </w:r>
    </w:p>
    <w:p w14:paraId="33C71EC1" w14:textId="77777777" w:rsidR="000C77B8" w:rsidRDefault="000C77B8">
      <w:pPr>
        <w:ind w:left="720" w:hanging="720"/>
        <w:jc w:val="right"/>
      </w:pPr>
      <w:r>
        <w:t xml:space="preserve">Alternative No.: </w:t>
      </w:r>
      <w:r>
        <w:rPr>
          <w:i/>
          <w:iCs/>
        </w:rPr>
        <w:t>[insert identification No if this is a Bid for an alternative]</w:t>
      </w:r>
    </w:p>
    <w:p w14:paraId="78F39865" w14:textId="77777777" w:rsidR="00455149" w:rsidRDefault="00455149">
      <w:pPr>
        <w:ind w:left="720" w:hanging="720"/>
        <w:jc w:val="right"/>
        <w:rPr>
          <w:i/>
        </w:rPr>
      </w:pPr>
    </w:p>
    <w:p w14:paraId="342A4311" w14:textId="77777777" w:rsidR="00455149" w:rsidRDefault="00455149">
      <w:pPr>
        <w:pStyle w:val="Sub-ClauseText"/>
        <w:spacing w:before="0" w:after="0"/>
        <w:rPr>
          <w:spacing w:val="0"/>
        </w:rPr>
      </w:pPr>
    </w:p>
    <w:p w14:paraId="545BBE10" w14:textId="77777777" w:rsidR="00455149" w:rsidRDefault="00455149">
      <w:pPr>
        <w:rPr>
          <w:color w:val="FF0000"/>
        </w:rPr>
      </w:pPr>
      <w:r>
        <w:t xml:space="preserve">To:  </w:t>
      </w:r>
      <w:r>
        <w:rPr>
          <w:i/>
        </w:rPr>
        <w:t>[insert complete name of Purchaser]</w:t>
      </w:r>
      <w:r>
        <w:t xml:space="preserve"> </w:t>
      </w:r>
    </w:p>
    <w:p w14:paraId="5E975250" w14:textId="77777777" w:rsidR="00455149" w:rsidRDefault="00455149">
      <w:pPr>
        <w:rPr>
          <w:i/>
        </w:rPr>
      </w:pPr>
    </w:p>
    <w:p w14:paraId="6E3DB37B" w14:textId="77777777" w:rsidR="00455149" w:rsidRDefault="00455149">
      <w:r>
        <w:t>WHEREAS</w:t>
      </w:r>
    </w:p>
    <w:p w14:paraId="501B6F84" w14:textId="77777777" w:rsidR="00455149" w:rsidRDefault="00455149"/>
    <w:p w14:paraId="47920247" w14:textId="77777777"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476E4A24" w14:textId="77777777" w:rsidR="00455149" w:rsidRDefault="00455149">
      <w:pPr>
        <w:jc w:val="both"/>
      </w:pPr>
    </w:p>
    <w:p w14:paraId="6D1F1394" w14:textId="77777777"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14:paraId="5C3F0010" w14:textId="77777777" w:rsidR="00455149" w:rsidRDefault="00455149">
      <w:pPr>
        <w:jc w:val="both"/>
      </w:pPr>
    </w:p>
    <w:p w14:paraId="77F243D8" w14:textId="77777777" w:rsidR="00455149" w:rsidRDefault="00455149">
      <w:pPr>
        <w:jc w:val="both"/>
      </w:pPr>
      <w:r>
        <w:t xml:space="preserve">Signed: </w:t>
      </w:r>
      <w:r>
        <w:rPr>
          <w:i/>
          <w:iCs/>
        </w:rPr>
        <w:t xml:space="preserve">[insert signature(s) of authorized representative(s) of the Manufacturer] </w:t>
      </w:r>
    </w:p>
    <w:p w14:paraId="2421B419" w14:textId="77777777" w:rsidR="00455149" w:rsidRDefault="00455149"/>
    <w:p w14:paraId="3C06FC06" w14:textId="77777777" w:rsidR="00455149" w:rsidRDefault="00455149"/>
    <w:p w14:paraId="72FF3CF5" w14:textId="77777777" w:rsidR="00455149" w:rsidRDefault="00455149">
      <w:r>
        <w:t xml:space="preserve">Name: </w:t>
      </w:r>
      <w:r>
        <w:rPr>
          <w:i/>
          <w:iCs/>
        </w:rPr>
        <w:t>[insert complete name(s) of authorized representative(s) of the Manufacturer]</w:t>
      </w:r>
      <w:r>
        <w:tab/>
      </w:r>
    </w:p>
    <w:p w14:paraId="44D2677C" w14:textId="77777777" w:rsidR="00455149" w:rsidRDefault="00455149"/>
    <w:p w14:paraId="56D8C9DA" w14:textId="77777777" w:rsidR="00455149" w:rsidRDefault="00455149">
      <w:r>
        <w:t xml:space="preserve">Title: </w:t>
      </w:r>
      <w:r>
        <w:rPr>
          <w:i/>
          <w:iCs/>
        </w:rPr>
        <w:t>[insert title]</w:t>
      </w:r>
      <w:r>
        <w:t xml:space="preserve"> </w:t>
      </w:r>
    </w:p>
    <w:p w14:paraId="55C486D0" w14:textId="77777777" w:rsidR="00455149" w:rsidRDefault="00455149"/>
    <w:p w14:paraId="6F74B280" w14:textId="77777777" w:rsidR="00455149" w:rsidRDefault="00455149">
      <w:pPr>
        <w:rPr>
          <w:i/>
        </w:rPr>
      </w:pPr>
    </w:p>
    <w:p w14:paraId="6AF0C9A4" w14:textId="77777777" w:rsidR="00455149" w:rsidRDefault="00455149"/>
    <w:p w14:paraId="32747D35" w14:textId="77777777" w:rsidR="00455149" w:rsidRDefault="00455149">
      <w:r>
        <w:t xml:space="preserve">Dated on ____________ day of __________________, _______ </w:t>
      </w:r>
      <w:r>
        <w:rPr>
          <w:i/>
          <w:iCs/>
        </w:rPr>
        <w:t>[insert date of signing]</w:t>
      </w:r>
    </w:p>
    <w:p w14:paraId="39F431FF" w14:textId="77777777" w:rsidR="00455149" w:rsidRDefault="00455149"/>
    <w:p w14:paraId="682ED202" w14:textId="77777777" w:rsidR="00455149" w:rsidRDefault="00455149"/>
    <w:p w14:paraId="673B96C7" w14:textId="77777777" w:rsidR="00455149" w:rsidRDefault="00455149"/>
    <w:p w14:paraId="74143A63"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4710EFF6"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0"/>
          <w:pgSz w:w="12240" w:h="15840" w:code="1"/>
          <w:pgMar w:top="1440" w:right="1440" w:bottom="1440" w:left="1800" w:header="720" w:footer="720" w:gutter="0"/>
          <w:paperSrc w:first="15" w:other="15"/>
          <w:cols w:space="720"/>
          <w:titlePg/>
        </w:sectPr>
      </w:pPr>
    </w:p>
    <w:p w14:paraId="6FD27DEA"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9357A22" w14:textId="77777777" w:rsidR="00455149" w:rsidRDefault="00455149">
      <w:pPr>
        <w:pStyle w:val="Subtitle"/>
      </w:pPr>
      <w:bookmarkStart w:id="279" w:name="_Toc47551019"/>
      <w:r>
        <w:t>Section V.  Eligible Countries</w:t>
      </w:r>
      <w:bookmarkEnd w:id="274"/>
      <w:bookmarkEnd w:id="275"/>
      <w:bookmarkEnd w:id="276"/>
      <w:bookmarkEnd w:id="277"/>
      <w:bookmarkEnd w:id="279"/>
    </w:p>
    <w:p w14:paraId="139B5B92" w14:textId="77777777" w:rsidR="00455149" w:rsidRDefault="00455149">
      <w:pPr>
        <w:jc w:val="center"/>
        <w:rPr>
          <w:b/>
        </w:rPr>
      </w:pPr>
    </w:p>
    <w:p w14:paraId="4A14B533" w14:textId="77777777"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14:paraId="1778321B" w14:textId="77777777" w:rsidR="00C533CC" w:rsidRPr="00D20367" w:rsidRDefault="00C533CC" w:rsidP="00C533CC">
      <w:pPr>
        <w:jc w:val="center"/>
      </w:pPr>
    </w:p>
    <w:p w14:paraId="792701B5" w14:textId="77777777" w:rsidR="00C533CC" w:rsidRPr="00D20367" w:rsidRDefault="00C533CC" w:rsidP="00C533CC">
      <w:pPr>
        <w:jc w:val="center"/>
      </w:pPr>
    </w:p>
    <w:p w14:paraId="68797D07" w14:textId="77777777"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17BE748D" w14:textId="77777777" w:rsidR="00C533CC" w:rsidRPr="00D20367" w:rsidRDefault="00C533CC" w:rsidP="00C533CC">
      <w:pPr>
        <w:pStyle w:val="BodyTextIndent"/>
        <w:ind w:left="1440" w:hanging="720"/>
      </w:pPr>
    </w:p>
    <w:p w14:paraId="0089F422" w14:textId="77777777" w:rsidR="00C533CC" w:rsidRDefault="00C533CC" w:rsidP="00A6070F">
      <w:pPr>
        <w:tabs>
          <w:tab w:val="left" w:pos="1440"/>
        </w:tabs>
        <w:ind w:left="720"/>
        <w:rPr>
          <w:i/>
          <w:iCs/>
          <w:spacing w:val="-4"/>
        </w:rPr>
      </w:pPr>
      <w:r>
        <w:rPr>
          <w:spacing w:val="-2"/>
        </w:rPr>
        <w:t>Under ITB 4.7(a) and 5.1:</w:t>
      </w:r>
      <w:r>
        <w:rPr>
          <w:spacing w:val="-2"/>
        </w:rPr>
        <w:tab/>
      </w:r>
      <w:r w:rsidR="00A223CD">
        <w:rPr>
          <w:i/>
          <w:iCs/>
          <w:spacing w:val="-4"/>
        </w:rPr>
        <w:t>none</w:t>
      </w:r>
    </w:p>
    <w:p w14:paraId="47676497" w14:textId="77777777" w:rsidR="00C533CC" w:rsidRDefault="00C533CC" w:rsidP="00A6070F">
      <w:pPr>
        <w:tabs>
          <w:tab w:val="left" w:pos="1440"/>
        </w:tabs>
        <w:ind w:left="720"/>
        <w:rPr>
          <w:i/>
          <w:iCs/>
          <w:spacing w:val="-4"/>
        </w:rPr>
      </w:pPr>
    </w:p>
    <w:p w14:paraId="648ABD16" w14:textId="77777777" w:rsidR="00C533CC" w:rsidRDefault="00C533CC" w:rsidP="00A6070F">
      <w:pPr>
        <w:ind w:left="720"/>
        <w:rPr>
          <w:b/>
        </w:rPr>
      </w:pPr>
      <w:r>
        <w:rPr>
          <w:spacing w:val="-7"/>
        </w:rPr>
        <w:t>Under ITB 4.7(b) and 5.1:</w:t>
      </w:r>
      <w:r>
        <w:rPr>
          <w:spacing w:val="-7"/>
        </w:rPr>
        <w:tab/>
      </w:r>
      <w:r w:rsidR="00A223CD">
        <w:rPr>
          <w:i/>
          <w:iCs/>
          <w:spacing w:val="-4"/>
        </w:rPr>
        <w:t>none</w:t>
      </w:r>
    </w:p>
    <w:p w14:paraId="3984DE31" w14:textId="77777777" w:rsidR="00C533CC" w:rsidRDefault="00C533CC">
      <w:pPr>
        <w:jc w:val="center"/>
        <w:rPr>
          <w:b/>
        </w:rPr>
      </w:pPr>
    </w:p>
    <w:p w14:paraId="394CD88A"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541BFEB2" w14:textId="77777777" w:rsidR="004600C9" w:rsidRDefault="004600C9"/>
    <w:p w14:paraId="5106E754" w14:textId="77777777" w:rsidR="004600C9" w:rsidRDefault="004600C9">
      <w:pPr>
        <w:sectPr w:rsidR="004600C9">
          <w:headerReference w:type="even" r:id="rId41"/>
          <w:headerReference w:type="default" r:id="rId42"/>
          <w:headerReference w:type="first" r:id="rId43"/>
          <w:type w:val="oddPage"/>
          <w:pgSz w:w="12240" w:h="15840" w:code="1"/>
          <w:pgMar w:top="1440" w:right="1440" w:bottom="1440" w:left="1800" w:header="720" w:footer="720" w:gutter="0"/>
          <w:paperSrc w:first="19532" w:other="19532"/>
          <w:cols w:space="720"/>
          <w:titlePg/>
        </w:sectPr>
      </w:pPr>
    </w:p>
    <w:p w14:paraId="10E5543D" w14:textId="77777777" w:rsidR="004600C9" w:rsidRDefault="004600C9" w:rsidP="00652EBF">
      <w:pPr>
        <w:pStyle w:val="Subtitle"/>
      </w:pPr>
      <w:bookmarkStart w:id="280" w:name="_Toc47551020"/>
      <w:r>
        <w:lastRenderedPageBreak/>
        <w:t>Section VI. Bank Policy - Corrupt and Fraudulent Practices</w:t>
      </w:r>
      <w:bookmarkEnd w:id="280"/>
    </w:p>
    <w:p w14:paraId="48DD7004" w14:textId="77777777"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14:paraId="721F2AB5" w14:textId="77777777"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14:paraId="30B6591E" w14:textId="77777777"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2"/>
      </w:r>
      <w:r w:rsidR="004600C9" w:rsidRPr="008B7062">
        <w:t xml:space="preserve"> In pursuance of this policy, the Bank: </w:t>
      </w:r>
    </w:p>
    <w:p w14:paraId="5E859502" w14:textId="77777777"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14:paraId="45B26802" w14:textId="77777777" w:rsidR="00FD6404" w:rsidRPr="008B7062" w:rsidRDefault="004600C9" w:rsidP="008B7062">
      <w:pPr>
        <w:adjustRightInd w:val="0"/>
        <w:spacing w:after="200"/>
        <w:ind w:left="1800" w:hanging="720"/>
        <w:jc w:val="both"/>
        <w:rPr>
          <w:szCs w:val="24"/>
        </w:rPr>
      </w:pPr>
      <w:r w:rsidRPr="008B7062">
        <w:rPr>
          <w:szCs w:val="24"/>
        </w:rPr>
        <w:t>(</w:t>
      </w:r>
      <w:proofErr w:type="spellStart"/>
      <w:r w:rsidRPr="008B7062">
        <w:rPr>
          <w:szCs w:val="24"/>
        </w:rPr>
        <w:t>i</w:t>
      </w:r>
      <w:proofErr w:type="spellEnd"/>
      <w:r w:rsidRPr="008B7062">
        <w:rPr>
          <w:szCs w:val="24"/>
        </w:rPr>
        <w:t>)</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3"/>
      </w:r>
      <w:r w:rsidRPr="008B7062">
        <w:rPr>
          <w:szCs w:val="24"/>
        </w:rPr>
        <w:t>;</w:t>
      </w:r>
    </w:p>
    <w:p w14:paraId="684CFF59" w14:textId="77777777"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
      </w:r>
    </w:p>
    <w:p w14:paraId="6CECE560" w14:textId="77777777"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5"/>
      </w:r>
    </w:p>
    <w:p w14:paraId="5728913B" w14:textId="77777777"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6"/>
      </w:r>
    </w:p>
    <w:p w14:paraId="4A5859ED" w14:textId="77777777" w:rsidR="004600C9" w:rsidRPr="008B7062" w:rsidRDefault="004600C9" w:rsidP="008B7062">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3A7EBC9A" w14:textId="77777777"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B16422E" w14:textId="77777777"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0FF59736" w14:textId="77777777"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BB6A471" w14:textId="77777777" w:rsidR="00FD6404" w:rsidRPr="008B7062" w:rsidRDefault="004600C9" w:rsidP="008B7062">
      <w:pPr>
        <w:pStyle w:val="Default"/>
        <w:spacing w:after="200"/>
        <w:ind w:left="1080" w:hanging="540"/>
        <w:jc w:val="both"/>
      </w:pPr>
      <w:r w:rsidRPr="008B7062">
        <w:t>(c)</w:t>
      </w:r>
      <w:r w:rsidRPr="008B7062">
        <w:tab/>
        <w:t xml:space="preserve">will declare </w:t>
      </w:r>
      <w:proofErr w:type="spellStart"/>
      <w:r w:rsidRPr="008B7062">
        <w:t>misprocurement</w:t>
      </w:r>
      <w:proofErr w:type="spellEnd"/>
      <w:r w:rsidRPr="008B7062">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8CF7B3D" w14:textId="77777777"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7"/>
      </w:r>
      <w:r w:rsidRPr="008B7062">
        <w:t xml:space="preserve"> including by publicly declaring such firm or individual ineligible, either indefinitely or for a stated period of time: (</w:t>
      </w:r>
      <w:proofErr w:type="spellStart"/>
      <w:r w:rsidRPr="008B7062">
        <w:t>i</w:t>
      </w:r>
      <w:proofErr w:type="spellEnd"/>
      <w:r w:rsidRPr="008B7062">
        <w:t>) to be awarded a Bank-financed contract; and (ii) to be a nominated</w:t>
      </w:r>
      <w:r w:rsidRPr="008B7062">
        <w:rPr>
          <w:vertAlign w:val="superscript"/>
        </w:rPr>
        <w:footnoteReference w:id="8"/>
      </w:r>
      <w:r w:rsidRPr="008B7062">
        <w:t>;</w:t>
      </w:r>
    </w:p>
    <w:p w14:paraId="1AB79420" w14:textId="77777777"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w:t>
      </w:r>
      <w:r w:rsidRPr="008B7062">
        <w:lastRenderedPageBreak/>
        <w:t>permit the Bank to inspect all accounts, records, and other documents relating to the submission of bids and contract performance, and to have them audited by auditors appointed by the Bank.”</w:t>
      </w:r>
    </w:p>
    <w:p w14:paraId="0FBA559C" w14:textId="77777777"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14:paraId="7A730E2C" w14:textId="77777777" w:rsidR="00455149" w:rsidRDefault="00455149"/>
    <w:p w14:paraId="2AF39949" w14:textId="77777777" w:rsidR="00455149" w:rsidRDefault="00455149"/>
    <w:p w14:paraId="5E4C3D31" w14:textId="77777777" w:rsidR="00455149" w:rsidRDefault="00455149"/>
    <w:p w14:paraId="2DD45911" w14:textId="77777777" w:rsidR="00455149" w:rsidRDefault="00455149"/>
    <w:p w14:paraId="4669B9F7" w14:textId="77777777" w:rsidR="00455149" w:rsidRDefault="00455149"/>
    <w:p w14:paraId="61101BEF" w14:textId="77777777" w:rsidR="00455149" w:rsidRDefault="00455149"/>
    <w:p w14:paraId="420C8C8C" w14:textId="77777777" w:rsidR="00455149" w:rsidRDefault="00455149"/>
    <w:p w14:paraId="76789FD6" w14:textId="77777777" w:rsidR="00455149" w:rsidRDefault="00455149"/>
    <w:p w14:paraId="0C98D1CD" w14:textId="77777777" w:rsidR="00455149" w:rsidRDefault="00455149"/>
    <w:p w14:paraId="5DB55F17" w14:textId="77777777" w:rsidR="00455149" w:rsidRDefault="00455149"/>
    <w:p w14:paraId="120DE959" w14:textId="77777777" w:rsidR="00455149" w:rsidRDefault="00455149"/>
    <w:p w14:paraId="3ABDB5B4" w14:textId="77777777" w:rsidR="00455149" w:rsidRDefault="00455149"/>
    <w:p w14:paraId="1AF080FA" w14:textId="77777777" w:rsidR="00455149" w:rsidRDefault="00455149"/>
    <w:p w14:paraId="1790AE58" w14:textId="77777777" w:rsidR="00455149" w:rsidRDefault="00455149"/>
    <w:p w14:paraId="247D304D" w14:textId="77777777" w:rsidR="00455149" w:rsidRDefault="00455149"/>
    <w:p w14:paraId="71B2B4A4" w14:textId="77777777" w:rsidR="00455149" w:rsidRDefault="00455149"/>
    <w:p w14:paraId="6FC8DA08" w14:textId="77777777" w:rsidR="00455149" w:rsidRDefault="00455149"/>
    <w:p w14:paraId="076158D3" w14:textId="77777777" w:rsidR="00455149" w:rsidRDefault="00455149">
      <w:pPr>
        <w:pStyle w:val="Heading1"/>
      </w:pPr>
      <w:bookmarkStart w:id="281" w:name="_Toc438529602"/>
      <w:bookmarkStart w:id="282" w:name="_Toc438725758"/>
      <w:bookmarkStart w:id="283" w:name="_Toc438817753"/>
      <w:bookmarkStart w:id="284" w:name="_Toc438954447"/>
      <w:bookmarkStart w:id="285" w:name="_Toc461939622"/>
      <w:bookmarkStart w:id="286" w:name="_Toc47551021"/>
      <w:r>
        <w:t>PART 2 – Supply Requirement</w:t>
      </w:r>
      <w:bookmarkEnd w:id="281"/>
      <w:bookmarkEnd w:id="282"/>
      <w:bookmarkEnd w:id="283"/>
      <w:bookmarkEnd w:id="284"/>
      <w:bookmarkEnd w:id="285"/>
      <w:r>
        <w:t>s</w:t>
      </w:r>
      <w:bookmarkEnd w:id="286"/>
    </w:p>
    <w:p w14:paraId="3C994A21" w14:textId="77777777" w:rsidR="00455149" w:rsidRDefault="00455149">
      <w:pPr>
        <w:pStyle w:val="Outline"/>
        <w:spacing w:before="0"/>
        <w:rPr>
          <w:kern w:val="0"/>
        </w:rPr>
        <w:sectPr w:rsidR="00455149">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14:paraId="5FBDA5A9"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6C48763E" w14:textId="77777777">
        <w:trPr>
          <w:trHeight w:val="800"/>
        </w:trPr>
        <w:tc>
          <w:tcPr>
            <w:tcW w:w="9198" w:type="dxa"/>
            <w:vAlign w:val="center"/>
          </w:tcPr>
          <w:p w14:paraId="09891DCA" w14:textId="77777777" w:rsidR="00455149" w:rsidRDefault="00455149">
            <w:pPr>
              <w:pStyle w:val="Subtitle"/>
            </w:pPr>
            <w:bookmarkStart w:id="287" w:name="_Toc438954449"/>
            <w:bookmarkStart w:id="288" w:name="_Toc47551022"/>
            <w:r>
              <w:t>Section VI</w:t>
            </w:r>
            <w:r w:rsidR="00193CA6">
              <w:t>I</w:t>
            </w:r>
            <w:r>
              <w:t xml:space="preserve">.  </w:t>
            </w:r>
            <w:bookmarkEnd w:id="287"/>
            <w:r>
              <w:t>Schedule of Requirements</w:t>
            </w:r>
            <w:bookmarkEnd w:id="288"/>
          </w:p>
        </w:tc>
      </w:tr>
    </w:tbl>
    <w:p w14:paraId="32ED1AA4" w14:textId="77777777" w:rsidR="00455149" w:rsidRDefault="00455149"/>
    <w:p w14:paraId="4D23D1A1" w14:textId="77777777" w:rsidR="00455149" w:rsidRDefault="00455149">
      <w:pPr>
        <w:jc w:val="center"/>
        <w:rPr>
          <w:b/>
          <w:sz w:val="32"/>
        </w:rPr>
      </w:pPr>
      <w:r>
        <w:rPr>
          <w:b/>
          <w:sz w:val="32"/>
        </w:rPr>
        <w:t>Contents</w:t>
      </w:r>
    </w:p>
    <w:p w14:paraId="722DF556" w14:textId="77777777" w:rsidR="00455149" w:rsidRDefault="00455149">
      <w:pPr>
        <w:rPr>
          <w:i/>
        </w:rPr>
      </w:pPr>
    </w:p>
    <w:p w14:paraId="6829DB00" w14:textId="77777777" w:rsidR="00455149" w:rsidRDefault="00455149">
      <w:pPr>
        <w:jc w:val="right"/>
        <w:rPr>
          <w:b/>
          <w:sz w:val="32"/>
        </w:rPr>
      </w:pPr>
    </w:p>
    <w:p w14:paraId="28C38B75" w14:textId="77777777" w:rsidR="00455149" w:rsidRDefault="00455149">
      <w:pPr>
        <w:jc w:val="right"/>
        <w:rPr>
          <w:b/>
        </w:rPr>
      </w:pPr>
    </w:p>
    <w:p w14:paraId="70C9D607" w14:textId="77777777" w:rsidR="001E39B4" w:rsidRDefault="00075F5F">
      <w:pPr>
        <w:pStyle w:val="TOC1"/>
        <w:rPr>
          <w:rFonts w:asciiTheme="minorHAnsi" w:eastAsiaTheme="minorEastAsia" w:hAnsiTheme="minorHAnsi" w:cstheme="minorBidi"/>
          <w:b w:val="0"/>
          <w:sz w:val="22"/>
          <w:szCs w:val="22"/>
          <w:lang w:val="en-GB" w:eastAsia="en-GB"/>
        </w:rPr>
      </w:pPr>
      <w:r>
        <w:rPr>
          <w:b w:val="0"/>
          <w:noProof w:val="0"/>
        </w:rPr>
        <w:fldChar w:fldCharType="begin"/>
      </w:r>
      <w:r w:rsidR="00455149">
        <w:rPr>
          <w:b w:val="0"/>
          <w:noProof w:val="0"/>
        </w:rPr>
        <w:instrText xml:space="preserve"> TOC \t "Section VI. Header,1" </w:instrText>
      </w:r>
      <w:r>
        <w:rPr>
          <w:b w:val="0"/>
          <w:noProof w:val="0"/>
        </w:rPr>
        <w:fldChar w:fldCharType="separate"/>
      </w:r>
      <w:r w:rsidR="001E39B4">
        <w:t>1. List of Goods and Delivery Schedule</w:t>
      </w:r>
      <w:r w:rsidR="001E39B4">
        <w:tab/>
      </w:r>
      <w:r w:rsidR="001E39B4">
        <w:fldChar w:fldCharType="begin"/>
      </w:r>
      <w:r w:rsidR="001E39B4">
        <w:instrText xml:space="preserve"> PAGEREF _Toc47545967 \h </w:instrText>
      </w:r>
      <w:r w:rsidR="001E39B4">
        <w:fldChar w:fldCharType="separate"/>
      </w:r>
      <w:r w:rsidR="001E39B4">
        <w:t>61</w:t>
      </w:r>
      <w:r w:rsidR="001E39B4">
        <w:fldChar w:fldCharType="end"/>
      </w:r>
    </w:p>
    <w:p w14:paraId="0A24B22C" w14:textId="77777777" w:rsidR="001E39B4" w:rsidRDefault="001E39B4">
      <w:pPr>
        <w:pStyle w:val="TOC1"/>
        <w:rPr>
          <w:rFonts w:asciiTheme="minorHAnsi" w:eastAsiaTheme="minorEastAsia" w:hAnsiTheme="minorHAnsi" w:cstheme="minorBidi"/>
          <w:b w:val="0"/>
          <w:sz w:val="22"/>
          <w:szCs w:val="22"/>
          <w:lang w:val="en-GB" w:eastAsia="en-GB"/>
        </w:rPr>
      </w:pPr>
      <w:r>
        <w:t>2. Technical Specifications</w:t>
      </w:r>
      <w:r>
        <w:tab/>
      </w:r>
      <w:r>
        <w:fldChar w:fldCharType="begin"/>
      </w:r>
      <w:r>
        <w:instrText xml:space="preserve"> PAGEREF _Toc47545968 \h </w:instrText>
      </w:r>
      <w:r>
        <w:fldChar w:fldCharType="separate"/>
      </w:r>
      <w:r>
        <w:t>65</w:t>
      </w:r>
      <w:r>
        <w:fldChar w:fldCharType="end"/>
      </w:r>
    </w:p>
    <w:p w14:paraId="3CD3FD8E" w14:textId="77777777" w:rsidR="001E39B4" w:rsidRDefault="001E39B4">
      <w:pPr>
        <w:pStyle w:val="TOC1"/>
        <w:rPr>
          <w:rFonts w:asciiTheme="minorHAnsi" w:eastAsiaTheme="minorEastAsia" w:hAnsiTheme="minorHAnsi" w:cstheme="minorBidi"/>
          <w:b w:val="0"/>
          <w:sz w:val="22"/>
          <w:szCs w:val="22"/>
          <w:lang w:val="en-GB" w:eastAsia="en-GB"/>
        </w:rPr>
      </w:pPr>
      <w:r>
        <w:t>3. Drawings</w:t>
      </w:r>
      <w:r>
        <w:tab/>
      </w:r>
      <w:r>
        <w:fldChar w:fldCharType="begin"/>
      </w:r>
      <w:r>
        <w:instrText xml:space="preserve"> PAGEREF _Toc47545969 \h </w:instrText>
      </w:r>
      <w:r>
        <w:fldChar w:fldCharType="separate"/>
      </w:r>
      <w:r>
        <w:t>81</w:t>
      </w:r>
      <w:r>
        <w:fldChar w:fldCharType="end"/>
      </w:r>
    </w:p>
    <w:p w14:paraId="2BB2F393" w14:textId="77777777" w:rsidR="001E39B4" w:rsidRDefault="001E39B4">
      <w:pPr>
        <w:pStyle w:val="TOC1"/>
        <w:rPr>
          <w:rFonts w:asciiTheme="minorHAnsi" w:eastAsiaTheme="minorEastAsia" w:hAnsiTheme="minorHAnsi" w:cstheme="minorBidi"/>
          <w:b w:val="0"/>
          <w:sz w:val="22"/>
          <w:szCs w:val="22"/>
          <w:lang w:val="en-GB" w:eastAsia="en-GB"/>
        </w:rPr>
      </w:pPr>
      <w:r>
        <w:t>4. Inspections and Tests</w:t>
      </w:r>
      <w:r>
        <w:tab/>
      </w:r>
      <w:r>
        <w:fldChar w:fldCharType="begin"/>
      </w:r>
      <w:r>
        <w:instrText xml:space="preserve"> PAGEREF _Toc47545970 \h </w:instrText>
      </w:r>
      <w:r>
        <w:fldChar w:fldCharType="separate"/>
      </w:r>
      <w:r>
        <w:t>82</w:t>
      </w:r>
      <w:r>
        <w:fldChar w:fldCharType="end"/>
      </w:r>
    </w:p>
    <w:p w14:paraId="0B3710B8" w14:textId="77777777" w:rsidR="00455149" w:rsidRDefault="00075F5F" w:rsidP="00652EBF">
      <w:pPr>
        <w:pStyle w:val="TOC2"/>
      </w:pPr>
      <w:r>
        <w:fldChar w:fldCharType="end"/>
      </w:r>
    </w:p>
    <w:p w14:paraId="5A890CCD" w14:textId="77777777" w:rsidR="00455149" w:rsidRDefault="00455149">
      <w:pPr>
        <w:pStyle w:val="Sub-ClauseText"/>
        <w:spacing w:before="0" w:after="0"/>
        <w:jc w:val="left"/>
      </w:pPr>
    </w:p>
    <w:p w14:paraId="56BD09E2" w14:textId="77777777" w:rsidR="00455149" w:rsidRDefault="00455149">
      <w:pPr>
        <w:pStyle w:val="Sub-ClauseText"/>
        <w:spacing w:before="0" w:after="0"/>
        <w:jc w:val="left"/>
      </w:pPr>
      <w:r>
        <w:br w:type="page"/>
      </w:r>
    </w:p>
    <w:p w14:paraId="2D311525" w14:textId="77777777" w:rsidR="00455149" w:rsidRDefault="00455149">
      <w:pPr>
        <w:pStyle w:val="Sub-ClauseText"/>
        <w:spacing w:before="0" w:after="0"/>
        <w:jc w:val="left"/>
      </w:pPr>
    </w:p>
    <w:p w14:paraId="4F04F173" w14:textId="77777777" w:rsidR="00455149" w:rsidRDefault="00455149">
      <w:pPr>
        <w:pStyle w:val="Heading2"/>
      </w:pPr>
      <w:bookmarkStart w:id="289" w:name="_Toc340548648"/>
      <w:r>
        <w:t>Notes for Preparing the Schedule of Requirements</w:t>
      </w:r>
      <w:bookmarkEnd w:id="289"/>
    </w:p>
    <w:p w14:paraId="0BAFADC9" w14:textId="77777777" w:rsidR="00455149" w:rsidRDefault="00455149">
      <w:pPr>
        <w:suppressAutoHyphens/>
        <w:jc w:val="both"/>
      </w:pPr>
    </w:p>
    <w:p w14:paraId="6DAAA5CC" w14:textId="77777777"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14:paraId="46A782A3" w14:textId="77777777" w:rsidR="00455149" w:rsidRDefault="00455149">
      <w:pPr>
        <w:suppressAutoHyphens/>
        <w:jc w:val="both"/>
      </w:pPr>
    </w:p>
    <w:p w14:paraId="234B870D" w14:textId="77777777"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14:paraId="2388BD6A" w14:textId="77777777" w:rsidR="00455149" w:rsidRDefault="00455149">
      <w:pPr>
        <w:suppressAutoHyphens/>
        <w:jc w:val="both"/>
      </w:pPr>
    </w:p>
    <w:p w14:paraId="4FD74E1E" w14:textId="77777777"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14:paraId="11DCC119" w14:textId="77777777" w:rsidR="00455149" w:rsidRDefault="00455149">
      <w:pPr>
        <w:pStyle w:val="Sub-ClauseText"/>
        <w:spacing w:before="0" w:after="0"/>
        <w:jc w:val="left"/>
      </w:pPr>
    </w:p>
    <w:p w14:paraId="5CE89AA5" w14:textId="77777777"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8"/>
      </w:tblGrid>
      <w:tr w:rsidR="00455149" w14:paraId="45DB1F67" w14:textId="77777777">
        <w:trPr>
          <w:cantSplit/>
        </w:trPr>
        <w:tc>
          <w:tcPr>
            <w:tcW w:w="12888" w:type="dxa"/>
            <w:tcBorders>
              <w:top w:val="nil"/>
              <w:left w:val="nil"/>
              <w:bottom w:val="double" w:sz="4" w:space="0" w:color="auto"/>
              <w:right w:val="nil"/>
            </w:tcBorders>
          </w:tcPr>
          <w:p w14:paraId="62819F7B" w14:textId="77777777" w:rsidR="00455149" w:rsidRDefault="00455149">
            <w:pPr>
              <w:pStyle w:val="SectionVIHeader"/>
            </w:pPr>
            <w:bookmarkStart w:id="290" w:name="_Toc47545967"/>
            <w:r>
              <w:lastRenderedPageBreak/>
              <w:t>1.  List of Goods and Delivery Schedule</w:t>
            </w:r>
            <w:bookmarkEnd w:id="290"/>
          </w:p>
          <w:p w14:paraId="21D00EF9" w14:textId="77777777" w:rsidR="00455149" w:rsidRDefault="00455149">
            <w:pPr>
              <w:spacing w:after="200"/>
              <w:rPr>
                <w:i/>
                <w:iCs/>
              </w:rPr>
            </w:pPr>
            <w:r>
              <w:rPr>
                <w:i/>
                <w:iCs/>
              </w:rPr>
              <w:t>[The Purchaser shall fill in this table, with the exception of the column “Bidder’s offered Delivery date” to be filled by the Bidder]</w:t>
            </w:r>
          </w:p>
        </w:tc>
      </w:tr>
    </w:tbl>
    <w:p w14:paraId="02508E0F" w14:textId="77777777" w:rsidR="00455149" w:rsidRDefault="00455149"/>
    <w:p w14:paraId="67668E8B" w14:textId="77777777" w:rsidR="00455149" w:rsidRDefault="00455149" w:rsidP="00275A79"/>
    <w:tbl>
      <w:tblPr>
        <w:tblStyle w:val="TableGrid"/>
        <w:tblW w:w="0" w:type="auto"/>
        <w:tblLook w:val="04A0" w:firstRow="1" w:lastRow="0" w:firstColumn="1" w:lastColumn="0" w:noHBand="0" w:noVBand="1"/>
      </w:tblPr>
      <w:tblGrid>
        <w:gridCol w:w="968"/>
        <w:gridCol w:w="3768"/>
        <w:gridCol w:w="1137"/>
        <w:gridCol w:w="1315"/>
        <w:gridCol w:w="1417"/>
        <w:gridCol w:w="1454"/>
        <w:gridCol w:w="1454"/>
        <w:gridCol w:w="1437"/>
      </w:tblGrid>
      <w:tr w:rsidR="00275A79" w:rsidRPr="00670B20" w14:paraId="3554715C" w14:textId="77777777" w:rsidTr="00A50309">
        <w:trPr>
          <w:trHeight w:val="310"/>
        </w:trPr>
        <w:tc>
          <w:tcPr>
            <w:tcW w:w="968" w:type="dxa"/>
            <w:vAlign w:val="center"/>
            <w:hideMark/>
          </w:tcPr>
          <w:p w14:paraId="64775412" w14:textId="77777777" w:rsidR="00275A79" w:rsidRPr="00670B20" w:rsidRDefault="00275A79" w:rsidP="00275A79">
            <w:pPr>
              <w:jc w:val="center"/>
              <w:rPr>
                <w:b/>
                <w:bCs/>
              </w:rPr>
            </w:pPr>
            <w:r w:rsidRPr="00670B20">
              <w:rPr>
                <w:b/>
                <w:bCs/>
              </w:rPr>
              <w:t>Line Item</w:t>
            </w:r>
          </w:p>
        </w:tc>
        <w:tc>
          <w:tcPr>
            <w:tcW w:w="3768" w:type="dxa"/>
            <w:vMerge w:val="restart"/>
            <w:vAlign w:val="center"/>
            <w:hideMark/>
          </w:tcPr>
          <w:p w14:paraId="50E124C2" w14:textId="77777777" w:rsidR="00275A79" w:rsidRPr="00670B20" w:rsidRDefault="00275A79" w:rsidP="00275A79">
            <w:pPr>
              <w:jc w:val="center"/>
              <w:rPr>
                <w:b/>
                <w:bCs/>
              </w:rPr>
            </w:pPr>
            <w:r w:rsidRPr="00670B20">
              <w:rPr>
                <w:b/>
                <w:bCs/>
              </w:rPr>
              <w:t>Description of Goods</w:t>
            </w:r>
          </w:p>
        </w:tc>
        <w:tc>
          <w:tcPr>
            <w:tcW w:w="1137" w:type="dxa"/>
            <w:vMerge w:val="restart"/>
            <w:vAlign w:val="center"/>
            <w:hideMark/>
          </w:tcPr>
          <w:p w14:paraId="684C07BB" w14:textId="77777777" w:rsidR="00275A79" w:rsidRPr="00670B20" w:rsidRDefault="00275A79" w:rsidP="00275A79">
            <w:pPr>
              <w:jc w:val="center"/>
              <w:rPr>
                <w:b/>
                <w:bCs/>
              </w:rPr>
            </w:pPr>
            <w:r w:rsidRPr="00670B20">
              <w:rPr>
                <w:b/>
                <w:bCs/>
              </w:rPr>
              <w:t>Quantity</w:t>
            </w:r>
          </w:p>
        </w:tc>
        <w:tc>
          <w:tcPr>
            <w:tcW w:w="1315" w:type="dxa"/>
            <w:vMerge w:val="restart"/>
            <w:vAlign w:val="center"/>
            <w:hideMark/>
          </w:tcPr>
          <w:p w14:paraId="47D1884B" w14:textId="77777777" w:rsidR="00275A79" w:rsidRPr="00670B20" w:rsidRDefault="00275A79" w:rsidP="00275A79">
            <w:pPr>
              <w:jc w:val="center"/>
              <w:rPr>
                <w:b/>
                <w:bCs/>
              </w:rPr>
            </w:pPr>
            <w:r w:rsidRPr="00670B20">
              <w:rPr>
                <w:b/>
                <w:bCs/>
              </w:rPr>
              <w:t>Physical unit</w:t>
            </w:r>
          </w:p>
        </w:tc>
        <w:tc>
          <w:tcPr>
            <w:tcW w:w="1417" w:type="dxa"/>
            <w:vMerge w:val="restart"/>
            <w:vAlign w:val="center"/>
            <w:hideMark/>
          </w:tcPr>
          <w:p w14:paraId="4C668CA6" w14:textId="77777777" w:rsidR="00275A79" w:rsidRPr="00670B20" w:rsidRDefault="00275A79" w:rsidP="00275A79">
            <w:pPr>
              <w:jc w:val="center"/>
              <w:rPr>
                <w:b/>
                <w:bCs/>
              </w:rPr>
            </w:pPr>
            <w:r w:rsidRPr="00670B20">
              <w:rPr>
                <w:b/>
                <w:bCs/>
              </w:rPr>
              <w:t>Final (Project Site) Destination</w:t>
            </w:r>
          </w:p>
        </w:tc>
        <w:tc>
          <w:tcPr>
            <w:tcW w:w="4345" w:type="dxa"/>
            <w:gridSpan w:val="3"/>
            <w:vAlign w:val="center"/>
            <w:hideMark/>
          </w:tcPr>
          <w:p w14:paraId="152E8942" w14:textId="77777777" w:rsidR="00275A79" w:rsidRPr="00670B20" w:rsidRDefault="00275A79" w:rsidP="00275A79">
            <w:pPr>
              <w:jc w:val="center"/>
              <w:rPr>
                <w:b/>
                <w:bCs/>
              </w:rPr>
            </w:pPr>
            <w:r w:rsidRPr="00670B20">
              <w:rPr>
                <w:b/>
                <w:bCs/>
              </w:rPr>
              <w:t>Delivery  Date</w:t>
            </w:r>
          </w:p>
        </w:tc>
      </w:tr>
      <w:tr w:rsidR="00275A79" w:rsidRPr="00670B20" w14:paraId="0B08822A" w14:textId="77777777" w:rsidTr="00A50309">
        <w:trPr>
          <w:trHeight w:val="290"/>
        </w:trPr>
        <w:tc>
          <w:tcPr>
            <w:tcW w:w="968" w:type="dxa"/>
            <w:vAlign w:val="center"/>
            <w:hideMark/>
          </w:tcPr>
          <w:p w14:paraId="038D9BBC" w14:textId="77777777" w:rsidR="00275A79" w:rsidRPr="00670B20" w:rsidRDefault="00275A79" w:rsidP="00275A79">
            <w:pPr>
              <w:jc w:val="center"/>
              <w:rPr>
                <w:b/>
                <w:bCs/>
              </w:rPr>
            </w:pPr>
            <w:r w:rsidRPr="00670B20">
              <w:rPr>
                <w:b/>
                <w:bCs/>
              </w:rPr>
              <w:t>N°</w:t>
            </w:r>
          </w:p>
        </w:tc>
        <w:tc>
          <w:tcPr>
            <w:tcW w:w="3768" w:type="dxa"/>
            <w:vMerge/>
            <w:vAlign w:val="center"/>
            <w:hideMark/>
          </w:tcPr>
          <w:p w14:paraId="6A9C2F72" w14:textId="77777777" w:rsidR="00275A79" w:rsidRPr="00670B20" w:rsidRDefault="00275A79" w:rsidP="00275A79">
            <w:pPr>
              <w:jc w:val="center"/>
              <w:rPr>
                <w:b/>
                <w:bCs/>
              </w:rPr>
            </w:pPr>
          </w:p>
        </w:tc>
        <w:tc>
          <w:tcPr>
            <w:tcW w:w="1137" w:type="dxa"/>
            <w:vMerge/>
            <w:vAlign w:val="center"/>
            <w:hideMark/>
          </w:tcPr>
          <w:p w14:paraId="04D51271" w14:textId="77777777" w:rsidR="00275A79" w:rsidRPr="00670B20" w:rsidRDefault="00275A79" w:rsidP="00275A79">
            <w:pPr>
              <w:jc w:val="center"/>
              <w:rPr>
                <w:b/>
                <w:bCs/>
              </w:rPr>
            </w:pPr>
          </w:p>
        </w:tc>
        <w:tc>
          <w:tcPr>
            <w:tcW w:w="1315" w:type="dxa"/>
            <w:vMerge/>
            <w:vAlign w:val="center"/>
            <w:hideMark/>
          </w:tcPr>
          <w:p w14:paraId="7D312D59" w14:textId="77777777" w:rsidR="00275A79" w:rsidRPr="00670B20" w:rsidRDefault="00275A79" w:rsidP="00275A79">
            <w:pPr>
              <w:jc w:val="center"/>
              <w:rPr>
                <w:b/>
                <w:bCs/>
              </w:rPr>
            </w:pPr>
          </w:p>
        </w:tc>
        <w:tc>
          <w:tcPr>
            <w:tcW w:w="1417" w:type="dxa"/>
            <w:vMerge/>
            <w:vAlign w:val="center"/>
            <w:hideMark/>
          </w:tcPr>
          <w:p w14:paraId="62A5A74A" w14:textId="77777777" w:rsidR="00275A79" w:rsidRPr="00670B20" w:rsidRDefault="00275A79" w:rsidP="00275A79">
            <w:pPr>
              <w:jc w:val="center"/>
              <w:rPr>
                <w:b/>
                <w:bCs/>
              </w:rPr>
            </w:pPr>
          </w:p>
        </w:tc>
        <w:tc>
          <w:tcPr>
            <w:tcW w:w="1454" w:type="dxa"/>
            <w:vMerge w:val="restart"/>
            <w:vAlign w:val="center"/>
            <w:hideMark/>
          </w:tcPr>
          <w:p w14:paraId="080FBABF" w14:textId="77777777" w:rsidR="00275A79" w:rsidRPr="00670B20" w:rsidRDefault="00275A79" w:rsidP="00275A79">
            <w:pPr>
              <w:jc w:val="center"/>
              <w:rPr>
                <w:b/>
                <w:bCs/>
              </w:rPr>
            </w:pPr>
            <w:r w:rsidRPr="00670B20">
              <w:rPr>
                <w:b/>
                <w:bCs/>
              </w:rPr>
              <w:t>Earliest Delivery Date</w:t>
            </w:r>
          </w:p>
        </w:tc>
        <w:tc>
          <w:tcPr>
            <w:tcW w:w="1454" w:type="dxa"/>
            <w:vMerge w:val="restart"/>
            <w:vAlign w:val="center"/>
            <w:hideMark/>
          </w:tcPr>
          <w:p w14:paraId="5E7BE456" w14:textId="77777777" w:rsidR="00275A79" w:rsidRPr="00670B20" w:rsidRDefault="00275A79" w:rsidP="00275A79">
            <w:pPr>
              <w:jc w:val="center"/>
              <w:rPr>
                <w:b/>
                <w:bCs/>
              </w:rPr>
            </w:pPr>
            <w:r w:rsidRPr="00670B20">
              <w:rPr>
                <w:b/>
                <w:bCs/>
              </w:rPr>
              <w:t>Latest Delivery Date</w:t>
            </w:r>
          </w:p>
        </w:tc>
        <w:tc>
          <w:tcPr>
            <w:tcW w:w="1437" w:type="dxa"/>
            <w:vMerge w:val="restart"/>
            <w:vAlign w:val="center"/>
            <w:hideMark/>
          </w:tcPr>
          <w:p w14:paraId="51F3A4DD" w14:textId="77777777" w:rsidR="00275A79" w:rsidRPr="00670B20" w:rsidRDefault="00275A79" w:rsidP="00275A79">
            <w:pPr>
              <w:jc w:val="center"/>
              <w:rPr>
                <w:b/>
                <w:bCs/>
              </w:rPr>
            </w:pPr>
            <w:r w:rsidRPr="00670B20">
              <w:rPr>
                <w:b/>
                <w:bCs/>
              </w:rPr>
              <w:t>Bidder’s  offered Delivery date [</w:t>
            </w:r>
            <w:r w:rsidRPr="00670B20">
              <w:rPr>
                <w:b/>
                <w:bCs/>
                <w:i/>
                <w:iCs/>
              </w:rPr>
              <w:t>to be provided by the bidder</w:t>
            </w:r>
            <w:r w:rsidRPr="00670B20">
              <w:rPr>
                <w:b/>
                <w:bCs/>
              </w:rPr>
              <w:t>]</w:t>
            </w:r>
          </w:p>
        </w:tc>
      </w:tr>
      <w:tr w:rsidR="00275A79" w:rsidRPr="00670B20" w14:paraId="3530B352" w14:textId="77777777" w:rsidTr="00A50309">
        <w:trPr>
          <w:trHeight w:val="490"/>
        </w:trPr>
        <w:tc>
          <w:tcPr>
            <w:tcW w:w="968" w:type="dxa"/>
            <w:tcBorders>
              <w:bottom w:val="single" w:sz="4" w:space="0" w:color="auto"/>
            </w:tcBorders>
            <w:vAlign w:val="center"/>
            <w:hideMark/>
          </w:tcPr>
          <w:p w14:paraId="60762A7F" w14:textId="77777777" w:rsidR="00275A79" w:rsidRPr="00670B20" w:rsidRDefault="00275A79" w:rsidP="00275A79">
            <w:pPr>
              <w:jc w:val="center"/>
              <w:rPr>
                <w:b/>
              </w:rPr>
            </w:pPr>
          </w:p>
        </w:tc>
        <w:tc>
          <w:tcPr>
            <w:tcW w:w="3768" w:type="dxa"/>
            <w:vMerge/>
            <w:tcBorders>
              <w:bottom w:val="single" w:sz="4" w:space="0" w:color="auto"/>
            </w:tcBorders>
            <w:vAlign w:val="center"/>
            <w:hideMark/>
          </w:tcPr>
          <w:p w14:paraId="30492E8B" w14:textId="77777777" w:rsidR="00275A79" w:rsidRPr="00670B20" w:rsidRDefault="00275A79" w:rsidP="00275A79">
            <w:pPr>
              <w:jc w:val="center"/>
              <w:rPr>
                <w:b/>
                <w:bCs/>
              </w:rPr>
            </w:pPr>
          </w:p>
        </w:tc>
        <w:tc>
          <w:tcPr>
            <w:tcW w:w="1137" w:type="dxa"/>
            <w:vMerge/>
            <w:tcBorders>
              <w:bottom w:val="single" w:sz="4" w:space="0" w:color="auto"/>
            </w:tcBorders>
            <w:vAlign w:val="center"/>
            <w:hideMark/>
          </w:tcPr>
          <w:p w14:paraId="028B4D43" w14:textId="77777777" w:rsidR="00275A79" w:rsidRPr="00670B20" w:rsidRDefault="00275A79" w:rsidP="00275A79">
            <w:pPr>
              <w:jc w:val="center"/>
              <w:rPr>
                <w:b/>
                <w:bCs/>
              </w:rPr>
            </w:pPr>
          </w:p>
        </w:tc>
        <w:tc>
          <w:tcPr>
            <w:tcW w:w="1315" w:type="dxa"/>
            <w:vMerge/>
            <w:tcBorders>
              <w:bottom w:val="single" w:sz="4" w:space="0" w:color="auto"/>
            </w:tcBorders>
            <w:vAlign w:val="center"/>
            <w:hideMark/>
          </w:tcPr>
          <w:p w14:paraId="351FB0BF" w14:textId="77777777" w:rsidR="00275A79" w:rsidRPr="00670B20" w:rsidRDefault="00275A79" w:rsidP="00275A79">
            <w:pPr>
              <w:jc w:val="center"/>
              <w:rPr>
                <w:b/>
                <w:bCs/>
              </w:rPr>
            </w:pPr>
          </w:p>
        </w:tc>
        <w:tc>
          <w:tcPr>
            <w:tcW w:w="1417" w:type="dxa"/>
            <w:vMerge/>
            <w:tcBorders>
              <w:bottom w:val="single" w:sz="4" w:space="0" w:color="auto"/>
            </w:tcBorders>
            <w:vAlign w:val="center"/>
            <w:hideMark/>
          </w:tcPr>
          <w:p w14:paraId="1BCC6C14" w14:textId="77777777" w:rsidR="00275A79" w:rsidRPr="00670B20" w:rsidRDefault="00275A79" w:rsidP="00275A79">
            <w:pPr>
              <w:jc w:val="center"/>
              <w:rPr>
                <w:b/>
                <w:bCs/>
              </w:rPr>
            </w:pPr>
          </w:p>
        </w:tc>
        <w:tc>
          <w:tcPr>
            <w:tcW w:w="1454" w:type="dxa"/>
            <w:vMerge/>
            <w:tcBorders>
              <w:bottom w:val="single" w:sz="4" w:space="0" w:color="auto"/>
            </w:tcBorders>
            <w:vAlign w:val="center"/>
            <w:hideMark/>
          </w:tcPr>
          <w:p w14:paraId="0C5AF9D6" w14:textId="77777777" w:rsidR="00275A79" w:rsidRPr="00670B20" w:rsidRDefault="00275A79" w:rsidP="00275A79">
            <w:pPr>
              <w:jc w:val="center"/>
              <w:rPr>
                <w:b/>
                <w:bCs/>
              </w:rPr>
            </w:pPr>
          </w:p>
        </w:tc>
        <w:tc>
          <w:tcPr>
            <w:tcW w:w="1454" w:type="dxa"/>
            <w:vMerge/>
            <w:tcBorders>
              <w:bottom w:val="single" w:sz="4" w:space="0" w:color="auto"/>
            </w:tcBorders>
            <w:vAlign w:val="center"/>
            <w:hideMark/>
          </w:tcPr>
          <w:p w14:paraId="192F2D8F" w14:textId="77777777" w:rsidR="00275A79" w:rsidRPr="00670B20" w:rsidRDefault="00275A79" w:rsidP="00275A79">
            <w:pPr>
              <w:jc w:val="center"/>
              <w:rPr>
                <w:b/>
                <w:bCs/>
              </w:rPr>
            </w:pPr>
          </w:p>
        </w:tc>
        <w:tc>
          <w:tcPr>
            <w:tcW w:w="1437" w:type="dxa"/>
            <w:vMerge/>
            <w:tcBorders>
              <w:bottom w:val="single" w:sz="4" w:space="0" w:color="auto"/>
            </w:tcBorders>
            <w:vAlign w:val="center"/>
            <w:hideMark/>
          </w:tcPr>
          <w:p w14:paraId="41F37DDF" w14:textId="77777777" w:rsidR="00275A79" w:rsidRPr="00670B20" w:rsidRDefault="00275A79" w:rsidP="00275A79">
            <w:pPr>
              <w:jc w:val="center"/>
              <w:rPr>
                <w:b/>
                <w:bCs/>
              </w:rPr>
            </w:pPr>
          </w:p>
        </w:tc>
      </w:tr>
      <w:tr w:rsidR="00275A79" w:rsidRPr="00670B20" w14:paraId="7613F98C" w14:textId="77777777" w:rsidTr="00A50309">
        <w:trPr>
          <w:trHeight w:val="300"/>
        </w:trPr>
        <w:tc>
          <w:tcPr>
            <w:tcW w:w="968" w:type="dxa"/>
            <w:tcBorders>
              <w:bottom w:val="double" w:sz="4" w:space="0" w:color="auto"/>
            </w:tcBorders>
            <w:hideMark/>
          </w:tcPr>
          <w:p w14:paraId="285C2C6E" w14:textId="77777777" w:rsidR="00275A79" w:rsidRPr="00670B20" w:rsidRDefault="00275A79" w:rsidP="00275A79">
            <w:pPr>
              <w:jc w:val="center"/>
              <w:rPr>
                <w:b/>
                <w:bCs/>
                <w:i/>
                <w:iCs/>
              </w:rPr>
            </w:pPr>
            <w:r w:rsidRPr="00670B20">
              <w:rPr>
                <w:b/>
                <w:bCs/>
                <w:i/>
                <w:iCs/>
              </w:rPr>
              <w:t>A</w:t>
            </w:r>
          </w:p>
        </w:tc>
        <w:tc>
          <w:tcPr>
            <w:tcW w:w="3768" w:type="dxa"/>
            <w:tcBorders>
              <w:bottom w:val="double" w:sz="4" w:space="0" w:color="auto"/>
            </w:tcBorders>
            <w:hideMark/>
          </w:tcPr>
          <w:p w14:paraId="7321310E" w14:textId="77777777" w:rsidR="00275A79" w:rsidRPr="00670B20" w:rsidRDefault="00275A79" w:rsidP="00275A79">
            <w:pPr>
              <w:jc w:val="center"/>
              <w:rPr>
                <w:b/>
                <w:bCs/>
                <w:i/>
                <w:iCs/>
              </w:rPr>
            </w:pPr>
            <w:r w:rsidRPr="00670B20">
              <w:rPr>
                <w:b/>
                <w:bCs/>
                <w:i/>
                <w:iCs/>
              </w:rPr>
              <w:t>B</w:t>
            </w:r>
          </w:p>
        </w:tc>
        <w:tc>
          <w:tcPr>
            <w:tcW w:w="1137" w:type="dxa"/>
            <w:tcBorders>
              <w:bottom w:val="double" w:sz="4" w:space="0" w:color="auto"/>
            </w:tcBorders>
            <w:hideMark/>
          </w:tcPr>
          <w:p w14:paraId="5B63CFA9" w14:textId="77777777" w:rsidR="00275A79" w:rsidRPr="00670B20" w:rsidRDefault="00275A79" w:rsidP="00275A79">
            <w:pPr>
              <w:jc w:val="center"/>
              <w:rPr>
                <w:b/>
                <w:bCs/>
                <w:i/>
                <w:iCs/>
              </w:rPr>
            </w:pPr>
            <w:r w:rsidRPr="00670B20">
              <w:rPr>
                <w:b/>
                <w:bCs/>
                <w:i/>
                <w:iCs/>
              </w:rPr>
              <w:t>C</w:t>
            </w:r>
          </w:p>
        </w:tc>
        <w:tc>
          <w:tcPr>
            <w:tcW w:w="1315" w:type="dxa"/>
            <w:tcBorders>
              <w:bottom w:val="double" w:sz="4" w:space="0" w:color="auto"/>
            </w:tcBorders>
            <w:hideMark/>
          </w:tcPr>
          <w:p w14:paraId="1F225DB0" w14:textId="77777777" w:rsidR="00275A79" w:rsidRPr="00670B20" w:rsidRDefault="00275A79" w:rsidP="00275A79">
            <w:pPr>
              <w:jc w:val="center"/>
              <w:rPr>
                <w:b/>
                <w:bCs/>
                <w:i/>
                <w:iCs/>
              </w:rPr>
            </w:pPr>
            <w:r w:rsidRPr="00670B20">
              <w:rPr>
                <w:b/>
                <w:bCs/>
                <w:i/>
                <w:iCs/>
              </w:rPr>
              <w:t>D</w:t>
            </w:r>
          </w:p>
        </w:tc>
        <w:tc>
          <w:tcPr>
            <w:tcW w:w="1417" w:type="dxa"/>
            <w:tcBorders>
              <w:bottom w:val="double" w:sz="4" w:space="0" w:color="auto"/>
            </w:tcBorders>
            <w:hideMark/>
          </w:tcPr>
          <w:p w14:paraId="0470F3DF" w14:textId="77777777" w:rsidR="00275A79" w:rsidRPr="00670B20" w:rsidRDefault="00275A79" w:rsidP="00275A79">
            <w:pPr>
              <w:jc w:val="center"/>
              <w:rPr>
                <w:b/>
                <w:bCs/>
                <w:i/>
                <w:iCs/>
              </w:rPr>
            </w:pPr>
            <w:r w:rsidRPr="00670B20">
              <w:rPr>
                <w:b/>
                <w:bCs/>
                <w:i/>
                <w:iCs/>
              </w:rPr>
              <w:t>E</w:t>
            </w:r>
          </w:p>
        </w:tc>
        <w:tc>
          <w:tcPr>
            <w:tcW w:w="1454" w:type="dxa"/>
            <w:tcBorders>
              <w:bottom w:val="double" w:sz="4" w:space="0" w:color="auto"/>
            </w:tcBorders>
            <w:hideMark/>
          </w:tcPr>
          <w:p w14:paraId="7C4857B3" w14:textId="77777777" w:rsidR="00275A79" w:rsidRPr="00670B20" w:rsidRDefault="00275A79" w:rsidP="00275A79">
            <w:pPr>
              <w:jc w:val="center"/>
              <w:rPr>
                <w:b/>
                <w:bCs/>
                <w:i/>
                <w:iCs/>
              </w:rPr>
            </w:pPr>
            <w:r w:rsidRPr="00670B20">
              <w:rPr>
                <w:b/>
                <w:bCs/>
                <w:i/>
                <w:iCs/>
              </w:rPr>
              <w:t>F</w:t>
            </w:r>
          </w:p>
        </w:tc>
        <w:tc>
          <w:tcPr>
            <w:tcW w:w="1454" w:type="dxa"/>
            <w:tcBorders>
              <w:bottom w:val="double" w:sz="4" w:space="0" w:color="auto"/>
            </w:tcBorders>
            <w:hideMark/>
          </w:tcPr>
          <w:p w14:paraId="7E5955E0" w14:textId="77777777" w:rsidR="00275A79" w:rsidRPr="00670B20" w:rsidRDefault="00275A79" w:rsidP="00275A79">
            <w:pPr>
              <w:jc w:val="center"/>
              <w:rPr>
                <w:b/>
                <w:bCs/>
                <w:i/>
                <w:iCs/>
              </w:rPr>
            </w:pPr>
            <w:r w:rsidRPr="00670B20">
              <w:rPr>
                <w:b/>
                <w:bCs/>
                <w:i/>
                <w:iCs/>
              </w:rPr>
              <w:t>G</w:t>
            </w:r>
          </w:p>
        </w:tc>
        <w:tc>
          <w:tcPr>
            <w:tcW w:w="1437" w:type="dxa"/>
            <w:tcBorders>
              <w:bottom w:val="double" w:sz="4" w:space="0" w:color="auto"/>
            </w:tcBorders>
            <w:hideMark/>
          </w:tcPr>
          <w:p w14:paraId="44406949" w14:textId="77777777" w:rsidR="00275A79" w:rsidRPr="00670B20" w:rsidRDefault="00275A79" w:rsidP="00275A79">
            <w:pPr>
              <w:jc w:val="center"/>
              <w:rPr>
                <w:b/>
                <w:bCs/>
                <w:i/>
                <w:iCs/>
              </w:rPr>
            </w:pPr>
            <w:r w:rsidRPr="00670B20">
              <w:rPr>
                <w:b/>
                <w:bCs/>
                <w:i/>
                <w:iCs/>
              </w:rPr>
              <w:t>H</w:t>
            </w:r>
          </w:p>
        </w:tc>
      </w:tr>
      <w:tr w:rsidR="00275A79" w:rsidRPr="00670B20" w14:paraId="10F523CB" w14:textId="77777777" w:rsidTr="00A50309">
        <w:trPr>
          <w:trHeight w:val="300"/>
        </w:trPr>
        <w:tc>
          <w:tcPr>
            <w:tcW w:w="968" w:type="dxa"/>
            <w:tcBorders>
              <w:top w:val="double" w:sz="4" w:space="0" w:color="auto"/>
            </w:tcBorders>
            <w:hideMark/>
          </w:tcPr>
          <w:p w14:paraId="77595C81" w14:textId="77777777" w:rsidR="00275A79" w:rsidRPr="00670B20" w:rsidRDefault="00275A79" w:rsidP="00275A79">
            <w:pPr>
              <w:jc w:val="center"/>
              <w:rPr>
                <w:b/>
                <w:bCs/>
              </w:rPr>
            </w:pPr>
            <w:r w:rsidRPr="00670B20">
              <w:rPr>
                <w:b/>
                <w:bCs/>
              </w:rPr>
              <w:t>1</w:t>
            </w:r>
          </w:p>
        </w:tc>
        <w:tc>
          <w:tcPr>
            <w:tcW w:w="11982" w:type="dxa"/>
            <w:gridSpan w:val="7"/>
            <w:tcBorders>
              <w:top w:val="double" w:sz="4" w:space="0" w:color="auto"/>
            </w:tcBorders>
            <w:hideMark/>
          </w:tcPr>
          <w:p w14:paraId="3A3EA964" w14:textId="77777777" w:rsidR="00275A79" w:rsidRPr="00670B20" w:rsidRDefault="00275A79" w:rsidP="00275A79">
            <w:pPr>
              <w:rPr>
                <w:b/>
                <w:bCs/>
              </w:rPr>
            </w:pPr>
            <w:proofErr w:type="spellStart"/>
            <w:r w:rsidRPr="00670B20">
              <w:rPr>
                <w:b/>
                <w:bCs/>
              </w:rPr>
              <w:t>Паметно</w:t>
            </w:r>
            <w:proofErr w:type="spellEnd"/>
            <w:r w:rsidRPr="00670B20">
              <w:rPr>
                <w:b/>
                <w:bCs/>
              </w:rPr>
              <w:t xml:space="preserve"> </w:t>
            </w:r>
            <w:proofErr w:type="spellStart"/>
            <w:r w:rsidRPr="00670B20">
              <w:rPr>
                <w:b/>
                <w:bCs/>
              </w:rPr>
              <w:t>решение</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улично</w:t>
            </w:r>
            <w:proofErr w:type="spellEnd"/>
            <w:r w:rsidRPr="00670B20">
              <w:rPr>
                <w:b/>
                <w:bCs/>
              </w:rPr>
              <w:t xml:space="preserve"> </w:t>
            </w:r>
            <w:proofErr w:type="spellStart"/>
            <w:r w:rsidRPr="00670B20">
              <w:rPr>
                <w:b/>
                <w:bCs/>
              </w:rPr>
              <w:t>осветлување</w:t>
            </w:r>
            <w:proofErr w:type="spellEnd"/>
          </w:p>
        </w:tc>
      </w:tr>
      <w:tr w:rsidR="00275A79" w:rsidRPr="00670B20" w14:paraId="5B358C58" w14:textId="77777777" w:rsidTr="00A50309">
        <w:trPr>
          <w:trHeight w:val="530"/>
        </w:trPr>
        <w:tc>
          <w:tcPr>
            <w:tcW w:w="968" w:type="dxa"/>
            <w:vMerge w:val="restart"/>
            <w:hideMark/>
          </w:tcPr>
          <w:p w14:paraId="276ADAA5" w14:textId="77777777" w:rsidR="00275A79" w:rsidRPr="00670B20" w:rsidRDefault="00275A79" w:rsidP="00275A79">
            <w:pPr>
              <w:jc w:val="center"/>
              <w:rPr>
                <w:b/>
                <w:bCs/>
              </w:rPr>
            </w:pPr>
          </w:p>
        </w:tc>
        <w:tc>
          <w:tcPr>
            <w:tcW w:w="3768" w:type="dxa"/>
            <w:hideMark/>
          </w:tcPr>
          <w:p w14:paraId="4952B2C0" w14:textId="77777777" w:rsidR="00275A79" w:rsidRPr="00670B20" w:rsidRDefault="00275A79" w:rsidP="00275A79">
            <w:pPr>
              <w:rPr>
                <w:b/>
                <w:bCs/>
              </w:rPr>
            </w:pPr>
            <w:r w:rsidRPr="00670B20">
              <w:rPr>
                <w:b/>
                <w:bCs/>
              </w:rPr>
              <w:t xml:space="preserve">1.1  LED </w:t>
            </w:r>
            <w:proofErr w:type="spellStart"/>
            <w:r w:rsidRPr="00670B20">
              <w:rPr>
                <w:b/>
                <w:bCs/>
              </w:rPr>
              <w:t>светилки</w:t>
            </w:r>
            <w:proofErr w:type="spellEnd"/>
          </w:p>
        </w:tc>
        <w:tc>
          <w:tcPr>
            <w:tcW w:w="1137" w:type="dxa"/>
            <w:hideMark/>
          </w:tcPr>
          <w:p w14:paraId="04A03C2E" w14:textId="77777777" w:rsidR="00275A79" w:rsidRPr="00670B20" w:rsidRDefault="00275A79" w:rsidP="00275A79">
            <w:pPr>
              <w:rPr>
                <w:b/>
              </w:rPr>
            </w:pPr>
            <w:r w:rsidRPr="00670B20">
              <w:rPr>
                <w:b/>
              </w:rPr>
              <w:t>43</w:t>
            </w:r>
          </w:p>
        </w:tc>
        <w:tc>
          <w:tcPr>
            <w:tcW w:w="1315" w:type="dxa"/>
            <w:hideMark/>
          </w:tcPr>
          <w:p w14:paraId="12316EAE" w14:textId="77777777" w:rsidR="00275A79" w:rsidRPr="00670B20" w:rsidRDefault="00275A79" w:rsidP="00275A79">
            <w:pPr>
              <w:rPr>
                <w:b/>
              </w:rPr>
            </w:pPr>
            <w:proofErr w:type="spellStart"/>
            <w:r w:rsidRPr="00670B20">
              <w:rPr>
                <w:b/>
              </w:rPr>
              <w:t>Парче</w:t>
            </w:r>
            <w:proofErr w:type="spellEnd"/>
            <w:r w:rsidRPr="00670B20">
              <w:rPr>
                <w:b/>
              </w:rPr>
              <w:t xml:space="preserve"> </w:t>
            </w:r>
          </w:p>
        </w:tc>
        <w:tc>
          <w:tcPr>
            <w:tcW w:w="1417" w:type="dxa"/>
            <w:hideMark/>
          </w:tcPr>
          <w:p w14:paraId="0D6FC502" w14:textId="77777777" w:rsidR="00275A79" w:rsidRPr="00670B20" w:rsidRDefault="00275A79" w:rsidP="00275A79">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13E58F42" w14:textId="5CDC6378" w:rsidR="00275A79" w:rsidRPr="00275A79" w:rsidRDefault="00DB71D7" w:rsidP="00275A79">
            <w:pPr>
              <w:jc w:val="center"/>
              <w:rPr>
                <w:b/>
              </w:rPr>
            </w:pPr>
            <w:r w:rsidRPr="00DB71D7">
              <w:t>15.05.2021</w:t>
            </w:r>
          </w:p>
        </w:tc>
        <w:tc>
          <w:tcPr>
            <w:tcW w:w="1454" w:type="dxa"/>
            <w:hideMark/>
          </w:tcPr>
          <w:p w14:paraId="68B58CEC" w14:textId="04FADC68" w:rsidR="00275A79" w:rsidRPr="00670B20" w:rsidRDefault="002E71B8" w:rsidP="009B631E">
            <w:pPr>
              <w:jc w:val="center"/>
              <w:rPr>
                <w:b/>
              </w:rPr>
            </w:pPr>
            <w:r>
              <w:rPr>
                <w:bCs/>
              </w:rPr>
              <w:t>30</w:t>
            </w:r>
            <w:r w:rsidR="00275A79" w:rsidRPr="008D7C60">
              <w:rPr>
                <w:bCs/>
              </w:rPr>
              <w:t>.</w:t>
            </w:r>
            <w:r w:rsidR="00A50309">
              <w:rPr>
                <w:bCs/>
              </w:rPr>
              <w:t>05</w:t>
            </w:r>
            <w:r w:rsidR="00275A79" w:rsidRPr="008D7C60">
              <w:rPr>
                <w:bCs/>
              </w:rPr>
              <w:t>.202</w:t>
            </w:r>
            <w:r w:rsidR="00A50309">
              <w:rPr>
                <w:bCs/>
              </w:rPr>
              <w:t>1</w:t>
            </w:r>
          </w:p>
        </w:tc>
        <w:tc>
          <w:tcPr>
            <w:tcW w:w="1437" w:type="dxa"/>
            <w:hideMark/>
          </w:tcPr>
          <w:p w14:paraId="17EC318C" w14:textId="77777777" w:rsidR="00275A79" w:rsidRPr="00670B20" w:rsidRDefault="00275A79" w:rsidP="00275A79">
            <w:pPr>
              <w:rPr>
                <w:b/>
              </w:rPr>
            </w:pPr>
            <w:r w:rsidRPr="00670B20">
              <w:rPr>
                <w:b/>
              </w:rPr>
              <w:t> </w:t>
            </w:r>
          </w:p>
        </w:tc>
      </w:tr>
      <w:tr w:rsidR="002E71B8" w:rsidRPr="00670B20" w14:paraId="1A5985BB" w14:textId="77777777" w:rsidTr="00A50309">
        <w:trPr>
          <w:trHeight w:val="530"/>
        </w:trPr>
        <w:tc>
          <w:tcPr>
            <w:tcW w:w="968" w:type="dxa"/>
            <w:vMerge/>
            <w:hideMark/>
          </w:tcPr>
          <w:p w14:paraId="3055E68F" w14:textId="77777777" w:rsidR="002E71B8" w:rsidRPr="00670B20" w:rsidRDefault="002E71B8" w:rsidP="002E71B8">
            <w:pPr>
              <w:jc w:val="center"/>
              <w:rPr>
                <w:b/>
                <w:bCs/>
              </w:rPr>
            </w:pPr>
          </w:p>
        </w:tc>
        <w:tc>
          <w:tcPr>
            <w:tcW w:w="3768" w:type="dxa"/>
            <w:hideMark/>
          </w:tcPr>
          <w:p w14:paraId="6A7AC693" w14:textId="77777777" w:rsidR="002E71B8" w:rsidRPr="00670B20" w:rsidRDefault="002E71B8" w:rsidP="002E71B8">
            <w:pPr>
              <w:rPr>
                <w:b/>
                <w:bCs/>
              </w:rPr>
            </w:pPr>
            <w:r w:rsidRPr="00670B20">
              <w:rPr>
                <w:b/>
                <w:bCs/>
              </w:rPr>
              <w:t xml:space="preserve">1.2   </w:t>
            </w:r>
            <w:proofErr w:type="spellStart"/>
            <w:r w:rsidRPr="00670B20">
              <w:rPr>
                <w:b/>
                <w:bCs/>
              </w:rPr>
              <w:t>Контрола</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светилките</w:t>
            </w:r>
            <w:proofErr w:type="spellEnd"/>
          </w:p>
        </w:tc>
        <w:tc>
          <w:tcPr>
            <w:tcW w:w="1137" w:type="dxa"/>
            <w:hideMark/>
          </w:tcPr>
          <w:p w14:paraId="0320F250" w14:textId="77777777" w:rsidR="002E71B8" w:rsidRPr="00670B20" w:rsidRDefault="002E71B8" w:rsidP="002E71B8">
            <w:pPr>
              <w:rPr>
                <w:b/>
              </w:rPr>
            </w:pPr>
            <w:r w:rsidRPr="00670B20">
              <w:rPr>
                <w:b/>
              </w:rPr>
              <w:t>43</w:t>
            </w:r>
          </w:p>
        </w:tc>
        <w:tc>
          <w:tcPr>
            <w:tcW w:w="1315" w:type="dxa"/>
            <w:hideMark/>
          </w:tcPr>
          <w:p w14:paraId="21FC92AC" w14:textId="77777777" w:rsidR="002E71B8" w:rsidRPr="00670B20" w:rsidRDefault="002E71B8" w:rsidP="002E71B8">
            <w:pPr>
              <w:rPr>
                <w:b/>
              </w:rPr>
            </w:pPr>
            <w:proofErr w:type="spellStart"/>
            <w:r w:rsidRPr="00670B20">
              <w:rPr>
                <w:b/>
              </w:rPr>
              <w:t>Парче</w:t>
            </w:r>
            <w:proofErr w:type="spellEnd"/>
          </w:p>
        </w:tc>
        <w:tc>
          <w:tcPr>
            <w:tcW w:w="1417" w:type="dxa"/>
            <w:hideMark/>
          </w:tcPr>
          <w:p w14:paraId="71939F62"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47566DB5" w14:textId="1A08F0BE" w:rsidR="002E71B8" w:rsidRDefault="002E71B8" w:rsidP="002E71B8">
            <w:pPr>
              <w:jc w:val="center"/>
            </w:pPr>
            <w:r w:rsidRPr="0028358C">
              <w:t>15.05.2021</w:t>
            </w:r>
          </w:p>
        </w:tc>
        <w:tc>
          <w:tcPr>
            <w:tcW w:w="1454" w:type="dxa"/>
            <w:hideMark/>
          </w:tcPr>
          <w:p w14:paraId="59BBA360" w14:textId="073554A3" w:rsidR="002E71B8" w:rsidRPr="00670B20" w:rsidRDefault="002E71B8" w:rsidP="002E71B8">
            <w:pPr>
              <w:jc w:val="center"/>
              <w:rPr>
                <w:b/>
              </w:rPr>
            </w:pPr>
            <w:r w:rsidRPr="00E408B8">
              <w:t>30.05.2021</w:t>
            </w:r>
          </w:p>
        </w:tc>
        <w:tc>
          <w:tcPr>
            <w:tcW w:w="1437" w:type="dxa"/>
            <w:hideMark/>
          </w:tcPr>
          <w:p w14:paraId="0E7785ED" w14:textId="77777777" w:rsidR="002E71B8" w:rsidRPr="00670B20" w:rsidRDefault="002E71B8" w:rsidP="002E71B8">
            <w:pPr>
              <w:rPr>
                <w:b/>
              </w:rPr>
            </w:pPr>
            <w:r w:rsidRPr="00670B20">
              <w:rPr>
                <w:b/>
              </w:rPr>
              <w:t> </w:t>
            </w:r>
          </w:p>
        </w:tc>
      </w:tr>
      <w:tr w:rsidR="002E71B8" w:rsidRPr="00670B20" w14:paraId="64F2B28A" w14:textId="77777777" w:rsidTr="00A50309">
        <w:trPr>
          <w:trHeight w:val="290"/>
        </w:trPr>
        <w:tc>
          <w:tcPr>
            <w:tcW w:w="968" w:type="dxa"/>
            <w:vMerge/>
            <w:hideMark/>
          </w:tcPr>
          <w:p w14:paraId="776C05FC" w14:textId="77777777" w:rsidR="002E71B8" w:rsidRPr="00670B20" w:rsidRDefault="002E71B8" w:rsidP="002E71B8">
            <w:pPr>
              <w:jc w:val="center"/>
              <w:rPr>
                <w:b/>
                <w:bCs/>
              </w:rPr>
            </w:pPr>
          </w:p>
        </w:tc>
        <w:tc>
          <w:tcPr>
            <w:tcW w:w="3768" w:type="dxa"/>
            <w:vMerge w:val="restart"/>
            <w:hideMark/>
          </w:tcPr>
          <w:p w14:paraId="062E9773" w14:textId="77777777" w:rsidR="002E71B8" w:rsidRPr="00670B20" w:rsidRDefault="002E71B8" w:rsidP="002E71B8">
            <w:pPr>
              <w:rPr>
                <w:b/>
                <w:bCs/>
              </w:rPr>
            </w:pPr>
            <w:r w:rsidRPr="00670B20">
              <w:rPr>
                <w:b/>
                <w:bCs/>
              </w:rPr>
              <w:t xml:space="preserve">1.3   </w:t>
            </w:r>
            <w:proofErr w:type="spellStart"/>
            <w:r w:rsidRPr="00670B20">
              <w:rPr>
                <w:b/>
                <w:bCs/>
              </w:rPr>
              <w:t>Паметно</w:t>
            </w:r>
            <w:proofErr w:type="spellEnd"/>
            <w:r w:rsidRPr="00670B20">
              <w:rPr>
                <w:b/>
                <w:bCs/>
              </w:rPr>
              <w:t xml:space="preserve"> </w:t>
            </w:r>
            <w:proofErr w:type="spellStart"/>
            <w:r w:rsidRPr="00670B20">
              <w:rPr>
                <w:b/>
                <w:bCs/>
              </w:rPr>
              <w:t>софтверско</w:t>
            </w:r>
            <w:proofErr w:type="spellEnd"/>
            <w:r w:rsidRPr="00670B20">
              <w:rPr>
                <w:b/>
                <w:bCs/>
              </w:rPr>
              <w:t xml:space="preserve"> </w:t>
            </w:r>
            <w:proofErr w:type="spellStart"/>
            <w:r w:rsidRPr="00670B20">
              <w:rPr>
                <w:b/>
                <w:bCs/>
              </w:rPr>
              <w:t>решение</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осветлување</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(SaaS)</w:t>
            </w:r>
          </w:p>
        </w:tc>
        <w:tc>
          <w:tcPr>
            <w:tcW w:w="1137" w:type="dxa"/>
            <w:vMerge w:val="restart"/>
            <w:hideMark/>
          </w:tcPr>
          <w:p w14:paraId="4474D6D7" w14:textId="77777777" w:rsidR="002E71B8" w:rsidRPr="00670B20" w:rsidRDefault="002E71B8" w:rsidP="002E71B8">
            <w:pPr>
              <w:rPr>
                <w:b/>
              </w:rPr>
            </w:pPr>
            <w:r w:rsidRPr="00670B20">
              <w:rPr>
                <w:b/>
              </w:rPr>
              <w:t>1</w:t>
            </w:r>
          </w:p>
        </w:tc>
        <w:tc>
          <w:tcPr>
            <w:tcW w:w="1315" w:type="dxa"/>
            <w:vMerge w:val="restart"/>
            <w:hideMark/>
          </w:tcPr>
          <w:p w14:paraId="5162DB8F" w14:textId="77777777" w:rsidR="002E71B8" w:rsidRPr="00670B20" w:rsidRDefault="002E71B8" w:rsidP="002E71B8">
            <w:pPr>
              <w:rPr>
                <w:b/>
              </w:rPr>
            </w:pPr>
            <w:proofErr w:type="spellStart"/>
            <w:r w:rsidRPr="00670B20">
              <w:rPr>
                <w:b/>
              </w:rPr>
              <w:t>Количина</w:t>
            </w:r>
            <w:proofErr w:type="spellEnd"/>
          </w:p>
        </w:tc>
        <w:tc>
          <w:tcPr>
            <w:tcW w:w="1417" w:type="dxa"/>
            <w:vMerge w:val="restart"/>
            <w:hideMark/>
          </w:tcPr>
          <w:p w14:paraId="588DD48A"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vMerge w:val="restart"/>
            <w:hideMark/>
          </w:tcPr>
          <w:p w14:paraId="541F98EF" w14:textId="640859E1" w:rsidR="002E71B8" w:rsidRDefault="002E71B8" w:rsidP="002E71B8">
            <w:pPr>
              <w:jc w:val="center"/>
            </w:pPr>
            <w:r w:rsidRPr="0028358C">
              <w:t>15.05.2021</w:t>
            </w:r>
          </w:p>
        </w:tc>
        <w:tc>
          <w:tcPr>
            <w:tcW w:w="1454" w:type="dxa"/>
            <w:vMerge w:val="restart"/>
            <w:hideMark/>
          </w:tcPr>
          <w:p w14:paraId="5B3AEAC1" w14:textId="2E35ACC0" w:rsidR="002E71B8" w:rsidRPr="00670B20" w:rsidRDefault="002E71B8" w:rsidP="002E71B8">
            <w:pPr>
              <w:jc w:val="center"/>
              <w:rPr>
                <w:b/>
              </w:rPr>
            </w:pPr>
            <w:r w:rsidRPr="00E408B8">
              <w:t>30.05.2021</w:t>
            </w:r>
          </w:p>
        </w:tc>
        <w:tc>
          <w:tcPr>
            <w:tcW w:w="1437" w:type="dxa"/>
            <w:vMerge w:val="restart"/>
            <w:hideMark/>
          </w:tcPr>
          <w:p w14:paraId="7E4CD775" w14:textId="77777777" w:rsidR="002E71B8" w:rsidRPr="00670B20" w:rsidRDefault="002E71B8" w:rsidP="002E71B8">
            <w:pPr>
              <w:rPr>
                <w:b/>
              </w:rPr>
            </w:pPr>
            <w:r w:rsidRPr="00670B20">
              <w:rPr>
                <w:b/>
              </w:rPr>
              <w:t> </w:t>
            </w:r>
          </w:p>
        </w:tc>
      </w:tr>
      <w:tr w:rsidR="002E71B8" w:rsidRPr="00670B20" w14:paraId="7BB2A7DA" w14:textId="77777777" w:rsidTr="00A50309">
        <w:trPr>
          <w:trHeight w:val="300"/>
        </w:trPr>
        <w:tc>
          <w:tcPr>
            <w:tcW w:w="968" w:type="dxa"/>
            <w:vMerge/>
            <w:hideMark/>
          </w:tcPr>
          <w:p w14:paraId="4DB84EE5" w14:textId="77777777" w:rsidR="002E71B8" w:rsidRPr="00670B20" w:rsidRDefault="002E71B8" w:rsidP="002E71B8">
            <w:pPr>
              <w:jc w:val="center"/>
              <w:rPr>
                <w:b/>
                <w:bCs/>
              </w:rPr>
            </w:pPr>
          </w:p>
        </w:tc>
        <w:tc>
          <w:tcPr>
            <w:tcW w:w="3768" w:type="dxa"/>
            <w:vMerge/>
            <w:hideMark/>
          </w:tcPr>
          <w:p w14:paraId="32B77D36" w14:textId="77777777" w:rsidR="002E71B8" w:rsidRPr="00670B20" w:rsidRDefault="002E71B8" w:rsidP="002E71B8">
            <w:pPr>
              <w:rPr>
                <w:b/>
                <w:bCs/>
              </w:rPr>
            </w:pPr>
          </w:p>
        </w:tc>
        <w:tc>
          <w:tcPr>
            <w:tcW w:w="1137" w:type="dxa"/>
            <w:vMerge/>
            <w:hideMark/>
          </w:tcPr>
          <w:p w14:paraId="444B482C" w14:textId="77777777" w:rsidR="002E71B8" w:rsidRPr="00670B20" w:rsidRDefault="002E71B8" w:rsidP="002E71B8">
            <w:pPr>
              <w:rPr>
                <w:b/>
              </w:rPr>
            </w:pPr>
          </w:p>
        </w:tc>
        <w:tc>
          <w:tcPr>
            <w:tcW w:w="1315" w:type="dxa"/>
            <w:vMerge/>
            <w:hideMark/>
          </w:tcPr>
          <w:p w14:paraId="171CABBC" w14:textId="77777777" w:rsidR="002E71B8" w:rsidRPr="00670B20" w:rsidRDefault="002E71B8" w:rsidP="002E71B8">
            <w:pPr>
              <w:rPr>
                <w:b/>
              </w:rPr>
            </w:pPr>
          </w:p>
        </w:tc>
        <w:tc>
          <w:tcPr>
            <w:tcW w:w="1417" w:type="dxa"/>
            <w:vMerge/>
            <w:hideMark/>
          </w:tcPr>
          <w:p w14:paraId="41F5066A" w14:textId="77777777" w:rsidR="002E71B8" w:rsidRPr="00670B20" w:rsidRDefault="002E71B8" w:rsidP="002E71B8">
            <w:pPr>
              <w:rPr>
                <w:b/>
              </w:rPr>
            </w:pPr>
          </w:p>
        </w:tc>
        <w:tc>
          <w:tcPr>
            <w:tcW w:w="1454" w:type="dxa"/>
            <w:vMerge/>
            <w:hideMark/>
          </w:tcPr>
          <w:p w14:paraId="7003F668" w14:textId="77777777" w:rsidR="002E71B8" w:rsidRPr="00670B20" w:rsidRDefault="002E71B8" w:rsidP="002E71B8">
            <w:pPr>
              <w:jc w:val="center"/>
              <w:rPr>
                <w:b/>
              </w:rPr>
            </w:pPr>
          </w:p>
        </w:tc>
        <w:tc>
          <w:tcPr>
            <w:tcW w:w="1454" w:type="dxa"/>
            <w:vMerge/>
            <w:hideMark/>
          </w:tcPr>
          <w:p w14:paraId="6310F52E" w14:textId="77777777" w:rsidR="002E71B8" w:rsidRPr="00670B20" w:rsidRDefault="002E71B8" w:rsidP="002E71B8">
            <w:pPr>
              <w:jc w:val="center"/>
              <w:rPr>
                <w:b/>
              </w:rPr>
            </w:pPr>
          </w:p>
        </w:tc>
        <w:tc>
          <w:tcPr>
            <w:tcW w:w="1437" w:type="dxa"/>
            <w:vMerge/>
            <w:hideMark/>
          </w:tcPr>
          <w:p w14:paraId="1C9ADA3A" w14:textId="77777777" w:rsidR="002E71B8" w:rsidRPr="00670B20" w:rsidRDefault="002E71B8" w:rsidP="002E71B8">
            <w:pPr>
              <w:rPr>
                <w:b/>
              </w:rPr>
            </w:pPr>
          </w:p>
        </w:tc>
      </w:tr>
      <w:tr w:rsidR="002E71B8" w:rsidRPr="00670B20" w14:paraId="511E25C7" w14:textId="77777777" w:rsidTr="00A50309">
        <w:trPr>
          <w:trHeight w:val="530"/>
        </w:trPr>
        <w:tc>
          <w:tcPr>
            <w:tcW w:w="968" w:type="dxa"/>
            <w:vMerge/>
            <w:hideMark/>
          </w:tcPr>
          <w:p w14:paraId="0FDE4CA9" w14:textId="77777777" w:rsidR="002E71B8" w:rsidRPr="00670B20" w:rsidRDefault="002E71B8" w:rsidP="002E71B8">
            <w:pPr>
              <w:jc w:val="center"/>
              <w:rPr>
                <w:b/>
                <w:bCs/>
              </w:rPr>
            </w:pPr>
          </w:p>
        </w:tc>
        <w:tc>
          <w:tcPr>
            <w:tcW w:w="3768" w:type="dxa"/>
            <w:hideMark/>
          </w:tcPr>
          <w:p w14:paraId="5E2FA99D" w14:textId="77777777" w:rsidR="002E71B8" w:rsidRPr="00670B20" w:rsidRDefault="002E71B8" w:rsidP="002E71B8">
            <w:pPr>
              <w:rPr>
                <w:b/>
                <w:bCs/>
              </w:rPr>
            </w:pPr>
            <w:r w:rsidRPr="00670B20">
              <w:rPr>
                <w:b/>
                <w:bCs/>
              </w:rPr>
              <w:t xml:space="preserve">1.4  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 xml:space="preserve"> / </w:t>
            </w:r>
            <w:proofErr w:type="spellStart"/>
            <w:r w:rsidRPr="00670B20">
              <w:rPr>
                <w:b/>
                <w:bCs/>
              </w:rPr>
              <w:t>услуги</w:t>
            </w:r>
            <w:proofErr w:type="spellEnd"/>
          </w:p>
        </w:tc>
        <w:tc>
          <w:tcPr>
            <w:tcW w:w="1137" w:type="dxa"/>
            <w:hideMark/>
          </w:tcPr>
          <w:p w14:paraId="658ACB0B" w14:textId="77777777" w:rsidR="002E71B8" w:rsidRPr="00670B20" w:rsidRDefault="002E71B8" w:rsidP="002E71B8">
            <w:pPr>
              <w:rPr>
                <w:b/>
              </w:rPr>
            </w:pPr>
            <w:r w:rsidRPr="00670B20">
              <w:rPr>
                <w:b/>
              </w:rPr>
              <w:t>1</w:t>
            </w:r>
          </w:p>
        </w:tc>
        <w:tc>
          <w:tcPr>
            <w:tcW w:w="1315" w:type="dxa"/>
            <w:hideMark/>
          </w:tcPr>
          <w:p w14:paraId="189C4B20" w14:textId="77777777" w:rsidR="002E71B8" w:rsidRPr="00670B20" w:rsidRDefault="002E71B8" w:rsidP="002E71B8">
            <w:pPr>
              <w:rPr>
                <w:b/>
              </w:rPr>
            </w:pPr>
            <w:proofErr w:type="spellStart"/>
            <w:r w:rsidRPr="00670B20">
              <w:rPr>
                <w:b/>
              </w:rPr>
              <w:t>Паушал</w:t>
            </w:r>
            <w:proofErr w:type="spellEnd"/>
          </w:p>
        </w:tc>
        <w:tc>
          <w:tcPr>
            <w:tcW w:w="1417" w:type="dxa"/>
            <w:hideMark/>
          </w:tcPr>
          <w:p w14:paraId="3EFAD434"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37ABB6F8" w14:textId="0001AB80" w:rsidR="002E71B8" w:rsidRDefault="002E71B8" w:rsidP="002E71B8">
            <w:pPr>
              <w:jc w:val="center"/>
            </w:pPr>
            <w:r w:rsidRPr="0028358C">
              <w:t>15.05.2021</w:t>
            </w:r>
          </w:p>
        </w:tc>
        <w:tc>
          <w:tcPr>
            <w:tcW w:w="1454" w:type="dxa"/>
            <w:hideMark/>
          </w:tcPr>
          <w:p w14:paraId="51970708" w14:textId="60DFD9D7" w:rsidR="002E71B8" w:rsidRPr="00670B20" w:rsidRDefault="002E71B8" w:rsidP="002E71B8">
            <w:pPr>
              <w:jc w:val="center"/>
              <w:rPr>
                <w:b/>
              </w:rPr>
            </w:pPr>
            <w:r w:rsidRPr="00E408B8">
              <w:t>30.05.2021</w:t>
            </w:r>
          </w:p>
        </w:tc>
        <w:tc>
          <w:tcPr>
            <w:tcW w:w="1437" w:type="dxa"/>
            <w:hideMark/>
          </w:tcPr>
          <w:p w14:paraId="29F5ADED" w14:textId="77777777" w:rsidR="002E71B8" w:rsidRPr="00670B20" w:rsidRDefault="002E71B8" w:rsidP="002E71B8">
            <w:pPr>
              <w:rPr>
                <w:b/>
              </w:rPr>
            </w:pPr>
            <w:r w:rsidRPr="00670B20">
              <w:rPr>
                <w:b/>
              </w:rPr>
              <w:t> </w:t>
            </w:r>
          </w:p>
        </w:tc>
      </w:tr>
      <w:tr w:rsidR="00275A79" w:rsidRPr="00670B20" w14:paraId="1B3C0FDB" w14:textId="77777777" w:rsidTr="00A50309">
        <w:trPr>
          <w:trHeight w:val="300"/>
        </w:trPr>
        <w:tc>
          <w:tcPr>
            <w:tcW w:w="968" w:type="dxa"/>
            <w:hideMark/>
          </w:tcPr>
          <w:p w14:paraId="0C9C247A" w14:textId="77777777" w:rsidR="00275A79" w:rsidRPr="00670B20" w:rsidRDefault="00275A79" w:rsidP="00275A79">
            <w:pPr>
              <w:jc w:val="center"/>
              <w:rPr>
                <w:b/>
                <w:bCs/>
              </w:rPr>
            </w:pPr>
            <w:r w:rsidRPr="00670B20">
              <w:rPr>
                <w:b/>
                <w:bCs/>
              </w:rPr>
              <w:t>2</w:t>
            </w:r>
          </w:p>
        </w:tc>
        <w:tc>
          <w:tcPr>
            <w:tcW w:w="11982" w:type="dxa"/>
            <w:gridSpan w:val="7"/>
            <w:hideMark/>
          </w:tcPr>
          <w:p w14:paraId="5D302659" w14:textId="77777777" w:rsidR="00275A79" w:rsidRPr="00670B20" w:rsidRDefault="00275A79" w:rsidP="00275A79">
            <w:pPr>
              <w:rPr>
                <w:b/>
                <w:bCs/>
              </w:rPr>
            </w:pPr>
            <w:proofErr w:type="spellStart"/>
            <w:r w:rsidRPr="00670B20">
              <w:rPr>
                <w:b/>
                <w:bCs/>
              </w:rPr>
              <w:t>Паметен</w:t>
            </w:r>
            <w:proofErr w:type="spellEnd"/>
            <w:r w:rsidRPr="00670B20">
              <w:rPr>
                <w:b/>
                <w:bCs/>
              </w:rPr>
              <w:t xml:space="preserve"> </w:t>
            </w:r>
            <w:proofErr w:type="spellStart"/>
            <w:r w:rsidRPr="00670B20">
              <w:rPr>
                <w:b/>
                <w:bCs/>
              </w:rPr>
              <w:t>паркинг</w:t>
            </w:r>
            <w:proofErr w:type="spellEnd"/>
            <w:r w:rsidRPr="00670B20">
              <w:rPr>
                <w:b/>
                <w:bCs/>
              </w:rPr>
              <w:t xml:space="preserve"> </w:t>
            </w:r>
            <w:proofErr w:type="spellStart"/>
            <w:r w:rsidRPr="00670B20">
              <w:rPr>
                <w:b/>
                <w:bCs/>
              </w:rPr>
              <w:t>систем</w:t>
            </w:r>
            <w:proofErr w:type="spellEnd"/>
          </w:p>
        </w:tc>
      </w:tr>
      <w:tr w:rsidR="002E71B8" w:rsidRPr="00670B20" w14:paraId="00D81070" w14:textId="77777777" w:rsidTr="00A50309">
        <w:trPr>
          <w:trHeight w:val="530"/>
        </w:trPr>
        <w:tc>
          <w:tcPr>
            <w:tcW w:w="968" w:type="dxa"/>
            <w:vMerge w:val="restart"/>
            <w:hideMark/>
          </w:tcPr>
          <w:p w14:paraId="6A391122" w14:textId="77777777" w:rsidR="002E71B8" w:rsidRPr="00670B20" w:rsidRDefault="002E71B8" w:rsidP="002E71B8">
            <w:pPr>
              <w:jc w:val="center"/>
              <w:rPr>
                <w:b/>
                <w:bCs/>
              </w:rPr>
            </w:pPr>
          </w:p>
        </w:tc>
        <w:tc>
          <w:tcPr>
            <w:tcW w:w="3768" w:type="dxa"/>
            <w:hideMark/>
          </w:tcPr>
          <w:p w14:paraId="2A53379E" w14:textId="77777777" w:rsidR="002E71B8" w:rsidRPr="00670B20" w:rsidRDefault="002E71B8" w:rsidP="002E71B8">
            <w:pPr>
              <w:rPr>
                <w:b/>
                <w:bCs/>
              </w:rPr>
            </w:pPr>
            <w:proofErr w:type="gramStart"/>
            <w:r w:rsidRPr="00670B20">
              <w:rPr>
                <w:b/>
                <w:bCs/>
              </w:rPr>
              <w:t xml:space="preserve">2.1  </w:t>
            </w:r>
            <w:proofErr w:type="spellStart"/>
            <w:r w:rsidRPr="00670B20">
              <w:rPr>
                <w:b/>
                <w:bCs/>
              </w:rPr>
              <w:t>Сензори</w:t>
            </w:r>
            <w:proofErr w:type="spellEnd"/>
            <w:proofErr w:type="gram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паметeн</w:t>
            </w:r>
            <w:proofErr w:type="spellEnd"/>
            <w:r w:rsidRPr="00670B20">
              <w:rPr>
                <w:b/>
                <w:bCs/>
              </w:rPr>
              <w:t xml:space="preserve"> </w:t>
            </w:r>
            <w:proofErr w:type="spellStart"/>
            <w:r w:rsidRPr="00670B20">
              <w:rPr>
                <w:b/>
                <w:bCs/>
              </w:rPr>
              <w:t>паркинг</w:t>
            </w:r>
            <w:proofErr w:type="spellEnd"/>
          </w:p>
        </w:tc>
        <w:tc>
          <w:tcPr>
            <w:tcW w:w="1137" w:type="dxa"/>
            <w:hideMark/>
          </w:tcPr>
          <w:p w14:paraId="55898250" w14:textId="77777777" w:rsidR="002E71B8" w:rsidRPr="00670B20" w:rsidRDefault="002E71B8" w:rsidP="002E71B8">
            <w:pPr>
              <w:rPr>
                <w:b/>
              </w:rPr>
            </w:pPr>
            <w:r w:rsidRPr="00670B20">
              <w:rPr>
                <w:b/>
              </w:rPr>
              <w:t>23</w:t>
            </w:r>
          </w:p>
        </w:tc>
        <w:tc>
          <w:tcPr>
            <w:tcW w:w="1315" w:type="dxa"/>
            <w:hideMark/>
          </w:tcPr>
          <w:p w14:paraId="17590FB5" w14:textId="77777777" w:rsidR="002E71B8" w:rsidRPr="00670B20" w:rsidRDefault="002E71B8" w:rsidP="002E71B8">
            <w:pPr>
              <w:rPr>
                <w:b/>
              </w:rPr>
            </w:pPr>
            <w:proofErr w:type="spellStart"/>
            <w:r w:rsidRPr="00670B20">
              <w:rPr>
                <w:b/>
              </w:rPr>
              <w:t>Парче</w:t>
            </w:r>
            <w:proofErr w:type="spellEnd"/>
          </w:p>
        </w:tc>
        <w:tc>
          <w:tcPr>
            <w:tcW w:w="1417" w:type="dxa"/>
            <w:hideMark/>
          </w:tcPr>
          <w:p w14:paraId="4EBC41A9"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272FBEFF" w14:textId="37A0EFF4" w:rsidR="002E71B8" w:rsidRDefault="002E71B8" w:rsidP="002E71B8">
            <w:pPr>
              <w:jc w:val="center"/>
            </w:pPr>
            <w:r w:rsidRPr="00334E98">
              <w:t>15.05.2021</w:t>
            </w:r>
          </w:p>
        </w:tc>
        <w:tc>
          <w:tcPr>
            <w:tcW w:w="1454" w:type="dxa"/>
            <w:hideMark/>
          </w:tcPr>
          <w:p w14:paraId="6DBF04DD" w14:textId="20DF8662" w:rsidR="002E71B8" w:rsidRPr="00670B20" w:rsidRDefault="002E71B8" w:rsidP="002E71B8">
            <w:pPr>
              <w:jc w:val="center"/>
              <w:rPr>
                <w:b/>
              </w:rPr>
            </w:pPr>
            <w:r w:rsidRPr="00334E98">
              <w:t>30.05.2021</w:t>
            </w:r>
          </w:p>
        </w:tc>
        <w:tc>
          <w:tcPr>
            <w:tcW w:w="1437" w:type="dxa"/>
            <w:hideMark/>
          </w:tcPr>
          <w:p w14:paraId="542A9662" w14:textId="77777777" w:rsidR="002E71B8" w:rsidRPr="00670B20" w:rsidRDefault="002E71B8" w:rsidP="002E71B8">
            <w:pPr>
              <w:rPr>
                <w:b/>
              </w:rPr>
            </w:pPr>
            <w:r w:rsidRPr="00670B20">
              <w:rPr>
                <w:b/>
              </w:rPr>
              <w:t> </w:t>
            </w:r>
          </w:p>
        </w:tc>
      </w:tr>
      <w:tr w:rsidR="002E71B8" w:rsidRPr="00670B20" w14:paraId="089E82C0" w14:textId="77777777" w:rsidTr="00A50309">
        <w:trPr>
          <w:trHeight w:val="530"/>
        </w:trPr>
        <w:tc>
          <w:tcPr>
            <w:tcW w:w="968" w:type="dxa"/>
            <w:vMerge/>
            <w:hideMark/>
          </w:tcPr>
          <w:p w14:paraId="7BFB3C33" w14:textId="77777777" w:rsidR="002E71B8" w:rsidRPr="00670B20" w:rsidRDefault="002E71B8" w:rsidP="002E71B8">
            <w:pPr>
              <w:jc w:val="center"/>
              <w:rPr>
                <w:b/>
                <w:bCs/>
              </w:rPr>
            </w:pPr>
          </w:p>
        </w:tc>
        <w:tc>
          <w:tcPr>
            <w:tcW w:w="3768" w:type="dxa"/>
            <w:hideMark/>
          </w:tcPr>
          <w:p w14:paraId="7041747A" w14:textId="77777777" w:rsidR="002E71B8" w:rsidRPr="00670B20" w:rsidRDefault="002E71B8" w:rsidP="002E71B8">
            <w:pPr>
              <w:rPr>
                <w:b/>
                <w:bCs/>
              </w:rPr>
            </w:pPr>
            <w:r w:rsidRPr="00670B20">
              <w:rPr>
                <w:b/>
                <w:bCs/>
              </w:rPr>
              <w:t xml:space="preserve">2.2 </w:t>
            </w:r>
            <w:proofErr w:type="spellStart"/>
            <w:r w:rsidRPr="00670B20">
              <w:rPr>
                <w:b/>
                <w:bCs/>
              </w:rPr>
              <w:t>Мрежни</w:t>
            </w:r>
            <w:proofErr w:type="spellEnd"/>
            <w:r w:rsidRPr="00670B20">
              <w:rPr>
                <w:b/>
                <w:bCs/>
              </w:rPr>
              <w:t xml:space="preserve"> </w:t>
            </w:r>
            <w:proofErr w:type="spellStart"/>
            <w:r w:rsidRPr="00670B20">
              <w:rPr>
                <w:b/>
                <w:bCs/>
              </w:rPr>
              <w:t>елементи</w:t>
            </w:r>
            <w:proofErr w:type="spellEnd"/>
            <w:r w:rsidRPr="00670B20">
              <w:rPr>
                <w:b/>
                <w:bCs/>
              </w:rPr>
              <w:t xml:space="preserve"> / </w:t>
            </w:r>
            <w:proofErr w:type="spellStart"/>
            <w:r w:rsidRPr="00670B20">
              <w:rPr>
                <w:b/>
                <w:bCs/>
              </w:rPr>
              <w:t>Главен</w:t>
            </w:r>
            <w:proofErr w:type="spellEnd"/>
            <w:r w:rsidRPr="00670B20">
              <w:rPr>
                <w:b/>
                <w:bCs/>
              </w:rPr>
              <w:t xml:space="preserve"> </w:t>
            </w:r>
            <w:proofErr w:type="spellStart"/>
            <w:r w:rsidRPr="00670B20">
              <w:rPr>
                <w:b/>
                <w:bCs/>
              </w:rPr>
              <w:t>контролер</w:t>
            </w:r>
            <w:proofErr w:type="spellEnd"/>
          </w:p>
        </w:tc>
        <w:tc>
          <w:tcPr>
            <w:tcW w:w="1137" w:type="dxa"/>
            <w:hideMark/>
          </w:tcPr>
          <w:p w14:paraId="1A1E4CC1" w14:textId="77777777" w:rsidR="002E71B8" w:rsidRPr="00670B20" w:rsidRDefault="002E71B8" w:rsidP="002E71B8">
            <w:pPr>
              <w:rPr>
                <w:b/>
              </w:rPr>
            </w:pPr>
            <w:r w:rsidRPr="00670B20">
              <w:rPr>
                <w:b/>
              </w:rPr>
              <w:t>1</w:t>
            </w:r>
          </w:p>
        </w:tc>
        <w:tc>
          <w:tcPr>
            <w:tcW w:w="1315" w:type="dxa"/>
            <w:hideMark/>
          </w:tcPr>
          <w:p w14:paraId="17735943" w14:textId="77777777" w:rsidR="002E71B8" w:rsidRPr="00670B20" w:rsidRDefault="002E71B8" w:rsidP="002E71B8">
            <w:pPr>
              <w:rPr>
                <w:b/>
              </w:rPr>
            </w:pPr>
            <w:proofErr w:type="spellStart"/>
            <w:r w:rsidRPr="00670B20">
              <w:rPr>
                <w:b/>
              </w:rPr>
              <w:t>Парче</w:t>
            </w:r>
            <w:proofErr w:type="spellEnd"/>
          </w:p>
        </w:tc>
        <w:tc>
          <w:tcPr>
            <w:tcW w:w="1417" w:type="dxa"/>
            <w:hideMark/>
          </w:tcPr>
          <w:p w14:paraId="3F342E51"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4FE19E22" w14:textId="571CBBAA" w:rsidR="002E71B8" w:rsidRDefault="002E71B8" w:rsidP="002E71B8">
            <w:pPr>
              <w:jc w:val="center"/>
            </w:pPr>
            <w:r w:rsidRPr="00334E98">
              <w:t>15.05.2021</w:t>
            </w:r>
          </w:p>
        </w:tc>
        <w:tc>
          <w:tcPr>
            <w:tcW w:w="1454" w:type="dxa"/>
            <w:hideMark/>
          </w:tcPr>
          <w:p w14:paraId="1D7C6DD9" w14:textId="4BFF36B9" w:rsidR="002E71B8" w:rsidRPr="00670B20" w:rsidRDefault="002E71B8" w:rsidP="002E71B8">
            <w:pPr>
              <w:jc w:val="center"/>
              <w:rPr>
                <w:b/>
              </w:rPr>
            </w:pPr>
            <w:r w:rsidRPr="00334E98">
              <w:t>30.05.2021</w:t>
            </w:r>
          </w:p>
        </w:tc>
        <w:tc>
          <w:tcPr>
            <w:tcW w:w="1437" w:type="dxa"/>
            <w:hideMark/>
          </w:tcPr>
          <w:p w14:paraId="498EDC19" w14:textId="77777777" w:rsidR="002E71B8" w:rsidRPr="00670B20" w:rsidRDefault="002E71B8" w:rsidP="002E71B8">
            <w:pPr>
              <w:rPr>
                <w:b/>
              </w:rPr>
            </w:pPr>
            <w:r w:rsidRPr="00670B20">
              <w:rPr>
                <w:b/>
              </w:rPr>
              <w:t> </w:t>
            </w:r>
          </w:p>
        </w:tc>
      </w:tr>
      <w:tr w:rsidR="002E71B8" w:rsidRPr="00670B20" w14:paraId="2E157508" w14:textId="77777777" w:rsidTr="00A50309">
        <w:trPr>
          <w:trHeight w:val="530"/>
        </w:trPr>
        <w:tc>
          <w:tcPr>
            <w:tcW w:w="968" w:type="dxa"/>
            <w:vMerge/>
            <w:hideMark/>
          </w:tcPr>
          <w:p w14:paraId="440AC728" w14:textId="77777777" w:rsidR="002E71B8" w:rsidRPr="00670B20" w:rsidRDefault="002E71B8" w:rsidP="002E71B8">
            <w:pPr>
              <w:jc w:val="center"/>
              <w:rPr>
                <w:b/>
                <w:bCs/>
              </w:rPr>
            </w:pPr>
          </w:p>
        </w:tc>
        <w:tc>
          <w:tcPr>
            <w:tcW w:w="3768" w:type="dxa"/>
            <w:hideMark/>
          </w:tcPr>
          <w:p w14:paraId="6C872757" w14:textId="77777777" w:rsidR="002E71B8" w:rsidRPr="00670B20" w:rsidRDefault="002E71B8" w:rsidP="002E71B8">
            <w:pPr>
              <w:rPr>
                <w:b/>
                <w:bCs/>
              </w:rPr>
            </w:pPr>
            <w:r w:rsidRPr="00670B20">
              <w:rPr>
                <w:b/>
                <w:bCs/>
              </w:rPr>
              <w:t xml:space="preserve">2.3 </w:t>
            </w:r>
            <w:proofErr w:type="spellStart"/>
            <w:r w:rsidRPr="00670B20">
              <w:rPr>
                <w:b/>
                <w:bCs/>
              </w:rPr>
              <w:t>Информационен</w:t>
            </w:r>
            <w:proofErr w:type="spellEnd"/>
            <w:r w:rsidRPr="00670B20">
              <w:rPr>
                <w:b/>
                <w:bCs/>
              </w:rPr>
              <w:t xml:space="preserve"> </w:t>
            </w:r>
            <w:proofErr w:type="spellStart"/>
            <w:r w:rsidRPr="00670B20">
              <w:rPr>
                <w:b/>
                <w:bCs/>
              </w:rPr>
              <w:t>дисплеј</w:t>
            </w:r>
            <w:proofErr w:type="spellEnd"/>
          </w:p>
        </w:tc>
        <w:tc>
          <w:tcPr>
            <w:tcW w:w="1137" w:type="dxa"/>
            <w:hideMark/>
          </w:tcPr>
          <w:p w14:paraId="17FD1E55" w14:textId="77777777" w:rsidR="002E71B8" w:rsidRPr="00670B20" w:rsidRDefault="002E71B8" w:rsidP="002E71B8">
            <w:pPr>
              <w:rPr>
                <w:b/>
              </w:rPr>
            </w:pPr>
            <w:r w:rsidRPr="00670B20">
              <w:rPr>
                <w:b/>
              </w:rPr>
              <w:t>1</w:t>
            </w:r>
          </w:p>
        </w:tc>
        <w:tc>
          <w:tcPr>
            <w:tcW w:w="1315" w:type="dxa"/>
            <w:hideMark/>
          </w:tcPr>
          <w:p w14:paraId="648161BE" w14:textId="77777777" w:rsidR="002E71B8" w:rsidRPr="00670B20" w:rsidRDefault="002E71B8" w:rsidP="002E71B8">
            <w:pPr>
              <w:rPr>
                <w:b/>
              </w:rPr>
            </w:pPr>
            <w:proofErr w:type="spellStart"/>
            <w:r w:rsidRPr="00670B20">
              <w:rPr>
                <w:b/>
              </w:rPr>
              <w:t>Парче</w:t>
            </w:r>
            <w:proofErr w:type="spellEnd"/>
          </w:p>
        </w:tc>
        <w:tc>
          <w:tcPr>
            <w:tcW w:w="1417" w:type="dxa"/>
            <w:hideMark/>
          </w:tcPr>
          <w:p w14:paraId="528F9F12"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6AD668B4" w14:textId="60A0B6BA" w:rsidR="002E71B8" w:rsidRDefault="002E71B8" w:rsidP="002E71B8">
            <w:pPr>
              <w:jc w:val="center"/>
            </w:pPr>
            <w:r w:rsidRPr="00334E98">
              <w:t>15.05.2021</w:t>
            </w:r>
          </w:p>
        </w:tc>
        <w:tc>
          <w:tcPr>
            <w:tcW w:w="1454" w:type="dxa"/>
            <w:hideMark/>
          </w:tcPr>
          <w:p w14:paraId="3E7BA233" w14:textId="539FC0AB" w:rsidR="002E71B8" w:rsidRPr="00670B20" w:rsidRDefault="002E71B8" w:rsidP="002E71B8">
            <w:pPr>
              <w:jc w:val="center"/>
              <w:rPr>
                <w:b/>
              </w:rPr>
            </w:pPr>
            <w:r w:rsidRPr="00334E98">
              <w:t>30.05.2021</w:t>
            </w:r>
          </w:p>
        </w:tc>
        <w:tc>
          <w:tcPr>
            <w:tcW w:w="1437" w:type="dxa"/>
            <w:hideMark/>
          </w:tcPr>
          <w:p w14:paraId="280A4C14" w14:textId="77777777" w:rsidR="002E71B8" w:rsidRPr="00670B20" w:rsidRDefault="002E71B8" w:rsidP="002E71B8">
            <w:pPr>
              <w:rPr>
                <w:b/>
              </w:rPr>
            </w:pPr>
            <w:r w:rsidRPr="00670B20">
              <w:rPr>
                <w:b/>
              </w:rPr>
              <w:t> </w:t>
            </w:r>
          </w:p>
        </w:tc>
      </w:tr>
      <w:tr w:rsidR="002E71B8" w:rsidRPr="00670B20" w14:paraId="27B09E42" w14:textId="77777777" w:rsidTr="00A50309">
        <w:trPr>
          <w:trHeight w:val="530"/>
        </w:trPr>
        <w:tc>
          <w:tcPr>
            <w:tcW w:w="968" w:type="dxa"/>
            <w:vMerge/>
            <w:hideMark/>
          </w:tcPr>
          <w:p w14:paraId="08377E9D" w14:textId="77777777" w:rsidR="002E71B8" w:rsidRPr="00670B20" w:rsidRDefault="002E71B8" w:rsidP="002E71B8">
            <w:pPr>
              <w:jc w:val="center"/>
              <w:rPr>
                <w:b/>
                <w:bCs/>
              </w:rPr>
            </w:pPr>
          </w:p>
        </w:tc>
        <w:tc>
          <w:tcPr>
            <w:tcW w:w="3768" w:type="dxa"/>
            <w:hideMark/>
          </w:tcPr>
          <w:p w14:paraId="5401042E" w14:textId="77777777" w:rsidR="002E71B8" w:rsidRPr="00670B20" w:rsidRDefault="002E71B8" w:rsidP="002E71B8">
            <w:pPr>
              <w:rPr>
                <w:b/>
                <w:bCs/>
              </w:rPr>
            </w:pPr>
            <w:r w:rsidRPr="00670B20">
              <w:rPr>
                <w:b/>
                <w:bCs/>
              </w:rPr>
              <w:t xml:space="preserve">2.4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контрола</w:t>
            </w:r>
            <w:proofErr w:type="spellEnd"/>
            <w:r w:rsidRPr="00670B20">
              <w:rPr>
                <w:b/>
                <w:bCs/>
              </w:rPr>
              <w:t xml:space="preserve"> и </w:t>
            </w:r>
            <w:proofErr w:type="spellStart"/>
            <w:r w:rsidRPr="00670B20">
              <w:rPr>
                <w:b/>
                <w:bCs/>
              </w:rPr>
              <w:t>управување</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паркингот</w:t>
            </w:r>
            <w:proofErr w:type="spellEnd"/>
            <w:r w:rsidRPr="00670B20">
              <w:rPr>
                <w:b/>
                <w:bCs/>
              </w:rPr>
              <w:t xml:space="preserve"> (SaaS)</w:t>
            </w:r>
          </w:p>
        </w:tc>
        <w:tc>
          <w:tcPr>
            <w:tcW w:w="1137" w:type="dxa"/>
            <w:hideMark/>
          </w:tcPr>
          <w:p w14:paraId="460A4CED" w14:textId="77777777" w:rsidR="002E71B8" w:rsidRPr="00670B20" w:rsidRDefault="002E71B8" w:rsidP="002E71B8">
            <w:pPr>
              <w:rPr>
                <w:b/>
              </w:rPr>
            </w:pPr>
            <w:r w:rsidRPr="00670B20">
              <w:rPr>
                <w:b/>
              </w:rPr>
              <w:t>1</w:t>
            </w:r>
          </w:p>
        </w:tc>
        <w:tc>
          <w:tcPr>
            <w:tcW w:w="1315" w:type="dxa"/>
            <w:hideMark/>
          </w:tcPr>
          <w:p w14:paraId="1435EF60"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742CF017"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7B03A7B9" w14:textId="0894356E" w:rsidR="002E71B8" w:rsidRDefault="002E71B8" w:rsidP="002E71B8">
            <w:pPr>
              <w:jc w:val="center"/>
            </w:pPr>
            <w:r w:rsidRPr="00334E98">
              <w:t>15.05.2021</w:t>
            </w:r>
          </w:p>
        </w:tc>
        <w:tc>
          <w:tcPr>
            <w:tcW w:w="1454" w:type="dxa"/>
            <w:hideMark/>
          </w:tcPr>
          <w:p w14:paraId="564670B2" w14:textId="7B52F450" w:rsidR="002E71B8" w:rsidRPr="00670B20" w:rsidRDefault="002E71B8" w:rsidP="002E71B8">
            <w:pPr>
              <w:jc w:val="center"/>
              <w:rPr>
                <w:b/>
              </w:rPr>
            </w:pPr>
            <w:r w:rsidRPr="00334E98">
              <w:t>30.05.2021</w:t>
            </w:r>
          </w:p>
        </w:tc>
        <w:tc>
          <w:tcPr>
            <w:tcW w:w="1437" w:type="dxa"/>
            <w:hideMark/>
          </w:tcPr>
          <w:p w14:paraId="675E4CAE" w14:textId="77777777" w:rsidR="002E71B8" w:rsidRPr="00670B20" w:rsidRDefault="002E71B8" w:rsidP="002E71B8">
            <w:pPr>
              <w:rPr>
                <w:b/>
              </w:rPr>
            </w:pPr>
            <w:r w:rsidRPr="00670B20">
              <w:rPr>
                <w:b/>
              </w:rPr>
              <w:t> </w:t>
            </w:r>
          </w:p>
        </w:tc>
      </w:tr>
      <w:tr w:rsidR="002E71B8" w:rsidRPr="00670B20" w14:paraId="16FB0291" w14:textId="77777777" w:rsidTr="00A50309">
        <w:trPr>
          <w:trHeight w:val="530"/>
        </w:trPr>
        <w:tc>
          <w:tcPr>
            <w:tcW w:w="968" w:type="dxa"/>
            <w:vMerge/>
            <w:hideMark/>
          </w:tcPr>
          <w:p w14:paraId="3DB404CC" w14:textId="77777777" w:rsidR="002E71B8" w:rsidRPr="00670B20" w:rsidRDefault="002E71B8" w:rsidP="002E71B8">
            <w:pPr>
              <w:jc w:val="center"/>
              <w:rPr>
                <w:b/>
                <w:bCs/>
              </w:rPr>
            </w:pPr>
          </w:p>
        </w:tc>
        <w:tc>
          <w:tcPr>
            <w:tcW w:w="3768" w:type="dxa"/>
            <w:hideMark/>
          </w:tcPr>
          <w:p w14:paraId="3E28D024" w14:textId="77777777" w:rsidR="002E71B8" w:rsidRPr="00670B20" w:rsidRDefault="002E71B8" w:rsidP="002E71B8">
            <w:pPr>
              <w:rPr>
                <w:b/>
                <w:bCs/>
              </w:rPr>
            </w:pPr>
            <w:r w:rsidRPr="00670B20">
              <w:rPr>
                <w:b/>
                <w:bCs/>
              </w:rPr>
              <w:t xml:space="preserve">2.5 </w:t>
            </w:r>
            <w:proofErr w:type="spellStart"/>
            <w:r w:rsidRPr="00670B20">
              <w:rPr>
                <w:b/>
                <w:bCs/>
              </w:rPr>
              <w:t>Апликации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крајните</w:t>
            </w:r>
            <w:proofErr w:type="spellEnd"/>
            <w:r w:rsidRPr="00670B20">
              <w:rPr>
                <w:b/>
                <w:bCs/>
              </w:rPr>
              <w:t xml:space="preserve"> </w:t>
            </w:r>
            <w:proofErr w:type="spellStart"/>
            <w:r w:rsidRPr="00670B20">
              <w:rPr>
                <w:b/>
                <w:bCs/>
              </w:rPr>
              <w:t>корисници</w:t>
            </w:r>
            <w:proofErr w:type="spellEnd"/>
            <w:r w:rsidRPr="00670B20">
              <w:rPr>
                <w:b/>
                <w:bCs/>
              </w:rPr>
              <w:t xml:space="preserve"> (SaaS)</w:t>
            </w:r>
          </w:p>
        </w:tc>
        <w:tc>
          <w:tcPr>
            <w:tcW w:w="1137" w:type="dxa"/>
            <w:hideMark/>
          </w:tcPr>
          <w:p w14:paraId="3EC5BA3D" w14:textId="77777777" w:rsidR="002E71B8" w:rsidRPr="00670B20" w:rsidRDefault="002E71B8" w:rsidP="002E71B8">
            <w:pPr>
              <w:rPr>
                <w:b/>
              </w:rPr>
            </w:pPr>
            <w:r w:rsidRPr="00670B20">
              <w:rPr>
                <w:b/>
              </w:rPr>
              <w:t>1</w:t>
            </w:r>
          </w:p>
        </w:tc>
        <w:tc>
          <w:tcPr>
            <w:tcW w:w="1315" w:type="dxa"/>
            <w:hideMark/>
          </w:tcPr>
          <w:p w14:paraId="428682BD"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3D525890"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1B1C663B" w14:textId="487CCE2D" w:rsidR="002E71B8" w:rsidRDefault="002E71B8" w:rsidP="002E71B8">
            <w:pPr>
              <w:jc w:val="center"/>
            </w:pPr>
            <w:r w:rsidRPr="00334E98">
              <w:t>15.05.2021</w:t>
            </w:r>
          </w:p>
        </w:tc>
        <w:tc>
          <w:tcPr>
            <w:tcW w:w="1454" w:type="dxa"/>
            <w:hideMark/>
          </w:tcPr>
          <w:p w14:paraId="2B8A97B6" w14:textId="181E2CE6" w:rsidR="002E71B8" w:rsidRPr="00670B20" w:rsidRDefault="002E71B8" w:rsidP="002E71B8">
            <w:pPr>
              <w:jc w:val="center"/>
              <w:rPr>
                <w:b/>
              </w:rPr>
            </w:pPr>
            <w:r w:rsidRPr="00334E98">
              <w:t>30.05.2021</w:t>
            </w:r>
          </w:p>
        </w:tc>
        <w:tc>
          <w:tcPr>
            <w:tcW w:w="1437" w:type="dxa"/>
            <w:hideMark/>
          </w:tcPr>
          <w:p w14:paraId="7EEAF662" w14:textId="77777777" w:rsidR="002E71B8" w:rsidRPr="00670B20" w:rsidRDefault="002E71B8" w:rsidP="002E71B8">
            <w:pPr>
              <w:rPr>
                <w:b/>
              </w:rPr>
            </w:pPr>
            <w:r w:rsidRPr="00670B20">
              <w:rPr>
                <w:b/>
              </w:rPr>
              <w:t> </w:t>
            </w:r>
          </w:p>
        </w:tc>
      </w:tr>
      <w:tr w:rsidR="002E71B8" w:rsidRPr="00670B20" w14:paraId="2F26E33A" w14:textId="77777777" w:rsidTr="00A50309">
        <w:trPr>
          <w:trHeight w:val="530"/>
        </w:trPr>
        <w:tc>
          <w:tcPr>
            <w:tcW w:w="968" w:type="dxa"/>
            <w:vMerge/>
            <w:hideMark/>
          </w:tcPr>
          <w:p w14:paraId="369E3CFC" w14:textId="77777777" w:rsidR="002E71B8" w:rsidRPr="00670B20" w:rsidRDefault="002E71B8" w:rsidP="002E71B8">
            <w:pPr>
              <w:jc w:val="center"/>
              <w:rPr>
                <w:b/>
                <w:bCs/>
              </w:rPr>
            </w:pPr>
          </w:p>
        </w:tc>
        <w:tc>
          <w:tcPr>
            <w:tcW w:w="3768" w:type="dxa"/>
            <w:hideMark/>
          </w:tcPr>
          <w:p w14:paraId="6F964DE2" w14:textId="77777777" w:rsidR="002E71B8" w:rsidRPr="00670B20" w:rsidRDefault="002E71B8" w:rsidP="002E71B8">
            <w:pPr>
              <w:rPr>
                <w:b/>
                <w:bCs/>
              </w:rPr>
            </w:pPr>
            <w:r w:rsidRPr="00670B20">
              <w:rPr>
                <w:b/>
                <w:bCs/>
              </w:rPr>
              <w:t xml:space="preserve">2.6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 xml:space="preserve"> / </w:t>
            </w:r>
            <w:proofErr w:type="spellStart"/>
            <w:r w:rsidRPr="00670B20">
              <w:rPr>
                <w:b/>
                <w:bCs/>
              </w:rPr>
              <w:t>услуги</w:t>
            </w:r>
            <w:proofErr w:type="spellEnd"/>
          </w:p>
        </w:tc>
        <w:tc>
          <w:tcPr>
            <w:tcW w:w="1137" w:type="dxa"/>
            <w:hideMark/>
          </w:tcPr>
          <w:p w14:paraId="7436DC19" w14:textId="77777777" w:rsidR="002E71B8" w:rsidRPr="00670B20" w:rsidRDefault="002E71B8" w:rsidP="002E71B8">
            <w:pPr>
              <w:rPr>
                <w:b/>
              </w:rPr>
            </w:pPr>
            <w:r w:rsidRPr="00670B20">
              <w:rPr>
                <w:b/>
              </w:rPr>
              <w:t>1</w:t>
            </w:r>
          </w:p>
        </w:tc>
        <w:tc>
          <w:tcPr>
            <w:tcW w:w="1315" w:type="dxa"/>
            <w:hideMark/>
          </w:tcPr>
          <w:p w14:paraId="77A694CE" w14:textId="77777777" w:rsidR="002E71B8" w:rsidRPr="00670B20" w:rsidRDefault="002E71B8" w:rsidP="002E71B8">
            <w:pPr>
              <w:rPr>
                <w:b/>
              </w:rPr>
            </w:pPr>
            <w:proofErr w:type="spellStart"/>
            <w:r w:rsidRPr="00670B20">
              <w:rPr>
                <w:b/>
              </w:rPr>
              <w:t>Паушал</w:t>
            </w:r>
            <w:proofErr w:type="spellEnd"/>
          </w:p>
        </w:tc>
        <w:tc>
          <w:tcPr>
            <w:tcW w:w="1417" w:type="dxa"/>
            <w:hideMark/>
          </w:tcPr>
          <w:p w14:paraId="4CA78810"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521BB6F0" w14:textId="0831D364" w:rsidR="002E71B8" w:rsidRDefault="002E71B8" w:rsidP="002E71B8">
            <w:pPr>
              <w:jc w:val="center"/>
            </w:pPr>
            <w:r w:rsidRPr="00334E98">
              <w:t>15.05.2021</w:t>
            </w:r>
          </w:p>
        </w:tc>
        <w:tc>
          <w:tcPr>
            <w:tcW w:w="1454" w:type="dxa"/>
            <w:hideMark/>
          </w:tcPr>
          <w:p w14:paraId="0C45E8F6" w14:textId="32A18AF6" w:rsidR="002E71B8" w:rsidRPr="00670B20" w:rsidRDefault="002E71B8" w:rsidP="002E71B8">
            <w:pPr>
              <w:jc w:val="center"/>
              <w:rPr>
                <w:b/>
              </w:rPr>
            </w:pPr>
            <w:r w:rsidRPr="00334E98">
              <w:t>30.05.2021</w:t>
            </w:r>
          </w:p>
        </w:tc>
        <w:tc>
          <w:tcPr>
            <w:tcW w:w="1437" w:type="dxa"/>
            <w:hideMark/>
          </w:tcPr>
          <w:p w14:paraId="7106DBB0" w14:textId="77777777" w:rsidR="002E71B8" w:rsidRPr="00670B20" w:rsidRDefault="002E71B8" w:rsidP="002E71B8">
            <w:pPr>
              <w:rPr>
                <w:b/>
              </w:rPr>
            </w:pPr>
            <w:r w:rsidRPr="00670B20">
              <w:rPr>
                <w:b/>
              </w:rPr>
              <w:t> </w:t>
            </w:r>
          </w:p>
        </w:tc>
      </w:tr>
      <w:tr w:rsidR="00275A79" w:rsidRPr="00670B20" w14:paraId="6B0A3710" w14:textId="77777777" w:rsidTr="00A50309">
        <w:trPr>
          <w:trHeight w:val="310"/>
        </w:trPr>
        <w:tc>
          <w:tcPr>
            <w:tcW w:w="968" w:type="dxa"/>
            <w:hideMark/>
          </w:tcPr>
          <w:p w14:paraId="01E7FE51" w14:textId="77777777" w:rsidR="00275A79" w:rsidRPr="00670B20" w:rsidRDefault="00275A79" w:rsidP="00275A79">
            <w:pPr>
              <w:jc w:val="center"/>
              <w:rPr>
                <w:b/>
                <w:bCs/>
              </w:rPr>
            </w:pPr>
            <w:r w:rsidRPr="00670B20">
              <w:rPr>
                <w:b/>
                <w:bCs/>
              </w:rPr>
              <w:t>3</w:t>
            </w:r>
          </w:p>
        </w:tc>
        <w:tc>
          <w:tcPr>
            <w:tcW w:w="11982" w:type="dxa"/>
            <w:gridSpan w:val="7"/>
            <w:hideMark/>
          </w:tcPr>
          <w:p w14:paraId="3C141F86" w14:textId="77777777" w:rsidR="00275A79" w:rsidRPr="00670B20" w:rsidRDefault="00275A79" w:rsidP="00275A79">
            <w:pPr>
              <w:rPr>
                <w:b/>
                <w:bCs/>
              </w:rPr>
            </w:pPr>
            <w:proofErr w:type="spellStart"/>
            <w:r w:rsidRPr="00670B20">
              <w:rPr>
                <w:b/>
                <w:bCs/>
              </w:rPr>
              <w:t>Паметни</w:t>
            </w:r>
            <w:proofErr w:type="spellEnd"/>
            <w:r w:rsidRPr="00670B20">
              <w:rPr>
                <w:b/>
                <w:bCs/>
              </w:rPr>
              <w:t xml:space="preserve"> </w:t>
            </w:r>
            <w:proofErr w:type="spellStart"/>
            <w:r w:rsidRPr="00670B20">
              <w:rPr>
                <w:b/>
                <w:bCs/>
              </w:rPr>
              <w:t>полначи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електрични</w:t>
            </w:r>
            <w:proofErr w:type="spellEnd"/>
            <w:r w:rsidRPr="00670B20">
              <w:rPr>
                <w:b/>
                <w:bCs/>
              </w:rPr>
              <w:t xml:space="preserve"> </w:t>
            </w:r>
            <w:proofErr w:type="spellStart"/>
            <w:r w:rsidRPr="00670B20">
              <w:rPr>
                <w:b/>
                <w:bCs/>
              </w:rPr>
              <w:t>возила</w:t>
            </w:r>
            <w:proofErr w:type="spellEnd"/>
          </w:p>
        </w:tc>
      </w:tr>
      <w:tr w:rsidR="002E71B8" w:rsidRPr="00670B20" w14:paraId="139912EF" w14:textId="77777777" w:rsidTr="00A50309">
        <w:trPr>
          <w:trHeight w:val="530"/>
        </w:trPr>
        <w:tc>
          <w:tcPr>
            <w:tcW w:w="968" w:type="dxa"/>
            <w:vMerge w:val="restart"/>
            <w:hideMark/>
          </w:tcPr>
          <w:p w14:paraId="01EF5A6D" w14:textId="77777777" w:rsidR="002E71B8" w:rsidRPr="00670B20" w:rsidRDefault="002E71B8" w:rsidP="002E71B8">
            <w:pPr>
              <w:jc w:val="center"/>
              <w:rPr>
                <w:b/>
                <w:bCs/>
              </w:rPr>
            </w:pPr>
          </w:p>
        </w:tc>
        <w:tc>
          <w:tcPr>
            <w:tcW w:w="3768" w:type="dxa"/>
            <w:hideMark/>
          </w:tcPr>
          <w:p w14:paraId="566CB394" w14:textId="77777777" w:rsidR="002E71B8" w:rsidRPr="00670B20" w:rsidRDefault="002E71B8" w:rsidP="002E71B8">
            <w:pPr>
              <w:rPr>
                <w:b/>
                <w:bCs/>
              </w:rPr>
            </w:pPr>
            <w:proofErr w:type="gramStart"/>
            <w:r w:rsidRPr="00670B20">
              <w:rPr>
                <w:b/>
                <w:bCs/>
              </w:rPr>
              <w:t xml:space="preserve">3.1  </w:t>
            </w:r>
            <w:proofErr w:type="spellStart"/>
            <w:r w:rsidRPr="00670B20">
              <w:rPr>
                <w:b/>
                <w:bCs/>
              </w:rPr>
              <w:t>Станица</w:t>
            </w:r>
            <w:proofErr w:type="spellEnd"/>
            <w:proofErr w:type="gram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полнење</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електрични</w:t>
            </w:r>
            <w:proofErr w:type="spellEnd"/>
            <w:r w:rsidRPr="00670B20">
              <w:rPr>
                <w:b/>
                <w:bCs/>
              </w:rPr>
              <w:t xml:space="preserve"> </w:t>
            </w:r>
            <w:proofErr w:type="spellStart"/>
            <w:r w:rsidRPr="00670B20">
              <w:rPr>
                <w:b/>
                <w:bCs/>
              </w:rPr>
              <w:t>возила</w:t>
            </w:r>
            <w:proofErr w:type="spellEnd"/>
          </w:p>
        </w:tc>
        <w:tc>
          <w:tcPr>
            <w:tcW w:w="1137" w:type="dxa"/>
            <w:hideMark/>
          </w:tcPr>
          <w:p w14:paraId="23322683" w14:textId="77777777" w:rsidR="002E71B8" w:rsidRPr="00670B20" w:rsidRDefault="002E71B8" w:rsidP="002E71B8">
            <w:pPr>
              <w:rPr>
                <w:b/>
              </w:rPr>
            </w:pPr>
            <w:r w:rsidRPr="00670B20">
              <w:rPr>
                <w:b/>
              </w:rPr>
              <w:t>1</w:t>
            </w:r>
          </w:p>
        </w:tc>
        <w:tc>
          <w:tcPr>
            <w:tcW w:w="1315" w:type="dxa"/>
            <w:hideMark/>
          </w:tcPr>
          <w:p w14:paraId="55FC2FBA" w14:textId="77777777" w:rsidR="002E71B8" w:rsidRPr="00670B20" w:rsidRDefault="002E71B8" w:rsidP="002E71B8">
            <w:pPr>
              <w:rPr>
                <w:b/>
              </w:rPr>
            </w:pPr>
            <w:r w:rsidRPr="00670B20">
              <w:rPr>
                <w:b/>
              </w:rPr>
              <w:t xml:space="preserve"> </w:t>
            </w:r>
            <w:proofErr w:type="spellStart"/>
            <w:r w:rsidRPr="00670B20">
              <w:rPr>
                <w:b/>
              </w:rPr>
              <w:t>Парче</w:t>
            </w:r>
            <w:proofErr w:type="spellEnd"/>
          </w:p>
        </w:tc>
        <w:tc>
          <w:tcPr>
            <w:tcW w:w="1417" w:type="dxa"/>
            <w:hideMark/>
          </w:tcPr>
          <w:p w14:paraId="46BFDEFE"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49DA89BE" w14:textId="48263F08" w:rsidR="002E71B8" w:rsidRDefault="002E71B8" w:rsidP="002E71B8">
            <w:pPr>
              <w:jc w:val="center"/>
            </w:pPr>
            <w:r w:rsidRPr="003C527D">
              <w:t>15.05.2021</w:t>
            </w:r>
          </w:p>
        </w:tc>
        <w:tc>
          <w:tcPr>
            <w:tcW w:w="1454" w:type="dxa"/>
            <w:hideMark/>
          </w:tcPr>
          <w:p w14:paraId="5FE32533" w14:textId="65FE41EE" w:rsidR="002E71B8" w:rsidRPr="00670B20" w:rsidRDefault="002E71B8" w:rsidP="002E71B8">
            <w:pPr>
              <w:jc w:val="center"/>
              <w:rPr>
                <w:b/>
              </w:rPr>
            </w:pPr>
            <w:r w:rsidRPr="003C527D">
              <w:t>30.05.2021</w:t>
            </w:r>
          </w:p>
        </w:tc>
        <w:tc>
          <w:tcPr>
            <w:tcW w:w="1437" w:type="dxa"/>
            <w:hideMark/>
          </w:tcPr>
          <w:p w14:paraId="2816F3F0" w14:textId="77777777" w:rsidR="002E71B8" w:rsidRPr="00670B20" w:rsidRDefault="002E71B8" w:rsidP="002E71B8">
            <w:pPr>
              <w:rPr>
                <w:b/>
              </w:rPr>
            </w:pPr>
            <w:r w:rsidRPr="00670B20">
              <w:rPr>
                <w:b/>
              </w:rPr>
              <w:t> </w:t>
            </w:r>
          </w:p>
        </w:tc>
      </w:tr>
      <w:tr w:rsidR="002E71B8" w:rsidRPr="00670B20" w14:paraId="3762A7EC" w14:textId="77777777" w:rsidTr="00A50309">
        <w:trPr>
          <w:trHeight w:val="530"/>
        </w:trPr>
        <w:tc>
          <w:tcPr>
            <w:tcW w:w="968" w:type="dxa"/>
            <w:vMerge/>
            <w:hideMark/>
          </w:tcPr>
          <w:p w14:paraId="72781F02" w14:textId="77777777" w:rsidR="002E71B8" w:rsidRPr="00670B20" w:rsidRDefault="002E71B8" w:rsidP="002E71B8">
            <w:pPr>
              <w:jc w:val="center"/>
              <w:rPr>
                <w:b/>
                <w:bCs/>
              </w:rPr>
            </w:pPr>
          </w:p>
        </w:tc>
        <w:tc>
          <w:tcPr>
            <w:tcW w:w="3768" w:type="dxa"/>
            <w:hideMark/>
          </w:tcPr>
          <w:p w14:paraId="054A74CF" w14:textId="77777777" w:rsidR="002E71B8" w:rsidRPr="00670B20" w:rsidRDefault="002E71B8" w:rsidP="002E71B8">
            <w:pPr>
              <w:rPr>
                <w:b/>
                <w:bCs/>
              </w:rPr>
            </w:pPr>
            <w:r w:rsidRPr="00670B20">
              <w:rPr>
                <w:b/>
                <w:bCs/>
              </w:rPr>
              <w:t xml:space="preserve">3.2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контрола</w:t>
            </w:r>
            <w:proofErr w:type="spellEnd"/>
            <w:r w:rsidRPr="00670B20">
              <w:rPr>
                <w:b/>
                <w:bCs/>
              </w:rPr>
              <w:t xml:space="preserve"> и </w:t>
            </w:r>
            <w:proofErr w:type="spellStart"/>
            <w:r w:rsidRPr="00670B20">
              <w:rPr>
                <w:b/>
                <w:bCs/>
              </w:rPr>
              <w:t>управување</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станиците</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полнење</w:t>
            </w:r>
            <w:proofErr w:type="spellEnd"/>
            <w:r w:rsidRPr="00670B20">
              <w:rPr>
                <w:b/>
                <w:bCs/>
              </w:rPr>
              <w:t xml:space="preserve"> (SaaS)</w:t>
            </w:r>
          </w:p>
        </w:tc>
        <w:tc>
          <w:tcPr>
            <w:tcW w:w="1137" w:type="dxa"/>
            <w:hideMark/>
          </w:tcPr>
          <w:p w14:paraId="146FDE07" w14:textId="77777777" w:rsidR="002E71B8" w:rsidRPr="00670B20" w:rsidRDefault="002E71B8" w:rsidP="002E71B8">
            <w:pPr>
              <w:rPr>
                <w:b/>
              </w:rPr>
            </w:pPr>
            <w:r w:rsidRPr="00670B20">
              <w:rPr>
                <w:b/>
              </w:rPr>
              <w:t>1</w:t>
            </w:r>
          </w:p>
        </w:tc>
        <w:tc>
          <w:tcPr>
            <w:tcW w:w="1315" w:type="dxa"/>
            <w:hideMark/>
          </w:tcPr>
          <w:p w14:paraId="22A56832"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3E9AFBBD"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5AB856A1" w14:textId="7D8EA35C" w:rsidR="002E71B8" w:rsidRDefault="002E71B8" w:rsidP="002E71B8">
            <w:pPr>
              <w:jc w:val="center"/>
            </w:pPr>
            <w:r w:rsidRPr="003C527D">
              <w:t>15.05.2021</w:t>
            </w:r>
          </w:p>
        </w:tc>
        <w:tc>
          <w:tcPr>
            <w:tcW w:w="1454" w:type="dxa"/>
            <w:hideMark/>
          </w:tcPr>
          <w:p w14:paraId="6CE03793" w14:textId="6C7E1DB7" w:rsidR="002E71B8" w:rsidRPr="00670B20" w:rsidRDefault="002E71B8" w:rsidP="002E71B8">
            <w:pPr>
              <w:jc w:val="center"/>
              <w:rPr>
                <w:b/>
              </w:rPr>
            </w:pPr>
            <w:r w:rsidRPr="003C527D">
              <w:t>30.05.2021</w:t>
            </w:r>
          </w:p>
        </w:tc>
        <w:tc>
          <w:tcPr>
            <w:tcW w:w="1437" w:type="dxa"/>
            <w:hideMark/>
          </w:tcPr>
          <w:p w14:paraId="70C1017A" w14:textId="77777777" w:rsidR="002E71B8" w:rsidRPr="00670B20" w:rsidRDefault="002E71B8" w:rsidP="002E71B8">
            <w:pPr>
              <w:rPr>
                <w:b/>
              </w:rPr>
            </w:pPr>
            <w:r w:rsidRPr="00670B20">
              <w:rPr>
                <w:b/>
              </w:rPr>
              <w:t> </w:t>
            </w:r>
          </w:p>
        </w:tc>
      </w:tr>
      <w:tr w:rsidR="002E71B8" w:rsidRPr="00670B20" w14:paraId="76A92C1D" w14:textId="77777777" w:rsidTr="00A50309">
        <w:trPr>
          <w:trHeight w:val="530"/>
        </w:trPr>
        <w:tc>
          <w:tcPr>
            <w:tcW w:w="968" w:type="dxa"/>
            <w:vMerge/>
            <w:hideMark/>
          </w:tcPr>
          <w:p w14:paraId="5ED0D349" w14:textId="77777777" w:rsidR="002E71B8" w:rsidRPr="00670B20" w:rsidRDefault="002E71B8" w:rsidP="002E71B8">
            <w:pPr>
              <w:jc w:val="center"/>
              <w:rPr>
                <w:b/>
                <w:bCs/>
              </w:rPr>
            </w:pPr>
          </w:p>
        </w:tc>
        <w:tc>
          <w:tcPr>
            <w:tcW w:w="3768" w:type="dxa"/>
            <w:hideMark/>
          </w:tcPr>
          <w:p w14:paraId="0C468D76" w14:textId="77777777" w:rsidR="002E71B8" w:rsidRPr="00670B20" w:rsidRDefault="002E71B8" w:rsidP="002E71B8">
            <w:pPr>
              <w:rPr>
                <w:b/>
                <w:bCs/>
              </w:rPr>
            </w:pPr>
            <w:r w:rsidRPr="00670B20">
              <w:rPr>
                <w:b/>
                <w:bCs/>
              </w:rPr>
              <w:t xml:space="preserve">3.3  </w:t>
            </w:r>
            <w:proofErr w:type="spellStart"/>
            <w:r w:rsidRPr="00670B20">
              <w:rPr>
                <w:b/>
                <w:bCs/>
              </w:rPr>
              <w:t>Апликации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крајни</w:t>
            </w:r>
            <w:proofErr w:type="spellEnd"/>
            <w:r w:rsidRPr="00670B20">
              <w:rPr>
                <w:b/>
                <w:bCs/>
              </w:rPr>
              <w:t xml:space="preserve"> </w:t>
            </w:r>
            <w:proofErr w:type="spellStart"/>
            <w:r w:rsidRPr="00670B20">
              <w:rPr>
                <w:b/>
                <w:bCs/>
              </w:rPr>
              <w:t>корисници</w:t>
            </w:r>
            <w:proofErr w:type="spellEnd"/>
            <w:r w:rsidRPr="00670B20">
              <w:rPr>
                <w:b/>
                <w:bCs/>
              </w:rPr>
              <w:t xml:space="preserve"> (SaaS)</w:t>
            </w:r>
          </w:p>
        </w:tc>
        <w:tc>
          <w:tcPr>
            <w:tcW w:w="1137" w:type="dxa"/>
            <w:hideMark/>
          </w:tcPr>
          <w:p w14:paraId="09AD979A" w14:textId="77777777" w:rsidR="002E71B8" w:rsidRPr="00670B20" w:rsidRDefault="002E71B8" w:rsidP="002E71B8">
            <w:pPr>
              <w:rPr>
                <w:b/>
              </w:rPr>
            </w:pPr>
            <w:r w:rsidRPr="00670B20">
              <w:rPr>
                <w:b/>
              </w:rPr>
              <w:t>1</w:t>
            </w:r>
          </w:p>
        </w:tc>
        <w:tc>
          <w:tcPr>
            <w:tcW w:w="1315" w:type="dxa"/>
            <w:hideMark/>
          </w:tcPr>
          <w:p w14:paraId="639D971B"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2FBACE70"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2C8E5A2F" w14:textId="66436CA2" w:rsidR="002E71B8" w:rsidRDefault="002E71B8" w:rsidP="002E71B8">
            <w:pPr>
              <w:jc w:val="center"/>
            </w:pPr>
            <w:r w:rsidRPr="003C527D">
              <w:t>15.05.2021</w:t>
            </w:r>
          </w:p>
        </w:tc>
        <w:tc>
          <w:tcPr>
            <w:tcW w:w="1454" w:type="dxa"/>
            <w:hideMark/>
          </w:tcPr>
          <w:p w14:paraId="6C267917" w14:textId="21D8CF69" w:rsidR="002E71B8" w:rsidRPr="00670B20" w:rsidRDefault="002E71B8" w:rsidP="002E71B8">
            <w:pPr>
              <w:jc w:val="center"/>
              <w:rPr>
                <w:b/>
              </w:rPr>
            </w:pPr>
            <w:r w:rsidRPr="003C527D">
              <w:t>30.05.2021</w:t>
            </w:r>
          </w:p>
        </w:tc>
        <w:tc>
          <w:tcPr>
            <w:tcW w:w="1437" w:type="dxa"/>
            <w:hideMark/>
          </w:tcPr>
          <w:p w14:paraId="1B005427" w14:textId="77777777" w:rsidR="002E71B8" w:rsidRPr="00670B20" w:rsidRDefault="002E71B8" w:rsidP="002E71B8">
            <w:pPr>
              <w:rPr>
                <w:b/>
              </w:rPr>
            </w:pPr>
            <w:r w:rsidRPr="00670B20">
              <w:rPr>
                <w:b/>
              </w:rPr>
              <w:t> </w:t>
            </w:r>
          </w:p>
        </w:tc>
      </w:tr>
      <w:tr w:rsidR="002E71B8" w:rsidRPr="00670B20" w14:paraId="75348E8F" w14:textId="77777777" w:rsidTr="00A50309">
        <w:trPr>
          <w:trHeight w:val="530"/>
        </w:trPr>
        <w:tc>
          <w:tcPr>
            <w:tcW w:w="968" w:type="dxa"/>
            <w:vMerge/>
            <w:hideMark/>
          </w:tcPr>
          <w:p w14:paraId="530E4D78" w14:textId="77777777" w:rsidR="002E71B8" w:rsidRPr="00670B20" w:rsidRDefault="002E71B8" w:rsidP="002E71B8">
            <w:pPr>
              <w:jc w:val="center"/>
              <w:rPr>
                <w:b/>
                <w:bCs/>
              </w:rPr>
            </w:pPr>
          </w:p>
        </w:tc>
        <w:tc>
          <w:tcPr>
            <w:tcW w:w="3768" w:type="dxa"/>
            <w:hideMark/>
          </w:tcPr>
          <w:p w14:paraId="66BED506" w14:textId="77777777" w:rsidR="002E71B8" w:rsidRPr="00670B20" w:rsidRDefault="002E71B8" w:rsidP="002E71B8">
            <w:pPr>
              <w:rPr>
                <w:b/>
                <w:bCs/>
              </w:rPr>
            </w:pPr>
            <w:r w:rsidRPr="00670B20">
              <w:rPr>
                <w:b/>
                <w:bCs/>
              </w:rPr>
              <w:t xml:space="preserve">3.4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 xml:space="preserve"> / </w:t>
            </w:r>
            <w:proofErr w:type="spellStart"/>
            <w:r w:rsidRPr="00670B20">
              <w:rPr>
                <w:b/>
                <w:bCs/>
              </w:rPr>
              <w:t>услуги</w:t>
            </w:r>
            <w:proofErr w:type="spellEnd"/>
          </w:p>
        </w:tc>
        <w:tc>
          <w:tcPr>
            <w:tcW w:w="1137" w:type="dxa"/>
            <w:hideMark/>
          </w:tcPr>
          <w:p w14:paraId="41FF3E9E" w14:textId="77777777" w:rsidR="002E71B8" w:rsidRPr="00670B20" w:rsidRDefault="002E71B8" w:rsidP="002E71B8">
            <w:pPr>
              <w:rPr>
                <w:b/>
              </w:rPr>
            </w:pPr>
            <w:r w:rsidRPr="00670B20">
              <w:rPr>
                <w:b/>
              </w:rPr>
              <w:t>1</w:t>
            </w:r>
          </w:p>
        </w:tc>
        <w:tc>
          <w:tcPr>
            <w:tcW w:w="1315" w:type="dxa"/>
            <w:hideMark/>
          </w:tcPr>
          <w:p w14:paraId="7811FB67" w14:textId="77777777" w:rsidR="002E71B8" w:rsidRPr="00670B20" w:rsidRDefault="002E71B8" w:rsidP="002E71B8">
            <w:pPr>
              <w:rPr>
                <w:b/>
              </w:rPr>
            </w:pPr>
            <w:proofErr w:type="spellStart"/>
            <w:r w:rsidRPr="00670B20">
              <w:rPr>
                <w:b/>
              </w:rPr>
              <w:t>Паушал</w:t>
            </w:r>
            <w:proofErr w:type="spellEnd"/>
          </w:p>
        </w:tc>
        <w:tc>
          <w:tcPr>
            <w:tcW w:w="1417" w:type="dxa"/>
            <w:hideMark/>
          </w:tcPr>
          <w:p w14:paraId="64E68D9C"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7BD388CA" w14:textId="4739234C" w:rsidR="002E71B8" w:rsidRDefault="002E71B8" w:rsidP="002E71B8">
            <w:pPr>
              <w:jc w:val="center"/>
            </w:pPr>
            <w:r w:rsidRPr="003C527D">
              <w:t>15.05.2021</w:t>
            </w:r>
          </w:p>
        </w:tc>
        <w:tc>
          <w:tcPr>
            <w:tcW w:w="1454" w:type="dxa"/>
            <w:hideMark/>
          </w:tcPr>
          <w:p w14:paraId="7D339588" w14:textId="43E44EFE" w:rsidR="002E71B8" w:rsidRPr="00670B20" w:rsidRDefault="002E71B8" w:rsidP="002E71B8">
            <w:pPr>
              <w:jc w:val="center"/>
              <w:rPr>
                <w:b/>
              </w:rPr>
            </w:pPr>
            <w:r w:rsidRPr="003C527D">
              <w:t>30.05.2021</w:t>
            </w:r>
          </w:p>
        </w:tc>
        <w:tc>
          <w:tcPr>
            <w:tcW w:w="1437" w:type="dxa"/>
            <w:hideMark/>
          </w:tcPr>
          <w:p w14:paraId="3EFC6ED4" w14:textId="77777777" w:rsidR="002E71B8" w:rsidRPr="00670B20" w:rsidRDefault="002E71B8" w:rsidP="002E71B8">
            <w:pPr>
              <w:rPr>
                <w:b/>
              </w:rPr>
            </w:pPr>
            <w:r w:rsidRPr="00670B20">
              <w:rPr>
                <w:b/>
              </w:rPr>
              <w:t> </w:t>
            </w:r>
          </w:p>
        </w:tc>
      </w:tr>
      <w:tr w:rsidR="00275A79" w:rsidRPr="00670B20" w14:paraId="13FBAAAA" w14:textId="77777777" w:rsidTr="00A50309">
        <w:trPr>
          <w:trHeight w:val="310"/>
        </w:trPr>
        <w:tc>
          <w:tcPr>
            <w:tcW w:w="968" w:type="dxa"/>
            <w:hideMark/>
          </w:tcPr>
          <w:p w14:paraId="7C4DF217" w14:textId="77777777" w:rsidR="00275A79" w:rsidRPr="00670B20" w:rsidRDefault="00275A79" w:rsidP="00275A79">
            <w:pPr>
              <w:jc w:val="center"/>
              <w:rPr>
                <w:b/>
                <w:bCs/>
              </w:rPr>
            </w:pPr>
            <w:r w:rsidRPr="00670B20">
              <w:rPr>
                <w:b/>
                <w:bCs/>
              </w:rPr>
              <w:lastRenderedPageBreak/>
              <w:t>4</w:t>
            </w:r>
          </w:p>
        </w:tc>
        <w:tc>
          <w:tcPr>
            <w:tcW w:w="11982" w:type="dxa"/>
            <w:gridSpan w:val="7"/>
            <w:hideMark/>
          </w:tcPr>
          <w:p w14:paraId="554D5D28" w14:textId="77777777" w:rsidR="00275A79" w:rsidRPr="00670B20" w:rsidRDefault="00275A79" w:rsidP="00275A79">
            <w:pPr>
              <w:rPr>
                <w:b/>
                <w:bCs/>
              </w:rPr>
            </w:pPr>
            <w:proofErr w:type="spellStart"/>
            <w:r w:rsidRPr="00670B20">
              <w:rPr>
                <w:b/>
                <w:bCs/>
              </w:rPr>
              <w:t>Паметни</w:t>
            </w:r>
            <w:proofErr w:type="spellEnd"/>
            <w:r w:rsidRPr="00670B20">
              <w:rPr>
                <w:b/>
                <w:bCs/>
              </w:rPr>
              <w:t xml:space="preserve"> </w:t>
            </w:r>
            <w:proofErr w:type="spellStart"/>
            <w:r w:rsidRPr="00670B20">
              <w:rPr>
                <w:b/>
                <w:bCs/>
              </w:rPr>
              <w:t>клупи</w:t>
            </w:r>
            <w:proofErr w:type="spellEnd"/>
          </w:p>
        </w:tc>
      </w:tr>
      <w:tr w:rsidR="002E71B8" w:rsidRPr="00670B20" w14:paraId="53989303" w14:textId="77777777" w:rsidTr="00A50309">
        <w:trPr>
          <w:trHeight w:val="530"/>
        </w:trPr>
        <w:tc>
          <w:tcPr>
            <w:tcW w:w="968" w:type="dxa"/>
            <w:vMerge w:val="restart"/>
            <w:hideMark/>
          </w:tcPr>
          <w:p w14:paraId="38CEFB26" w14:textId="77777777" w:rsidR="002E71B8" w:rsidRPr="00670B20" w:rsidRDefault="002E71B8" w:rsidP="002E71B8">
            <w:pPr>
              <w:jc w:val="center"/>
              <w:rPr>
                <w:b/>
                <w:bCs/>
              </w:rPr>
            </w:pPr>
          </w:p>
        </w:tc>
        <w:tc>
          <w:tcPr>
            <w:tcW w:w="3768" w:type="dxa"/>
            <w:hideMark/>
          </w:tcPr>
          <w:p w14:paraId="7785ADE7" w14:textId="77777777" w:rsidR="002E71B8" w:rsidRPr="00670B20" w:rsidRDefault="002E71B8" w:rsidP="002E71B8">
            <w:pPr>
              <w:rPr>
                <w:b/>
                <w:bCs/>
              </w:rPr>
            </w:pPr>
            <w:r w:rsidRPr="00670B20">
              <w:rPr>
                <w:b/>
                <w:bCs/>
              </w:rPr>
              <w:t xml:space="preserve">4.1 </w:t>
            </w:r>
            <w:proofErr w:type="spellStart"/>
            <w:r w:rsidRPr="00670B20">
              <w:rPr>
                <w:b/>
                <w:bCs/>
              </w:rPr>
              <w:t>Клупа</w:t>
            </w:r>
            <w:proofErr w:type="spellEnd"/>
          </w:p>
        </w:tc>
        <w:tc>
          <w:tcPr>
            <w:tcW w:w="1137" w:type="dxa"/>
            <w:hideMark/>
          </w:tcPr>
          <w:p w14:paraId="5E6D7399" w14:textId="77777777" w:rsidR="002E71B8" w:rsidRPr="00670B20" w:rsidRDefault="002E71B8" w:rsidP="002E71B8">
            <w:pPr>
              <w:rPr>
                <w:b/>
              </w:rPr>
            </w:pPr>
            <w:r w:rsidRPr="00670B20">
              <w:rPr>
                <w:b/>
              </w:rPr>
              <w:t>5</w:t>
            </w:r>
          </w:p>
        </w:tc>
        <w:tc>
          <w:tcPr>
            <w:tcW w:w="1315" w:type="dxa"/>
            <w:hideMark/>
          </w:tcPr>
          <w:p w14:paraId="27F89803" w14:textId="77777777" w:rsidR="002E71B8" w:rsidRPr="00670B20" w:rsidRDefault="002E71B8" w:rsidP="002E71B8">
            <w:pPr>
              <w:rPr>
                <w:b/>
              </w:rPr>
            </w:pPr>
            <w:proofErr w:type="spellStart"/>
            <w:r w:rsidRPr="00670B20">
              <w:rPr>
                <w:b/>
              </w:rPr>
              <w:t>Парче</w:t>
            </w:r>
            <w:proofErr w:type="spellEnd"/>
          </w:p>
        </w:tc>
        <w:tc>
          <w:tcPr>
            <w:tcW w:w="1417" w:type="dxa"/>
            <w:hideMark/>
          </w:tcPr>
          <w:p w14:paraId="06EC865B"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3AEB0DAD" w14:textId="510605AC" w:rsidR="002E71B8" w:rsidRDefault="002E71B8" w:rsidP="002E71B8">
            <w:pPr>
              <w:jc w:val="center"/>
            </w:pPr>
            <w:r w:rsidRPr="005B2F35">
              <w:t>15.05.2021</w:t>
            </w:r>
          </w:p>
        </w:tc>
        <w:tc>
          <w:tcPr>
            <w:tcW w:w="1454" w:type="dxa"/>
            <w:hideMark/>
          </w:tcPr>
          <w:p w14:paraId="66787DA9" w14:textId="009C7430" w:rsidR="002E71B8" w:rsidRPr="00670B20" w:rsidRDefault="002E71B8" w:rsidP="002E71B8">
            <w:pPr>
              <w:jc w:val="center"/>
              <w:rPr>
                <w:b/>
              </w:rPr>
            </w:pPr>
            <w:r w:rsidRPr="005B2F35">
              <w:t>30.05.2021</w:t>
            </w:r>
          </w:p>
        </w:tc>
        <w:tc>
          <w:tcPr>
            <w:tcW w:w="1437" w:type="dxa"/>
            <w:hideMark/>
          </w:tcPr>
          <w:p w14:paraId="3779B81A" w14:textId="77777777" w:rsidR="002E71B8" w:rsidRPr="00670B20" w:rsidRDefault="002E71B8" w:rsidP="002E71B8">
            <w:pPr>
              <w:rPr>
                <w:b/>
              </w:rPr>
            </w:pPr>
            <w:r w:rsidRPr="00670B20">
              <w:rPr>
                <w:b/>
              </w:rPr>
              <w:t> </w:t>
            </w:r>
          </w:p>
        </w:tc>
      </w:tr>
      <w:tr w:rsidR="002E71B8" w:rsidRPr="00670B20" w14:paraId="5566045F" w14:textId="77777777" w:rsidTr="00A50309">
        <w:trPr>
          <w:trHeight w:val="530"/>
        </w:trPr>
        <w:tc>
          <w:tcPr>
            <w:tcW w:w="968" w:type="dxa"/>
            <w:vMerge/>
            <w:hideMark/>
          </w:tcPr>
          <w:p w14:paraId="1F4CC491" w14:textId="77777777" w:rsidR="002E71B8" w:rsidRPr="00670B20" w:rsidRDefault="002E71B8" w:rsidP="002E71B8">
            <w:pPr>
              <w:jc w:val="center"/>
              <w:rPr>
                <w:b/>
                <w:bCs/>
              </w:rPr>
            </w:pPr>
          </w:p>
        </w:tc>
        <w:tc>
          <w:tcPr>
            <w:tcW w:w="3768" w:type="dxa"/>
            <w:hideMark/>
          </w:tcPr>
          <w:p w14:paraId="5F1DA66C" w14:textId="77777777" w:rsidR="002E71B8" w:rsidRPr="00670B20" w:rsidRDefault="002E71B8" w:rsidP="002E71B8">
            <w:pPr>
              <w:rPr>
                <w:b/>
                <w:bCs/>
              </w:rPr>
            </w:pPr>
            <w:r w:rsidRPr="00670B20">
              <w:rPr>
                <w:b/>
                <w:bCs/>
              </w:rPr>
              <w:t xml:space="preserve">4.2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контрола</w:t>
            </w:r>
            <w:proofErr w:type="spellEnd"/>
            <w:r w:rsidRPr="00670B20">
              <w:rPr>
                <w:b/>
                <w:bCs/>
              </w:rPr>
              <w:t xml:space="preserve"> и </w:t>
            </w:r>
            <w:proofErr w:type="spellStart"/>
            <w:r w:rsidRPr="00670B20">
              <w:rPr>
                <w:b/>
                <w:bCs/>
              </w:rPr>
              <w:t>управување</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паметните</w:t>
            </w:r>
            <w:proofErr w:type="spellEnd"/>
            <w:r w:rsidRPr="00670B20">
              <w:rPr>
                <w:b/>
                <w:bCs/>
              </w:rPr>
              <w:t xml:space="preserve"> </w:t>
            </w:r>
            <w:proofErr w:type="spellStart"/>
            <w:r w:rsidRPr="00670B20">
              <w:rPr>
                <w:b/>
                <w:bCs/>
              </w:rPr>
              <w:t>клупи</w:t>
            </w:r>
            <w:proofErr w:type="spellEnd"/>
            <w:r w:rsidRPr="00670B20">
              <w:rPr>
                <w:b/>
                <w:bCs/>
              </w:rPr>
              <w:t xml:space="preserve"> (SaaS)</w:t>
            </w:r>
          </w:p>
        </w:tc>
        <w:tc>
          <w:tcPr>
            <w:tcW w:w="1137" w:type="dxa"/>
            <w:hideMark/>
          </w:tcPr>
          <w:p w14:paraId="0F865C79" w14:textId="77777777" w:rsidR="002E71B8" w:rsidRPr="00670B20" w:rsidRDefault="002E71B8" w:rsidP="002E71B8">
            <w:pPr>
              <w:rPr>
                <w:b/>
              </w:rPr>
            </w:pPr>
            <w:r w:rsidRPr="00670B20">
              <w:rPr>
                <w:b/>
              </w:rPr>
              <w:t>1</w:t>
            </w:r>
          </w:p>
        </w:tc>
        <w:tc>
          <w:tcPr>
            <w:tcW w:w="1315" w:type="dxa"/>
            <w:hideMark/>
          </w:tcPr>
          <w:p w14:paraId="30963C44"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0E92B9EC"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2DF35592" w14:textId="6CEDD3FD" w:rsidR="002E71B8" w:rsidRDefault="002E71B8" w:rsidP="002E71B8">
            <w:pPr>
              <w:jc w:val="center"/>
            </w:pPr>
            <w:r w:rsidRPr="005B2F35">
              <w:t>15.05.2021</w:t>
            </w:r>
          </w:p>
        </w:tc>
        <w:tc>
          <w:tcPr>
            <w:tcW w:w="1454" w:type="dxa"/>
            <w:hideMark/>
          </w:tcPr>
          <w:p w14:paraId="6B269CC6" w14:textId="13EEE5D6" w:rsidR="002E71B8" w:rsidRPr="00670B20" w:rsidRDefault="002E71B8" w:rsidP="002E71B8">
            <w:pPr>
              <w:jc w:val="center"/>
              <w:rPr>
                <w:b/>
              </w:rPr>
            </w:pPr>
            <w:r w:rsidRPr="005B2F35">
              <w:t>30.05.2021</w:t>
            </w:r>
          </w:p>
        </w:tc>
        <w:tc>
          <w:tcPr>
            <w:tcW w:w="1437" w:type="dxa"/>
            <w:hideMark/>
          </w:tcPr>
          <w:p w14:paraId="435956DC" w14:textId="77777777" w:rsidR="002E71B8" w:rsidRPr="00670B20" w:rsidRDefault="002E71B8" w:rsidP="002E71B8">
            <w:pPr>
              <w:rPr>
                <w:b/>
              </w:rPr>
            </w:pPr>
            <w:r w:rsidRPr="00670B20">
              <w:rPr>
                <w:b/>
              </w:rPr>
              <w:t> </w:t>
            </w:r>
          </w:p>
        </w:tc>
      </w:tr>
      <w:tr w:rsidR="002E71B8" w:rsidRPr="00670B20" w14:paraId="1A6F66A2" w14:textId="77777777" w:rsidTr="00A50309">
        <w:trPr>
          <w:trHeight w:val="530"/>
        </w:trPr>
        <w:tc>
          <w:tcPr>
            <w:tcW w:w="968" w:type="dxa"/>
            <w:vMerge/>
            <w:hideMark/>
          </w:tcPr>
          <w:p w14:paraId="45C2912B" w14:textId="77777777" w:rsidR="002E71B8" w:rsidRPr="00670B20" w:rsidRDefault="002E71B8" w:rsidP="002E71B8">
            <w:pPr>
              <w:jc w:val="center"/>
              <w:rPr>
                <w:b/>
                <w:bCs/>
              </w:rPr>
            </w:pPr>
          </w:p>
        </w:tc>
        <w:tc>
          <w:tcPr>
            <w:tcW w:w="3768" w:type="dxa"/>
            <w:hideMark/>
          </w:tcPr>
          <w:p w14:paraId="54480499" w14:textId="77777777" w:rsidR="002E71B8" w:rsidRPr="00670B20" w:rsidRDefault="002E71B8" w:rsidP="002E71B8">
            <w:pPr>
              <w:rPr>
                <w:b/>
                <w:bCs/>
              </w:rPr>
            </w:pPr>
            <w:r w:rsidRPr="00670B20">
              <w:rPr>
                <w:b/>
                <w:bCs/>
              </w:rPr>
              <w:t xml:space="preserve">4.3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 xml:space="preserve"> / </w:t>
            </w:r>
            <w:proofErr w:type="spellStart"/>
            <w:r w:rsidRPr="00670B20">
              <w:rPr>
                <w:b/>
                <w:bCs/>
              </w:rPr>
              <w:t>услуги</w:t>
            </w:r>
            <w:proofErr w:type="spellEnd"/>
          </w:p>
        </w:tc>
        <w:tc>
          <w:tcPr>
            <w:tcW w:w="1137" w:type="dxa"/>
            <w:hideMark/>
          </w:tcPr>
          <w:p w14:paraId="69E54396" w14:textId="77777777" w:rsidR="002E71B8" w:rsidRPr="00670B20" w:rsidRDefault="002E71B8" w:rsidP="002E71B8">
            <w:pPr>
              <w:rPr>
                <w:b/>
              </w:rPr>
            </w:pPr>
            <w:r w:rsidRPr="00670B20">
              <w:rPr>
                <w:b/>
              </w:rPr>
              <w:t>1</w:t>
            </w:r>
          </w:p>
        </w:tc>
        <w:tc>
          <w:tcPr>
            <w:tcW w:w="1315" w:type="dxa"/>
            <w:hideMark/>
          </w:tcPr>
          <w:p w14:paraId="1B5EC1D0" w14:textId="77777777" w:rsidR="002E71B8" w:rsidRPr="00670B20" w:rsidRDefault="002E71B8" w:rsidP="002E71B8">
            <w:pPr>
              <w:rPr>
                <w:b/>
              </w:rPr>
            </w:pPr>
            <w:proofErr w:type="spellStart"/>
            <w:r w:rsidRPr="00670B20">
              <w:rPr>
                <w:b/>
              </w:rPr>
              <w:t>Паушал</w:t>
            </w:r>
            <w:proofErr w:type="spellEnd"/>
          </w:p>
        </w:tc>
        <w:tc>
          <w:tcPr>
            <w:tcW w:w="1417" w:type="dxa"/>
            <w:hideMark/>
          </w:tcPr>
          <w:p w14:paraId="1D3E06C1"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6F95EACF" w14:textId="0061D236" w:rsidR="002E71B8" w:rsidRDefault="002E71B8" w:rsidP="002E71B8">
            <w:pPr>
              <w:jc w:val="center"/>
            </w:pPr>
            <w:r w:rsidRPr="005B2F35">
              <w:t>15.05.2021</w:t>
            </w:r>
          </w:p>
        </w:tc>
        <w:tc>
          <w:tcPr>
            <w:tcW w:w="1454" w:type="dxa"/>
            <w:hideMark/>
          </w:tcPr>
          <w:p w14:paraId="655DF917" w14:textId="37A12D89" w:rsidR="002E71B8" w:rsidRPr="00670B20" w:rsidRDefault="002E71B8" w:rsidP="002E71B8">
            <w:pPr>
              <w:jc w:val="center"/>
              <w:rPr>
                <w:b/>
              </w:rPr>
            </w:pPr>
            <w:r w:rsidRPr="005B2F35">
              <w:t>30.05.2021</w:t>
            </w:r>
          </w:p>
        </w:tc>
        <w:tc>
          <w:tcPr>
            <w:tcW w:w="1437" w:type="dxa"/>
            <w:hideMark/>
          </w:tcPr>
          <w:p w14:paraId="6129C4CA" w14:textId="77777777" w:rsidR="002E71B8" w:rsidRPr="00670B20" w:rsidRDefault="002E71B8" w:rsidP="002E71B8">
            <w:pPr>
              <w:rPr>
                <w:b/>
              </w:rPr>
            </w:pPr>
            <w:r w:rsidRPr="00670B20">
              <w:rPr>
                <w:b/>
              </w:rPr>
              <w:t> </w:t>
            </w:r>
          </w:p>
        </w:tc>
      </w:tr>
      <w:tr w:rsidR="00275A79" w:rsidRPr="00670B20" w14:paraId="6D8E883A" w14:textId="77777777" w:rsidTr="00A50309">
        <w:trPr>
          <w:trHeight w:val="310"/>
        </w:trPr>
        <w:tc>
          <w:tcPr>
            <w:tcW w:w="968" w:type="dxa"/>
            <w:hideMark/>
          </w:tcPr>
          <w:p w14:paraId="3EC101E2" w14:textId="77777777" w:rsidR="00275A79" w:rsidRPr="00670B20" w:rsidRDefault="00275A79" w:rsidP="00275A79">
            <w:pPr>
              <w:jc w:val="center"/>
              <w:rPr>
                <w:b/>
                <w:bCs/>
              </w:rPr>
            </w:pPr>
            <w:r w:rsidRPr="00670B20">
              <w:rPr>
                <w:b/>
                <w:bCs/>
              </w:rPr>
              <w:t>5</w:t>
            </w:r>
          </w:p>
        </w:tc>
        <w:tc>
          <w:tcPr>
            <w:tcW w:w="11982" w:type="dxa"/>
            <w:gridSpan w:val="7"/>
            <w:hideMark/>
          </w:tcPr>
          <w:p w14:paraId="0D721B50" w14:textId="77777777" w:rsidR="00275A79" w:rsidRPr="00670B20" w:rsidRDefault="00275A79" w:rsidP="00275A79">
            <w:pPr>
              <w:rPr>
                <w:b/>
                <w:bCs/>
              </w:rPr>
            </w:pPr>
            <w:proofErr w:type="spellStart"/>
            <w:r w:rsidRPr="00670B20">
              <w:rPr>
                <w:b/>
                <w:bCs/>
              </w:rPr>
              <w:t>Велосипеди</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управување</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паметни</w:t>
            </w:r>
            <w:proofErr w:type="spellEnd"/>
            <w:r w:rsidRPr="00670B20">
              <w:rPr>
                <w:b/>
                <w:bCs/>
              </w:rPr>
              <w:t xml:space="preserve"> </w:t>
            </w:r>
            <w:proofErr w:type="spellStart"/>
            <w:r w:rsidRPr="00670B20">
              <w:rPr>
                <w:b/>
                <w:bCs/>
              </w:rPr>
              <w:t>брави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заклучување</w:t>
            </w:r>
            <w:proofErr w:type="spellEnd"/>
            <w:r w:rsidRPr="00670B20">
              <w:rPr>
                <w:b/>
                <w:bCs/>
              </w:rPr>
              <w:t xml:space="preserve"> (SaaS)</w:t>
            </w:r>
          </w:p>
        </w:tc>
      </w:tr>
      <w:tr w:rsidR="002E71B8" w:rsidRPr="00670B20" w14:paraId="68D8F5F1" w14:textId="77777777" w:rsidTr="00A50309">
        <w:trPr>
          <w:trHeight w:val="530"/>
        </w:trPr>
        <w:tc>
          <w:tcPr>
            <w:tcW w:w="968" w:type="dxa"/>
            <w:vMerge w:val="restart"/>
            <w:hideMark/>
          </w:tcPr>
          <w:p w14:paraId="100D13CE" w14:textId="77777777" w:rsidR="002E71B8" w:rsidRPr="00670B20" w:rsidRDefault="002E71B8" w:rsidP="002E71B8">
            <w:pPr>
              <w:jc w:val="center"/>
              <w:rPr>
                <w:b/>
                <w:bCs/>
              </w:rPr>
            </w:pPr>
          </w:p>
        </w:tc>
        <w:tc>
          <w:tcPr>
            <w:tcW w:w="3768" w:type="dxa"/>
            <w:hideMark/>
          </w:tcPr>
          <w:p w14:paraId="60BD8DB1" w14:textId="77777777" w:rsidR="002E71B8" w:rsidRPr="00670B20" w:rsidRDefault="002E71B8" w:rsidP="002E71B8">
            <w:pPr>
              <w:rPr>
                <w:b/>
                <w:bCs/>
              </w:rPr>
            </w:pPr>
            <w:proofErr w:type="gramStart"/>
            <w:r w:rsidRPr="00670B20">
              <w:rPr>
                <w:b/>
                <w:bCs/>
              </w:rPr>
              <w:t>5.1  </w:t>
            </w:r>
            <w:proofErr w:type="spellStart"/>
            <w:r w:rsidRPr="00670B20">
              <w:rPr>
                <w:b/>
                <w:bCs/>
              </w:rPr>
              <w:t>Велосипеди</w:t>
            </w:r>
            <w:proofErr w:type="spellEnd"/>
            <w:proofErr w:type="gramEnd"/>
          </w:p>
        </w:tc>
        <w:tc>
          <w:tcPr>
            <w:tcW w:w="1137" w:type="dxa"/>
            <w:hideMark/>
          </w:tcPr>
          <w:p w14:paraId="62F1A08E" w14:textId="77777777" w:rsidR="002E71B8" w:rsidRPr="00670B20" w:rsidRDefault="002E71B8" w:rsidP="002E71B8">
            <w:pPr>
              <w:rPr>
                <w:b/>
              </w:rPr>
            </w:pPr>
            <w:r w:rsidRPr="00670B20">
              <w:rPr>
                <w:b/>
              </w:rPr>
              <w:t>20</w:t>
            </w:r>
          </w:p>
        </w:tc>
        <w:tc>
          <w:tcPr>
            <w:tcW w:w="1315" w:type="dxa"/>
            <w:hideMark/>
          </w:tcPr>
          <w:p w14:paraId="6AA95EF2" w14:textId="77777777" w:rsidR="002E71B8" w:rsidRPr="00670B20" w:rsidRDefault="002E71B8" w:rsidP="002E71B8">
            <w:pPr>
              <w:rPr>
                <w:b/>
              </w:rPr>
            </w:pPr>
            <w:proofErr w:type="spellStart"/>
            <w:r w:rsidRPr="00670B20">
              <w:rPr>
                <w:b/>
              </w:rPr>
              <w:t>Парче</w:t>
            </w:r>
            <w:proofErr w:type="spellEnd"/>
          </w:p>
        </w:tc>
        <w:tc>
          <w:tcPr>
            <w:tcW w:w="1417" w:type="dxa"/>
            <w:hideMark/>
          </w:tcPr>
          <w:p w14:paraId="7EAC5150"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33B85D61" w14:textId="052F66B2" w:rsidR="002E71B8" w:rsidRDefault="002E71B8" w:rsidP="002E71B8">
            <w:pPr>
              <w:jc w:val="center"/>
            </w:pPr>
            <w:r w:rsidRPr="003A6B3E">
              <w:t>15.05.2021</w:t>
            </w:r>
          </w:p>
        </w:tc>
        <w:tc>
          <w:tcPr>
            <w:tcW w:w="1454" w:type="dxa"/>
            <w:hideMark/>
          </w:tcPr>
          <w:p w14:paraId="42E31AB2" w14:textId="79E05B5C" w:rsidR="002E71B8" w:rsidRPr="00670B20" w:rsidRDefault="002E71B8" w:rsidP="002E71B8">
            <w:pPr>
              <w:jc w:val="center"/>
              <w:rPr>
                <w:b/>
              </w:rPr>
            </w:pPr>
            <w:r w:rsidRPr="003A6B3E">
              <w:t>30.05.2021</w:t>
            </w:r>
          </w:p>
        </w:tc>
        <w:tc>
          <w:tcPr>
            <w:tcW w:w="1437" w:type="dxa"/>
            <w:hideMark/>
          </w:tcPr>
          <w:p w14:paraId="1D83EAF2" w14:textId="77777777" w:rsidR="002E71B8" w:rsidRPr="00670B20" w:rsidRDefault="002E71B8" w:rsidP="002E71B8">
            <w:pPr>
              <w:rPr>
                <w:b/>
              </w:rPr>
            </w:pPr>
            <w:r w:rsidRPr="00670B20">
              <w:rPr>
                <w:b/>
              </w:rPr>
              <w:t> </w:t>
            </w:r>
          </w:p>
        </w:tc>
      </w:tr>
      <w:tr w:rsidR="002E71B8" w:rsidRPr="00670B20" w14:paraId="48F0BCA3" w14:textId="77777777" w:rsidTr="00A50309">
        <w:trPr>
          <w:trHeight w:val="530"/>
        </w:trPr>
        <w:tc>
          <w:tcPr>
            <w:tcW w:w="968" w:type="dxa"/>
            <w:vMerge/>
            <w:hideMark/>
          </w:tcPr>
          <w:p w14:paraId="666008F2" w14:textId="77777777" w:rsidR="002E71B8" w:rsidRPr="00670B20" w:rsidRDefault="002E71B8" w:rsidP="002E71B8">
            <w:pPr>
              <w:jc w:val="center"/>
              <w:rPr>
                <w:b/>
                <w:bCs/>
              </w:rPr>
            </w:pPr>
          </w:p>
        </w:tc>
        <w:tc>
          <w:tcPr>
            <w:tcW w:w="3768" w:type="dxa"/>
            <w:hideMark/>
          </w:tcPr>
          <w:p w14:paraId="0D44296C" w14:textId="77777777" w:rsidR="002E71B8" w:rsidRPr="00670B20" w:rsidRDefault="002E71B8" w:rsidP="002E71B8">
            <w:pPr>
              <w:rPr>
                <w:b/>
                <w:bCs/>
              </w:rPr>
            </w:pPr>
            <w:r w:rsidRPr="00670B20">
              <w:rPr>
                <w:b/>
                <w:bCs/>
              </w:rPr>
              <w:t>5.2  </w:t>
            </w:r>
            <w:proofErr w:type="spellStart"/>
            <w:r w:rsidRPr="00670B20">
              <w:rPr>
                <w:b/>
                <w:bCs/>
              </w:rPr>
              <w:t>Паметни</w:t>
            </w:r>
            <w:proofErr w:type="spellEnd"/>
            <w:r w:rsidRPr="00670B20">
              <w:rPr>
                <w:b/>
                <w:bCs/>
              </w:rPr>
              <w:t xml:space="preserve"> </w:t>
            </w:r>
            <w:proofErr w:type="spellStart"/>
            <w:r w:rsidRPr="00670B20">
              <w:rPr>
                <w:b/>
                <w:bCs/>
              </w:rPr>
              <w:t>брави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заклучување</w:t>
            </w:r>
            <w:proofErr w:type="spellEnd"/>
          </w:p>
        </w:tc>
        <w:tc>
          <w:tcPr>
            <w:tcW w:w="1137" w:type="dxa"/>
            <w:hideMark/>
          </w:tcPr>
          <w:p w14:paraId="0AF5D13B" w14:textId="77777777" w:rsidR="002E71B8" w:rsidRPr="00670B20" w:rsidRDefault="002E71B8" w:rsidP="002E71B8">
            <w:pPr>
              <w:rPr>
                <w:b/>
              </w:rPr>
            </w:pPr>
            <w:r w:rsidRPr="00670B20">
              <w:rPr>
                <w:b/>
              </w:rPr>
              <w:t>20</w:t>
            </w:r>
          </w:p>
        </w:tc>
        <w:tc>
          <w:tcPr>
            <w:tcW w:w="1315" w:type="dxa"/>
            <w:hideMark/>
          </w:tcPr>
          <w:p w14:paraId="1368725E" w14:textId="77777777" w:rsidR="002E71B8" w:rsidRPr="00670B20" w:rsidRDefault="002E71B8" w:rsidP="002E71B8">
            <w:pPr>
              <w:rPr>
                <w:b/>
              </w:rPr>
            </w:pPr>
            <w:proofErr w:type="spellStart"/>
            <w:r w:rsidRPr="00670B20">
              <w:rPr>
                <w:b/>
              </w:rPr>
              <w:t>Парче</w:t>
            </w:r>
            <w:proofErr w:type="spellEnd"/>
          </w:p>
        </w:tc>
        <w:tc>
          <w:tcPr>
            <w:tcW w:w="1417" w:type="dxa"/>
            <w:hideMark/>
          </w:tcPr>
          <w:p w14:paraId="28F840E3"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56DE1BE8" w14:textId="27C71B64" w:rsidR="002E71B8" w:rsidRDefault="002E71B8" w:rsidP="002E71B8">
            <w:pPr>
              <w:jc w:val="center"/>
            </w:pPr>
            <w:r w:rsidRPr="003A6B3E">
              <w:t>15.05.2021</w:t>
            </w:r>
          </w:p>
        </w:tc>
        <w:tc>
          <w:tcPr>
            <w:tcW w:w="1454" w:type="dxa"/>
            <w:hideMark/>
          </w:tcPr>
          <w:p w14:paraId="21E16C26" w14:textId="753FD3E7" w:rsidR="002E71B8" w:rsidRPr="00670B20" w:rsidRDefault="002E71B8" w:rsidP="002E71B8">
            <w:pPr>
              <w:jc w:val="center"/>
              <w:rPr>
                <w:b/>
              </w:rPr>
            </w:pPr>
            <w:r w:rsidRPr="003A6B3E">
              <w:t>30.05.2021</w:t>
            </w:r>
          </w:p>
        </w:tc>
        <w:tc>
          <w:tcPr>
            <w:tcW w:w="1437" w:type="dxa"/>
            <w:hideMark/>
          </w:tcPr>
          <w:p w14:paraId="5FFEB19D" w14:textId="77777777" w:rsidR="002E71B8" w:rsidRPr="00670B20" w:rsidRDefault="002E71B8" w:rsidP="002E71B8">
            <w:pPr>
              <w:rPr>
                <w:b/>
              </w:rPr>
            </w:pPr>
            <w:r w:rsidRPr="00670B20">
              <w:rPr>
                <w:b/>
              </w:rPr>
              <w:t> </w:t>
            </w:r>
          </w:p>
        </w:tc>
      </w:tr>
      <w:tr w:rsidR="002E71B8" w:rsidRPr="00670B20" w14:paraId="0BA494B6" w14:textId="77777777" w:rsidTr="00A50309">
        <w:trPr>
          <w:trHeight w:val="530"/>
        </w:trPr>
        <w:tc>
          <w:tcPr>
            <w:tcW w:w="968" w:type="dxa"/>
            <w:vMerge/>
            <w:hideMark/>
          </w:tcPr>
          <w:p w14:paraId="56818292" w14:textId="77777777" w:rsidR="002E71B8" w:rsidRPr="00670B20" w:rsidRDefault="002E71B8" w:rsidP="002E71B8">
            <w:pPr>
              <w:jc w:val="center"/>
              <w:rPr>
                <w:b/>
                <w:bCs/>
              </w:rPr>
            </w:pPr>
          </w:p>
        </w:tc>
        <w:tc>
          <w:tcPr>
            <w:tcW w:w="3768" w:type="dxa"/>
            <w:hideMark/>
          </w:tcPr>
          <w:p w14:paraId="417AEE36" w14:textId="77777777" w:rsidR="002E71B8" w:rsidRPr="00670B20" w:rsidRDefault="002E71B8" w:rsidP="002E71B8">
            <w:pPr>
              <w:rPr>
                <w:b/>
                <w:bCs/>
              </w:rPr>
            </w:pPr>
            <w:r w:rsidRPr="00670B20">
              <w:rPr>
                <w:b/>
                <w:bCs/>
              </w:rPr>
              <w:t xml:space="preserve">5.3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контрола</w:t>
            </w:r>
            <w:proofErr w:type="spellEnd"/>
            <w:r w:rsidRPr="00670B20">
              <w:rPr>
                <w:b/>
                <w:bCs/>
              </w:rPr>
              <w:t xml:space="preserve"> и </w:t>
            </w:r>
            <w:proofErr w:type="spellStart"/>
            <w:r w:rsidRPr="00670B20">
              <w:rPr>
                <w:b/>
                <w:bCs/>
              </w:rPr>
              <w:t>управување</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бравите</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заклучување</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велосипедите</w:t>
            </w:r>
            <w:proofErr w:type="spellEnd"/>
            <w:r w:rsidRPr="00670B20">
              <w:rPr>
                <w:b/>
                <w:bCs/>
              </w:rPr>
              <w:t xml:space="preserve"> (SaaS)</w:t>
            </w:r>
          </w:p>
        </w:tc>
        <w:tc>
          <w:tcPr>
            <w:tcW w:w="1137" w:type="dxa"/>
            <w:hideMark/>
          </w:tcPr>
          <w:p w14:paraId="241158EC" w14:textId="77777777" w:rsidR="002E71B8" w:rsidRPr="00670B20" w:rsidRDefault="002E71B8" w:rsidP="002E71B8">
            <w:pPr>
              <w:rPr>
                <w:b/>
              </w:rPr>
            </w:pPr>
            <w:r w:rsidRPr="00670B20">
              <w:rPr>
                <w:b/>
              </w:rPr>
              <w:t>1</w:t>
            </w:r>
          </w:p>
        </w:tc>
        <w:tc>
          <w:tcPr>
            <w:tcW w:w="1315" w:type="dxa"/>
            <w:hideMark/>
          </w:tcPr>
          <w:p w14:paraId="488D1E44"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68CEE9F2"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64F1E18C" w14:textId="25C9FE0D" w:rsidR="002E71B8" w:rsidRDefault="002E71B8" w:rsidP="002E71B8">
            <w:pPr>
              <w:jc w:val="center"/>
            </w:pPr>
            <w:r w:rsidRPr="003A6B3E">
              <w:t>15.05.2021</w:t>
            </w:r>
          </w:p>
        </w:tc>
        <w:tc>
          <w:tcPr>
            <w:tcW w:w="1454" w:type="dxa"/>
            <w:hideMark/>
          </w:tcPr>
          <w:p w14:paraId="2E66A2A2" w14:textId="6C373A88" w:rsidR="002E71B8" w:rsidRPr="00670B20" w:rsidRDefault="002E71B8" w:rsidP="002E71B8">
            <w:pPr>
              <w:jc w:val="center"/>
              <w:rPr>
                <w:b/>
              </w:rPr>
            </w:pPr>
            <w:r w:rsidRPr="003A6B3E">
              <w:t>30.05.2021</w:t>
            </w:r>
          </w:p>
        </w:tc>
        <w:tc>
          <w:tcPr>
            <w:tcW w:w="1437" w:type="dxa"/>
            <w:hideMark/>
          </w:tcPr>
          <w:p w14:paraId="3279F479" w14:textId="77777777" w:rsidR="002E71B8" w:rsidRPr="00670B20" w:rsidRDefault="002E71B8" w:rsidP="002E71B8">
            <w:pPr>
              <w:rPr>
                <w:b/>
              </w:rPr>
            </w:pPr>
            <w:r w:rsidRPr="00670B20">
              <w:rPr>
                <w:b/>
              </w:rPr>
              <w:t> </w:t>
            </w:r>
          </w:p>
        </w:tc>
      </w:tr>
      <w:tr w:rsidR="002E71B8" w:rsidRPr="00670B20" w14:paraId="041344EE" w14:textId="77777777" w:rsidTr="00A50309">
        <w:trPr>
          <w:trHeight w:val="530"/>
        </w:trPr>
        <w:tc>
          <w:tcPr>
            <w:tcW w:w="968" w:type="dxa"/>
            <w:vMerge/>
            <w:hideMark/>
          </w:tcPr>
          <w:p w14:paraId="43E9B9EC" w14:textId="77777777" w:rsidR="002E71B8" w:rsidRPr="00670B20" w:rsidRDefault="002E71B8" w:rsidP="002E71B8">
            <w:pPr>
              <w:jc w:val="center"/>
              <w:rPr>
                <w:b/>
                <w:bCs/>
              </w:rPr>
            </w:pPr>
          </w:p>
        </w:tc>
        <w:tc>
          <w:tcPr>
            <w:tcW w:w="3768" w:type="dxa"/>
            <w:hideMark/>
          </w:tcPr>
          <w:p w14:paraId="788E6839" w14:textId="77777777" w:rsidR="002E71B8" w:rsidRPr="00670B20" w:rsidRDefault="002E71B8" w:rsidP="002E71B8">
            <w:pPr>
              <w:rPr>
                <w:b/>
                <w:bCs/>
              </w:rPr>
            </w:pPr>
            <w:r w:rsidRPr="00670B20">
              <w:rPr>
                <w:b/>
                <w:bCs/>
              </w:rPr>
              <w:t xml:space="preserve">5.4  </w:t>
            </w:r>
            <w:proofErr w:type="spellStart"/>
            <w:r w:rsidRPr="00670B20">
              <w:rPr>
                <w:b/>
                <w:bCs/>
              </w:rPr>
              <w:t>Апликации</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крајни</w:t>
            </w:r>
            <w:proofErr w:type="spellEnd"/>
            <w:r w:rsidRPr="00670B20">
              <w:rPr>
                <w:b/>
                <w:bCs/>
              </w:rPr>
              <w:t xml:space="preserve"> </w:t>
            </w:r>
            <w:proofErr w:type="spellStart"/>
            <w:r w:rsidRPr="00670B20">
              <w:rPr>
                <w:b/>
                <w:bCs/>
              </w:rPr>
              <w:t>корисници</w:t>
            </w:r>
            <w:proofErr w:type="spellEnd"/>
            <w:r w:rsidRPr="00670B20">
              <w:rPr>
                <w:b/>
                <w:bCs/>
              </w:rPr>
              <w:t xml:space="preserve"> (SaaS)</w:t>
            </w:r>
          </w:p>
        </w:tc>
        <w:tc>
          <w:tcPr>
            <w:tcW w:w="1137" w:type="dxa"/>
            <w:hideMark/>
          </w:tcPr>
          <w:p w14:paraId="0A415C94" w14:textId="77777777" w:rsidR="002E71B8" w:rsidRPr="00670B20" w:rsidRDefault="002E71B8" w:rsidP="002E71B8">
            <w:pPr>
              <w:rPr>
                <w:b/>
              </w:rPr>
            </w:pPr>
            <w:r w:rsidRPr="00670B20">
              <w:rPr>
                <w:b/>
              </w:rPr>
              <w:t>1</w:t>
            </w:r>
          </w:p>
        </w:tc>
        <w:tc>
          <w:tcPr>
            <w:tcW w:w="1315" w:type="dxa"/>
            <w:hideMark/>
          </w:tcPr>
          <w:p w14:paraId="088955A3"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17A706B7"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7DB94C4E" w14:textId="69FF05B3" w:rsidR="002E71B8" w:rsidRDefault="002E71B8" w:rsidP="002E71B8">
            <w:pPr>
              <w:jc w:val="center"/>
            </w:pPr>
            <w:r w:rsidRPr="003A6B3E">
              <w:t>15.05.2021</w:t>
            </w:r>
          </w:p>
        </w:tc>
        <w:tc>
          <w:tcPr>
            <w:tcW w:w="1454" w:type="dxa"/>
            <w:hideMark/>
          </w:tcPr>
          <w:p w14:paraId="48B14485" w14:textId="1BD6E81A" w:rsidR="002E71B8" w:rsidRPr="00670B20" w:rsidRDefault="002E71B8" w:rsidP="002E71B8">
            <w:pPr>
              <w:jc w:val="center"/>
              <w:rPr>
                <w:b/>
              </w:rPr>
            </w:pPr>
            <w:r w:rsidRPr="003A6B3E">
              <w:t>30.05.2021</w:t>
            </w:r>
          </w:p>
        </w:tc>
        <w:tc>
          <w:tcPr>
            <w:tcW w:w="1437" w:type="dxa"/>
            <w:hideMark/>
          </w:tcPr>
          <w:p w14:paraId="539E89A4" w14:textId="77777777" w:rsidR="002E71B8" w:rsidRPr="00670B20" w:rsidRDefault="002E71B8" w:rsidP="002E71B8">
            <w:pPr>
              <w:rPr>
                <w:b/>
              </w:rPr>
            </w:pPr>
            <w:r w:rsidRPr="00670B20">
              <w:rPr>
                <w:b/>
              </w:rPr>
              <w:t> </w:t>
            </w:r>
          </w:p>
        </w:tc>
      </w:tr>
      <w:tr w:rsidR="002E71B8" w:rsidRPr="00670B20" w14:paraId="7858C458" w14:textId="77777777" w:rsidTr="00A50309">
        <w:trPr>
          <w:trHeight w:val="290"/>
        </w:trPr>
        <w:tc>
          <w:tcPr>
            <w:tcW w:w="968" w:type="dxa"/>
            <w:vMerge/>
            <w:hideMark/>
          </w:tcPr>
          <w:p w14:paraId="72480499" w14:textId="77777777" w:rsidR="002E71B8" w:rsidRPr="00670B20" w:rsidRDefault="002E71B8" w:rsidP="002E71B8">
            <w:pPr>
              <w:jc w:val="center"/>
              <w:rPr>
                <w:b/>
                <w:bCs/>
              </w:rPr>
            </w:pPr>
          </w:p>
        </w:tc>
        <w:tc>
          <w:tcPr>
            <w:tcW w:w="3768" w:type="dxa"/>
            <w:vMerge w:val="restart"/>
            <w:hideMark/>
          </w:tcPr>
          <w:p w14:paraId="4FE54CE1" w14:textId="77777777" w:rsidR="002E71B8" w:rsidRPr="00670B20" w:rsidRDefault="002E71B8" w:rsidP="002E71B8">
            <w:pPr>
              <w:rPr>
                <w:b/>
                <w:bCs/>
              </w:rPr>
            </w:pPr>
            <w:r w:rsidRPr="00670B20">
              <w:rPr>
                <w:b/>
                <w:bCs/>
              </w:rPr>
              <w:t xml:space="preserve">5.5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 xml:space="preserve"> / </w:t>
            </w:r>
            <w:proofErr w:type="spellStart"/>
            <w:r w:rsidRPr="00670B20">
              <w:rPr>
                <w:b/>
                <w:bCs/>
              </w:rPr>
              <w:t>услуги</w:t>
            </w:r>
            <w:proofErr w:type="spellEnd"/>
          </w:p>
        </w:tc>
        <w:tc>
          <w:tcPr>
            <w:tcW w:w="1137" w:type="dxa"/>
            <w:vMerge w:val="restart"/>
            <w:hideMark/>
          </w:tcPr>
          <w:p w14:paraId="2AC331C6" w14:textId="77777777" w:rsidR="002E71B8" w:rsidRPr="00670B20" w:rsidRDefault="002E71B8" w:rsidP="002E71B8">
            <w:pPr>
              <w:rPr>
                <w:b/>
              </w:rPr>
            </w:pPr>
            <w:r w:rsidRPr="00670B20">
              <w:rPr>
                <w:b/>
              </w:rPr>
              <w:t>1</w:t>
            </w:r>
          </w:p>
        </w:tc>
        <w:tc>
          <w:tcPr>
            <w:tcW w:w="1315" w:type="dxa"/>
            <w:vMerge w:val="restart"/>
            <w:hideMark/>
          </w:tcPr>
          <w:p w14:paraId="1D595133" w14:textId="77777777" w:rsidR="002E71B8" w:rsidRPr="00670B20" w:rsidRDefault="002E71B8" w:rsidP="002E71B8">
            <w:pPr>
              <w:rPr>
                <w:b/>
              </w:rPr>
            </w:pPr>
            <w:proofErr w:type="spellStart"/>
            <w:r w:rsidRPr="00670B20">
              <w:rPr>
                <w:b/>
              </w:rPr>
              <w:t>Паушал</w:t>
            </w:r>
            <w:proofErr w:type="spellEnd"/>
          </w:p>
        </w:tc>
        <w:tc>
          <w:tcPr>
            <w:tcW w:w="1417" w:type="dxa"/>
            <w:vMerge w:val="restart"/>
            <w:hideMark/>
          </w:tcPr>
          <w:p w14:paraId="068CC3F5"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vMerge w:val="restart"/>
            <w:hideMark/>
          </w:tcPr>
          <w:p w14:paraId="61464AD8" w14:textId="047DC764" w:rsidR="002E71B8" w:rsidRDefault="002E71B8" w:rsidP="002E71B8">
            <w:pPr>
              <w:jc w:val="center"/>
            </w:pPr>
            <w:r w:rsidRPr="003A6B3E">
              <w:t>15.05.2021</w:t>
            </w:r>
          </w:p>
        </w:tc>
        <w:tc>
          <w:tcPr>
            <w:tcW w:w="1454" w:type="dxa"/>
            <w:vMerge w:val="restart"/>
            <w:hideMark/>
          </w:tcPr>
          <w:p w14:paraId="60B22D30" w14:textId="6DC36CC7" w:rsidR="002E71B8" w:rsidRPr="00670B20" w:rsidRDefault="002E71B8" w:rsidP="002E71B8">
            <w:pPr>
              <w:jc w:val="center"/>
              <w:rPr>
                <w:b/>
              </w:rPr>
            </w:pPr>
            <w:r w:rsidRPr="003A6B3E">
              <w:t>30.05.2021</w:t>
            </w:r>
          </w:p>
        </w:tc>
        <w:tc>
          <w:tcPr>
            <w:tcW w:w="1437" w:type="dxa"/>
            <w:vMerge w:val="restart"/>
            <w:hideMark/>
          </w:tcPr>
          <w:p w14:paraId="2E7C79C8" w14:textId="77777777" w:rsidR="002E71B8" w:rsidRPr="00670B20" w:rsidRDefault="002E71B8" w:rsidP="002E71B8">
            <w:pPr>
              <w:rPr>
                <w:b/>
              </w:rPr>
            </w:pPr>
            <w:r w:rsidRPr="00670B20">
              <w:rPr>
                <w:b/>
              </w:rPr>
              <w:t> </w:t>
            </w:r>
          </w:p>
        </w:tc>
      </w:tr>
      <w:tr w:rsidR="00275A79" w:rsidRPr="00670B20" w14:paraId="19788D70" w14:textId="77777777" w:rsidTr="00A50309">
        <w:trPr>
          <w:trHeight w:val="300"/>
        </w:trPr>
        <w:tc>
          <w:tcPr>
            <w:tcW w:w="968" w:type="dxa"/>
            <w:vMerge/>
            <w:hideMark/>
          </w:tcPr>
          <w:p w14:paraId="00716A3F" w14:textId="77777777" w:rsidR="00275A79" w:rsidRPr="00670B20" w:rsidRDefault="00275A79" w:rsidP="00275A79">
            <w:pPr>
              <w:jc w:val="center"/>
              <w:rPr>
                <w:b/>
                <w:bCs/>
              </w:rPr>
            </w:pPr>
          </w:p>
        </w:tc>
        <w:tc>
          <w:tcPr>
            <w:tcW w:w="3768" w:type="dxa"/>
            <w:vMerge/>
            <w:hideMark/>
          </w:tcPr>
          <w:p w14:paraId="1A05932F" w14:textId="77777777" w:rsidR="00275A79" w:rsidRPr="00670B20" w:rsidRDefault="00275A79" w:rsidP="00275A79">
            <w:pPr>
              <w:rPr>
                <w:b/>
                <w:bCs/>
              </w:rPr>
            </w:pPr>
          </w:p>
        </w:tc>
        <w:tc>
          <w:tcPr>
            <w:tcW w:w="1137" w:type="dxa"/>
            <w:vMerge/>
            <w:hideMark/>
          </w:tcPr>
          <w:p w14:paraId="62EC3090" w14:textId="77777777" w:rsidR="00275A79" w:rsidRPr="00670B20" w:rsidRDefault="00275A79" w:rsidP="00275A79">
            <w:pPr>
              <w:rPr>
                <w:b/>
              </w:rPr>
            </w:pPr>
          </w:p>
        </w:tc>
        <w:tc>
          <w:tcPr>
            <w:tcW w:w="1315" w:type="dxa"/>
            <w:vMerge/>
            <w:hideMark/>
          </w:tcPr>
          <w:p w14:paraId="1A0FFC63" w14:textId="77777777" w:rsidR="00275A79" w:rsidRPr="00670B20" w:rsidRDefault="00275A79" w:rsidP="00275A79">
            <w:pPr>
              <w:rPr>
                <w:b/>
              </w:rPr>
            </w:pPr>
          </w:p>
        </w:tc>
        <w:tc>
          <w:tcPr>
            <w:tcW w:w="1417" w:type="dxa"/>
            <w:vMerge/>
            <w:hideMark/>
          </w:tcPr>
          <w:p w14:paraId="72522BB1" w14:textId="77777777" w:rsidR="00275A79" w:rsidRPr="00670B20" w:rsidRDefault="00275A79" w:rsidP="00275A79">
            <w:pPr>
              <w:rPr>
                <w:b/>
              </w:rPr>
            </w:pPr>
          </w:p>
        </w:tc>
        <w:tc>
          <w:tcPr>
            <w:tcW w:w="1454" w:type="dxa"/>
            <w:vMerge/>
            <w:hideMark/>
          </w:tcPr>
          <w:p w14:paraId="55631B50" w14:textId="77777777" w:rsidR="00275A79" w:rsidRPr="00670B20" w:rsidRDefault="00275A79" w:rsidP="00275A79">
            <w:pPr>
              <w:rPr>
                <w:b/>
              </w:rPr>
            </w:pPr>
          </w:p>
        </w:tc>
        <w:tc>
          <w:tcPr>
            <w:tcW w:w="1454" w:type="dxa"/>
            <w:vMerge/>
            <w:hideMark/>
          </w:tcPr>
          <w:p w14:paraId="561BA933" w14:textId="77777777" w:rsidR="00275A79" w:rsidRPr="00670B20" w:rsidRDefault="00275A79" w:rsidP="00275A79">
            <w:pPr>
              <w:rPr>
                <w:b/>
              </w:rPr>
            </w:pPr>
          </w:p>
        </w:tc>
        <w:tc>
          <w:tcPr>
            <w:tcW w:w="1437" w:type="dxa"/>
            <w:vMerge/>
            <w:hideMark/>
          </w:tcPr>
          <w:p w14:paraId="7E36DAE5" w14:textId="77777777" w:rsidR="00275A79" w:rsidRPr="00670B20" w:rsidRDefault="00275A79" w:rsidP="00275A79">
            <w:pPr>
              <w:rPr>
                <w:b/>
              </w:rPr>
            </w:pPr>
          </w:p>
        </w:tc>
      </w:tr>
      <w:tr w:rsidR="00275A79" w:rsidRPr="00670B20" w14:paraId="2CA619A3" w14:textId="77777777" w:rsidTr="00A50309">
        <w:trPr>
          <w:trHeight w:val="310"/>
        </w:trPr>
        <w:tc>
          <w:tcPr>
            <w:tcW w:w="968" w:type="dxa"/>
            <w:hideMark/>
          </w:tcPr>
          <w:p w14:paraId="40D6BA1C" w14:textId="77777777" w:rsidR="00275A79" w:rsidRPr="00670B20" w:rsidRDefault="00275A79" w:rsidP="00275A79">
            <w:pPr>
              <w:jc w:val="center"/>
              <w:rPr>
                <w:b/>
                <w:bCs/>
              </w:rPr>
            </w:pPr>
            <w:r w:rsidRPr="00670B20">
              <w:rPr>
                <w:b/>
                <w:bCs/>
              </w:rPr>
              <w:t>6</w:t>
            </w:r>
          </w:p>
        </w:tc>
        <w:tc>
          <w:tcPr>
            <w:tcW w:w="11982" w:type="dxa"/>
            <w:gridSpan w:val="7"/>
            <w:hideMark/>
          </w:tcPr>
          <w:p w14:paraId="08AE9566" w14:textId="77777777" w:rsidR="00275A79" w:rsidRPr="00670B20" w:rsidRDefault="00275A79" w:rsidP="00275A79">
            <w:pPr>
              <w:rPr>
                <w:b/>
                <w:bCs/>
              </w:rPr>
            </w:pPr>
            <w:proofErr w:type="spellStart"/>
            <w:r w:rsidRPr="00670B20">
              <w:rPr>
                <w:b/>
                <w:bCs/>
              </w:rPr>
              <w:t>Паметно</w:t>
            </w:r>
            <w:proofErr w:type="spellEnd"/>
            <w:r w:rsidRPr="00670B20">
              <w:rPr>
                <w:b/>
                <w:bCs/>
              </w:rPr>
              <w:t xml:space="preserve"> </w:t>
            </w:r>
            <w:proofErr w:type="spellStart"/>
            <w:r w:rsidRPr="00670B20">
              <w:rPr>
                <w:b/>
                <w:bCs/>
              </w:rPr>
              <w:t>решение</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отпад</w:t>
            </w:r>
            <w:proofErr w:type="spellEnd"/>
          </w:p>
        </w:tc>
      </w:tr>
      <w:tr w:rsidR="002E71B8" w:rsidRPr="00670B20" w14:paraId="020AB785" w14:textId="77777777" w:rsidTr="00A50309">
        <w:trPr>
          <w:trHeight w:val="530"/>
        </w:trPr>
        <w:tc>
          <w:tcPr>
            <w:tcW w:w="968" w:type="dxa"/>
            <w:vMerge w:val="restart"/>
            <w:hideMark/>
          </w:tcPr>
          <w:p w14:paraId="7B3242CD" w14:textId="77777777" w:rsidR="002E71B8" w:rsidRPr="00670B20" w:rsidRDefault="002E71B8" w:rsidP="002E71B8">
            <w:pPr>
              <w:jc w:val="center"/>
              <w:rPr>
                <w:b/>
                <w:bCs/>
              </w:rPr>
            </w:pPr>
          </w:p>
        </w:tc>
        <w:tc>
          <w:tcPr>
            <w:tcW w:w="3768" w:type="dxa"/>
            <w:hideMark/>
          </w:tcPr>
          <w:p w14:paraId="5239A257" w14:textId="77777777" w:rsidR="002E71B8" w:rsidRPr="00670B20" w:rsidRDefault="002E71B8" w:rsidP="002E71B8">
            <w:pPr>
              <w:rPr>
                <w:b/>
                <w:bCs/>
              </w:rPr>
            </w:pPr>
            <w:proofErr w:type="gramStart"/>
            <w:r w:rsidRPr="00670B20">
              <w:rPr>
                <w:b/>
                <w:bCs/>
              </w:rPr>
              <w:t xml:space="preserve">6.1  </w:t>
            </w:r>
            <w:proofErr w:type="spellStart"/>
            <w:r w:rsidRPr="00670B20">
              <w:rPr>
                <w:b/>
                <w:bCs/>
              </w:rPr>
              <w:t>Сензор</w:t>
            </w:r>
            <w:proofErr w:type="spellEnd"/>
            <w:proofErr w:type="gram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мерење</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ниво</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исполнетост</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контејнер</w:t>
            </w:r>
            <w:proofErr w:type="spellEnd"/>
          </w:p>
        </w:tc>
        <w:tc>
          <w:tcPr>
            <w:tcW w:w="1137" w:type="dxa"/>
            <w:hideMark/>
          </w:tcPr>
          <w:p w14:paraId="0815C4CB" w14:textId="77777777" w:rsidR="002E71B8" w:rsidRPr="00670B20" w:rsidRDefault="002E71B8" w:rsidP="002E71B8">
            <w:pPr>
              <w:rPr>
                <w:b/>
              </w:rPr>
            </w:pPr>
            <w:r w:rsidRPr="00670B20">
              <w:rPr>
                <w:b/>
              </w:rPr>
              <w:t>5</w:t>
            </w:r>
          </w:p>
        </w:tc>
        <w:tc>
          <w:tcPr>
            <w:tcW w:w="1315" w:type="dxa"/>
            <w:hideMark/>
          </w:tcPr>
          <w:p w14:paraId="462B4369" w14:textId="77777777" w:rsidR="002E71B8" w:rsidRPr="00670B20" w:rsidRDefault="002E71B8" w:rsidP="002E71B8">
            <w:pPr>
              <w:rPr>
                <w:b/>
              </w:rPr>
            </w:pPr>
            <w:proofErr w:type="spellStart"/>
            <w:r w:rsidRPr="00670B20">
              <w:rPr>
                <w:b/>
              </w:rPr>
              <w:t>Парче</w:t>
            </w:r>
            <w:proofErr w:type="spellEnd"/>
          </w:p>
        </w:tc>
        <w:tc>
          <w:tcPr>
            <w:tcW w:w="1417" w:type="dxa"/>
            <w:hideMark/>
          </w:tcPr>
          <w:p w14:paraId="04C5FEAC"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3AC7B2B3" w14:textId="7EF43F52" w:rsidR="002E71B8" w:rsidRPr="009B631E" w:rsidRDefault="002E71B8" w:rsidP="002E71B8">
            <w:pPr>
              <w:jc w:val="center"/>
            </w:pPr>
            <w:r w:rsidRPr="0053526C">
              <w:t>15.05.2021</w:t>
            </w:r>
          </w:p>
        </w:tc>
        <w:tc>
          <w:tcPr>
            <w:tcW w:w="1454" w:type="dxa"/>
            <w:hideMark/>
          </w:tcPr>
          <w:p w14:paraId="1A1F48EF" w14:textId="3694D19B" w:rsidR="002E71B8" w:rsidRPr="00670B20" w:rsidRDefault="002E71B8" w:rsidP="002E71B8">
            <w:pPr>
              <w:jc w:val="center"/>
              <w:rPr>
                <w:b/>
              </w:rPr>
            </w:pPr>
            <w:r w:rsidRPr="0053526C">
              <w:t>30.05.2021</w:t>
            </w:r>
          </w:p>
        </w:tc>
        <w:tc>
          <w:tcPr>
            <w:tcW w:w="1437" w:type="dxa"/>
            <w:hideMark/>
          </w:tcPr>
          <w:p w14:paraId="3D3DAC60" w14:textId="77777777" w:rsidR="002E71B8" w:rsidRPr="00670B20" w:rsidRDefault="002E71B8" w:rsidP="002E71B8">
            <w:pPr>
              <w:rPr>
                <w:b/>
              </w:rPr>
            </w:pPr>
            <w:r w:rsidRPr="00670B20">
              <w:rPr>
                <w:b/>
              </w:rPr>
              <w:t> </w:t>
            </w:r>
          </w:p>
        </w:tc>
      </w:tr>
      <w:tr w:rsidR="002E71B8" w:rsidRPr="00670B20" w14:paraId="1F49D5D8" w14:textId="77777777" w:rsidTr="00A50309">
        <w:trPr>
          <w:trHeight w:val="290"/>
        </w:trPr>
        <w:tc>
          <w:tcPr>
            <w:tcW w:w="968" w:type="dxa"/>
            <w:vMerge/>
            <w:hideMark/>
          </w:tcPr>
          <w:p w14:paraId="702F1838" w14:textId="77777777" w:rsidR="002E71B8" w:rsidRPr="00670B20" w:rsidRDefault="002E71B8" w:rsidP="002E71B8">
            <w:pPr>
              <w:jc w:val="center"/>
              <w:rPr>
                <w:b/>
                <w:bCs/>
              </w:rPr>
            </w:pPr>
          </w:p>
        </w:tc>
        <w:tc>
          <w:tcPr>
            <w:tcW w:w="3768" w:type="dxa"/>
            <w:vMerge w:val="restart"/>
            <w:hideMark/>
          </w:tcPr>
          <w:p w14:paraId="59C1114F" w14:textId="77777777" w:rsidR="002E71B8" w:rsidRPr="00670B20" w:rsidRDefault="002E71B8" w:rsidP="002E71B8">
            <w:pPr>
              <w:rPr>
                <w:b/>
                <w:bCs/>
              </w:rPr>
            </w:pPr>
            <w:r w:rsidRPr="00670B20">
              <w:rPr>
                <w:b/>
                <w:bCs/>
              </w:rPr>
              <w:t xml:space="preserve">6.2  </w:t>
            </w:r>
            <w:proofErr w:type="spellStart"/>
            <w:r w:rsidRPr="00670B20">
              <w:rPr>
                <w:b/>
                <w:bCs/>
              </w:rPr>
              <w:t>Софтвер</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контрола</w:t>
            </w:r>
            <w:proofErr w:type="spellEnd"/>
            <w:r w:rsidRPr="00670B20">
              <w:rPr>
                <w:b/>
                <w:bCs/>
              </w:rPr>
              <w:t xml:space="preserve"> и </w:t>
            </w:r>
            <w:proofErr w:type="spellStart"/>
            <w:r w:rsidRPr="00670B20">
              <w:rPr>
                <w:b/>
                <w:bCs/>
              </w:rPr>
              <w:t>управување</w:t>
            </w:r>
            <w:proofErr w:type="spellEnd"/>
            <w:r w:rsidRPr="00670B20">
              <w:rPr>
                <w:b/>
                <w:bCs/>
              </w:rPr>
              <w:t xml:space="preserve"> </w:t>
            </w:r>
            <w:proofErr w:type="spellStart"/>
            <w:r w:rsidRPr="00670B20">
              <w:rPr>
                <w:b/>
                <w:bCs/>
              </w:rPr>
              <w:t>со</w:t>
            </w:r>
            <w:proofErr w:type="spellEnd"/>
            <w:r w:rsidRPr="00670B20">
              <w:rPr>
                <w:b/>
                <w:bCs/>
              </w:rPr>
              <w:t xml:space="preserve"> </w:t>
            </w:r>
            <w:proofErr w:type="spellStart"/>
            <w:r w:rsidRPr="00670B20">
              <w:rPr>
                <w:b/>
                <w:bCs/>
              </w:rPr>
              <w:t>системот</w:t>
            </w:r>
            <w:proofErr w:type="spellEnd"/>
            <w:r w:rsidRPr="00670B20">
              <w:rPr>
                <w:b/>
                <w:bCs/>
              </w:rPr>
              <w:t xml:space="preserve"> (SaaS)</w:t>
            </w:r>
          </w:p>
        </w:tc>
        <w:tc>
          <w:tcPr>
            <w:tcW w:w="1137" w:type="dxa"/>
            <w:vMerge w:val="restart"/>
            <w:hideMark/>
          </w:tcPr>
          <w:p w14:paraId="5EC1E2EE" w14:textId="77777777" w:rsidR="002E71B8" w:rsidRPr="00670B20" w:rsidRDefault="002E71B8" w:rsidP="002E71B8">
            <w:pPr>
              <w:rPr>
                <w:b/>
              </w:rPr>
            </w:pPr>
            <w:r w:rsidRPr="00670B20">
              <w:rPr>
                <w:b/>
              </w:rPr>
              <w:t>1</w:t>
            </w:r>
          </w:p>
        </w:tc>
        <w:tc>
          <w:tcPr>
            <w:tcW w:w="1315" w:type="dxa"/>
            <w:vMerge w:val="restart"/>
            <w:hideMark/>
          </w:tcPr>
          <w:p w14:paraId="4F2BBF7E" w14:textId="77777777" w:rsidR="002E71B8" w:rsidRPr="00670B20" w:rsidRDefault="002E71B8" w:rsidP="002E71B8">
            <w:pPr>
              <w:rPr>
                <w:b/>
              </w:rPr>
            </w:pPr>
            <w:proofErr w:type="spellStart"/>
            <w:r w:rsidRPr="00670B20">
              <w:rPr>
                <w:b/>
              </w:rPr>
              <w:t>Количина</w:t>
            </w:r>
            <w:proofErr w:type="spellEnd"/>
          </w:p>
        </w:tc>
        <w:tc>
          <w:tcPr>
            <w:tcW w:w="1417" w:type="dxa"/>
            <w:vMerge w:val="restart"/>
            <w:hideMark/>
          </w:tcPr>
          <w:p w14:paraId="5C5E285A"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vMerge w:val="restart"/>
            <w:hideMark/>
          </w:tcPr>
          <w:p w14:paraId="131062D2" w14:textId="77777777" w:rsidR="002E71B8" w:rsidRDefault="002E71B8" w:rsidP="002E71B8">
            <w:pPr>
              <w:jc w:val="center"/>
            </w:pPr>
            <w:r w:rsidRPr="0053526C">
              <w:t>15.05.2021</w:t>
            </w:r>
          </w:p>
          <w:p w14:paraId="233EEDE6" w14:textId="1AF3CA03" w:rsidR="002E71B8" w:rsidRDefault="002E71B8" w:rsidP="002E71B8">
            <w:pPr>
              <w:jc w:val="center"/>
            </w:pPr>
          </w:p>
        </w:tc>
        <w:tc>
          <w:tcPr>
            <w:tcW w:w="1454" w:type="dxa"/>
            <w:vMerge w:val="restart"/>
            <w:hideMark/>
          </w:tcPr>
          <w:p w14:paraId="2EA04A1D" w14:textId="77777777" w:rsidR="002E71B8" w:rsidRPr="00670B20" w:rsidRDefault="002E71B8" w:rsidP="002E71B8">
            <w:pPr>
              <w:jc w:val="center"/>
              <w:rPr>
                <w:b/>
              </w:rPr>
            </w:pPr>
            <w:r w:rsidRPr="0053526C">
              <w:t>30.05.2021</w:t>
            </w:r>
          </w:p>
          <w:p w14:paraId="403944EE" w14:textId="15998CB1" w:rsidR="002E71B8" w:rsidRPr="00670B20" w:rsidRDefault="002E71B8" w:rsidP="002E71B8">
            <w:pPr>
              <w:jc w:val="center"/>
              <w:rPr>
                <w:b/>
              </w:rPr>
            </w:pPr>
          </w:p>
        </w:tc>
        <w:tc>
          <w:tcPr>
            <w:tcW w:w="1437" w:type="dxa"/>
            <w:vMerge w:val="restart"/>
            <w:hideMark/>
          </w:tcPr>
          <w:p w14:paraId="70163706" w14:textId="77777777" w:rsidR="002E71B8" w:rsidRPr="00670B20" w:rsidRDefault="002E71B8" w:rsidP="002E71B8">
            <w:pPr>
              <w:rPr>
                <w:b/>
              </w:rPr>
            </w:pPr>
            <w:r w:rsidRPr="00670B20">
              <w:rPr>
                <w:b/>
              </w:rPr>
              <w:t> </w:t>
            </w:r>
          </w:p>
        </w:tc>
      </w:tr>
      <w:tr w:rsidR="002E71B8" w:rsidRPr="00670B20" w14:paraId="746B750D" w14:textId="77777777" w:rsidTr="00A50309">
        <w:trPr>
          <w:trHeight w:val="300"/>
        </w:trPr>
        <w:tc>
          <w:tcPr>
            <w:tcW w:w="968" w:type="dxa"/>
            <w:vMerge/>
            <w:hideMark/>
          </w:tcPr>
          <w:p w14:paraId="6E9D9243" w14:textId="77777777" w:rsidR="002E71B8" w:rsidRPr="00670B20" w:rsidRDefault="002E71B8" w:rsidP="002E71B8">
            <w:pPr>
              <w:jc w:val="center"/>
              <w:rPr>
                <w:b/>
                <w:bCs/>
              </w:rPr>
            </w:pPr>
          </w:p>
        </w:tc>
        <w:tc>
          <w:tcPr>
            <w:tcW w:w="3768" w:type="dxa"/>
            <w:vMerge/>
            <w:hideMark/>
          </w:tcPr>
          <w:p w14:paraId="2E010987" w14:textId="77777777" w:rsidR="002E71B8" w:rsidRPr="00670B20" w:rsidRDefault="002E71B8" w:rsidP="002E71B8">
            <w:pPr>
              <w:rPr>
                <w:b/>
                <w:bCs/>
              </w:rPr>
            </w:pPr>
          </w:p>
        </w:tc>
        <w:tc>
          <w:tcPr>
            <w:tcW w:w="1137" w:type="dxa"/>
            <w:vMerge/>
            <w:hideMark/>
          </w:tcPr>
          <w:p w14:paraId="78D75D2D" w14:textId="77777777" w:rsidR="002E71B8" w:rsidRPr="00670B20" w:rsidRDefault="002E71B8" w:rsidP="002E71B8">
            <w:pPr>
              <w:rPr>
                <w:b/>
              </w:rPr>
            </w:pPr>
          </w:p>
        </w:tc>
        <w:tc>
          <w:tcPr>
            <w:tcW w:w="1315" w:type="dxa"/>
            <w:vMerge/>
            <w:hideMark/>
          </w:tcPr>
          <w:p w14:paraId="791E7F14" w14:textId="77777777" w:rsidR="002E71B8" w:rsidRPr="00670B20" w:rsidRDefault="002E71B8" w:rsidP="002E71B8">
            <w:pPr>
              <w:rPr>
                <w:b/>
              </w:rPr>
            </w:pPr>
          </w:p>
        </w:tc>
        <w:tc>
          <w:tcPr>
            <w:tcW w:w="1417" w:type="dxa"/>
            <w:vMerge/>
            <w:hideMark/>
          </w:tcPr>
          <w:p w14:paraId="21FE2CA9" w14:textId="77777777" w:rsidR="002E71B8" w:rsidRPr="00670B20" w:rsidRDefault="002E71B8" w:rsidP="002E71B8">
            <w:pPr>
              <w:rPr>
                <w:b/>
              </w:rPr>
            </w:pPr>
          </w:p>
        </w:tc>
        <w:tc>
          <w:tcPr>
            <w:tcW w:w="1454" w:type="dxa"/>
            <w:vMerge/>
            <w:hideMark/>
          </w:tcPr>
          <w:p w14:paraId="2F0415C1" w14:textId="77777777" w:rsidR="002E71B8" w:rsidRPr="00670B20" w:rsidRDefault="002E71B8" w:rsidP="002E71B8">
            <w:pPr>
              <w:jc w:val="center"/>
              <w:rPr>
                <w:b/>
              </w:rPr>
            </w:pPr>
          </w:p>
        </w:tc>
        <w:tc>
          <w:tcPr>
            <w:tcW w:w="1454" w:type="dxa"/>
            <w:vMerge/>
            <w:hideMark/>
          </w:tcPr>
          <w:p w14:paraId="4AC35618" w14:textId="77777777" w:rsidR="002E71B8" w:rsidRPr="00670B20" w:rsidRDefault="002E71B8" w:rsidP="002E71B8">
            <w:pPr>
              <w:jc w:val="center"/>
              <w:rPr>
                <w:b/>
              </w:rPr>
            </w:pPr>
          </w:p>
        </w:tc>
        <w:tc>
          <w:tcPr>
            <w:tcW w:w="1437" w:type="dxa"/>
            <w:vMerge/>
            <w:hideMark/>
          </w:tcPr>
          <w:p w14:paraId="42CAAD69" w14:textId="77777777" w:rsidR="002E71B8" w:rsidRPr="00670B20" w:rsidRDefault="002E71B8" w:rsidP="002E71B8">
            <w:pPr>
              <w:rPr>
                <w:b/>
              </w:rPr>
            </w:pPr>
          </w:p>
        </w:tc>
      </w:tr>
      <w:tr w:rsidR="002E71B8" w:rsidRPr="00670B20" w14:paraId="11E8853B" w14:textId="77777777" w:rsidTr="00A50309">
        <w:trPr>
          <w:trHeight w:val="530"/>
        </w:trPr>
        <w:tc>
          <w:tcPr>
            <w:tcW w:w="968" w:type="dxa"/>
            <w:vMerge/>
            <w:hideMark/>
          </w:tcPr>
          <w:p w14:paraId="597660BE" w14:textId="77777777" w:rsidR="002E71B8" w:rsidRPr="00670B20" w:rsidRDefault="002E71B8" w:rsidP="002E71B8">
            <w:pPr>
              <w:jc w:val="center"/>
              <w:rPr>
                <w:b/>
                <w:bCs/>
              </w:rPr>
            </w:pPr>
          </w:p>
        </w:tc>
        <w:tc>
          <w:tcPr>
            <w:tcW w:w="3768" w:type="dxa"/>
            <w:hideMark/>
          </w:tcPr>
          <w:p w14:paraId="2D6A3DF4" w14:textId="77777777" w:rsidR="002E71B8" w:rsidRPr="00670B20" w:rsidRDefault="002E71B8" w:rsidP="002E71B8">
            <w:pPr>
              <w:rPr>
                <w:b/>
                <w:bCs/>
              </w:rPr>
            </w:pPr>
            <w:r w:rsidRPr="00670B20">
              <w:rPr>
                <w:b/>
                <w:bCs/>
              </w:rPr>
              <w:t xml:space="preserve">6.3  </w:t>
            </w:r>
            <w:proofErr w:type="spellStart"/>
            <w:r w:rsidRPr="00670B20">
              <w:rPr>
                <w:b/>
                <w:bCs/>
              </w:rPr>
              <w:t>Андроид</w:t>
            </w:r>
            <w:proofErr w:type="spellEnd"/>
            <w:r w:rsidRPr="00670B20">
              <w:rPr>
                <w:b/>
                <w:bCs/>
              </w:rPr>
              <w:t xml:space="preserve"> </w:t>
            </w:r>
            <w:proofErr w:type="spellStart"/>
            <w:r w:rsidRPr="00670B20">
              <w:rPr>
                <w:b/>
                <w:bCs/>
              </w:rPr>
              <w:t>таблет</w:t>
            </w:r>
            <w:proofErr w:type="spellEnd"/>
          </w:p>
        </w:tc>
        <w:tc>
          <w:tcPr>
            <w:tcW w:w="1137" w:type="dxa"/>
            <w:hideMark/>
          </w:tcPr>
          <w:p w14:paraId="5FD786D1" w14:textId="77777777" w:rsidR="002E71B8" w:rsidRPr="00670B20" w:rsidRDefault="002E71B8" w:rsidP="002E71B8">
            <w:pPr>
              <w:rPr>
                <w:b/>
              </w:rPr>
            </w:pPr>
            <w:r w:rsidRPr="00670B20">
              <w:rPr>
                <w:b/>
              </w:rPr>
              <w:t>1</w:t>
            </w:r>
          </w:p>
        </w:tc>
        <w:tc>
          <w:tcPr>
            <w:tcW w:w="1315" w:type="dxa"/>
            <w:hideMark/>
          </w:tcPr>
          <w:p w14:paraId="6A5BDD36" w14:textId="77777777" w:rsidR="002E71B8" w:rsidRPr="00670B20" w:rsidRDefault="002E71B8" w:rsidP="002E71B8">
            <w:pPr>
              <w:rPr>
                <w:b/>
              </w:rPr>
            </w:pPr>
            <w:proofErr w:type="spellStart"/>
            <w:r w:rsidRPr="00670B20">
              <w:rPr>
                <w:b/>
              </w:rPr>
              <w:t>Парче</w:t>
            </w:r>
            <w:proofErr w:type="spellEnd"/>
          </w:p>
        </w:tc>
        <w:tc>
          <w:tcPr>
            <w:tcW w:w="1417" w:type="dxa"/>
            <w:hideMark/>
          </w:tcPr>
          <w:p w14:paraId="61423FED"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459B42BC" w14:textId="70D1025B" w:rsidR="002E71B8" w:rsidRDefault="002E71B8" w:rsidP="002E71B8">
            <w:pPr>
              <w:jc w:val="center"/>
            </w:pPr>
            <w:r w:rsidRPr="0053526C">
              <w:t>15.05.2021</w:t>
            </w:r>
          </w:p>
        </w:tc>
        <w:tc>
          <w:tcPr>
            <w:tcW w:w="1454" w:type="dxa"/>
            <w:hideMark/>
          </w:tcPr>
          <w:p w14:paraId="705C05C1" w14:textId="46BEB9C7" w:rsidR="002E71B8" w:rsidRPr="00670B20" w:rsidRDefault="002E71B8" w:rsidP="002E71B8">
            <w:pPr>
              <w:jc w:val="center"/>
              <w:rPr>
                <w:b/>
              </w:rPr>
            </w:pPr>
            <w:r w:rsidRPr="0053526C">
              <w:t>30.05.2021</w:t>
            </w:r>
          </w:p>
        </w:tc>
        <w:tc>
          <w:tcPr>
            <w:tcW w:w="1437" w:type="dxa"/>
            <w:hideMark/>
          </w:tcPr>
          <w:p w14:paraId="1555A6B1" w14:textId="77777777" w:rsidR="002E71B8" w:rsidRPr="00670B20" w:rsidRDefault="002E71B8" w:rsidP="002E71B8">
            <w:pPr>
              <w:rPr>
                <w:b/>
              </w:rPr>
            </w:pPr>
            <w:r w:rsidRPr="00670B20">
              <w:rPr>
                <w:b/>
              </w:rPr>
              <w:t> </w:t>
            </w:r>
          </w:p>
        </w:tc>
      </w:tr>
      <w:tr w:rsidR="002E71B8" w:rsidRPr="00670B20" w14:paraId="33E2A0AE" w14:textId="77777777" w:rsidTr="00A50309">
        <w:trPr>
          <w:trHeight w:val="290"/>
        </w:trPr>
        <w:tc>
          <w:tcPr>
            <w:tcW w:w="968" w:type="dxa"/>
            <w:vMerge/>
            <w:hideMark/>
          </w:tcPr>
          <w:p w14:paraId="204BF35D" w14:textId="77777777" w:rsidR="002E71B8" w:rsidRPr="00670B20" w:rsidRDefault="002E71B8" w:rsidP="002E71B8">
            <w:pPr>
              <w:jc w:val="center"/>
              <w:rPr>
                <w:b/>
                <w:bCs/>
              </w:rPr>
            </w:pPr>
          </w:p>
        </w:tc>
        <w:tc>
          <w:tcPr>
            <w:tcW w:w="3768" w:type="dxa"/>
            <w:vMerge w:val="restart"/>
            <w:hideMark/>
          </w:tcPr>
          <w:p w14:paraId="1CC402D7" w14:textId="77777777" w:rsidR="002E71B8" w:rsidRPr="00670B20" w:rsidRDefault="002E71B8" w:rsidP="002E71B8">
            <w:pPr>
              <w:rPr>
                <w:b/>
                <w:bCs/>
              </w:rPr>
            </w:pPr>
            <w:r w:rsidRPr="00670B20">
              <w:rPr>
                <w:b/>
                <w:bCs/>
              </w:rPr>
              <w:t xml:space="preserve">6.4  </w:t>
            </w:r>
            <w:proofErr w:type="spellStart"/>
            <w:r w:rsidRPr="00670B20">
              <w:rPr>
                <w:b/>
                <w:bCs/>
              </w:rPr>
              <w:t>Мобилна</w:t>
            </w:r>
            <w:proofErr w:type="spellEnd"/>
            <w:r w:rsidRPr="00670B20">
              <w:rPr>
                <w:b/>
                <w:bCs/>
              </w:rPr>
              <w:t xml:space="preserve"> </w:t>
            </w:r>
            <w:proofErr w:type="spellStart"/>
            <w:r w:rsidRPr="00670B20">
              <w:rPr>
                <w:b/>
                <w:bCs/>
              </w:rPr>
              <w:t>апликација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возила</w:t>
            </w:r>
            <w:proofErr w:type="spellEnd"/>
            <w:r w:rsidRPr="00670B20">
              <w:rPr>
                <w:b/>
                <w:bCs/>
              </w:rPr>
              <w:t xml:space="preserve"> (SaaS)</w:t>
            </w:r>
          </w:p>
        </w:tc>
        <w:tc>
          <w:tcPr>
            <w:tcW w:w="1137" w:type="dxa"/>
            <w:vMerge w:val="restart"/>
            <w:hideMark/>
          </w:tcPr>
          <w:p w14:paraId="26ADB398" w14:textId="77777777" w:rsidR="002E71B8" w:rsidRPr="00670B20" w:rsidRDefault="002E71B8" w:rsidP="002E71B8">
            <w:pPr>
              <w:rPr>
                <w:b/>
              </w:rPr>
            </w:pPr>
            <w:r w:rsidRPr="00670B20">
              <w:rPr>
                <w:b/>
              </w:rPr>
              <w:t>1</w:t>
            </w:r>
          </w:p>
        </w:tc>
        <w:tc>
          <w:tcPr>
            <w:tcW w:w="1315" w:type="dxa"/>
            <w:vMerge w:val="restart"/>
            <w:hideMark/>
          </w:tcPr>
          <w:p w14:paraId="70CF9E9D" w14:textId="77777777" w:rsidR="002E71B8" w:rsidRPr="00670B20" w:rsidRDefault="002E71B8" w:rsidP="002E71B8">
            <w:pPr>
              <w:rPr>
                <w:b/>
              </w:rPr>
            </w:pPr>
            <w:proofErr w:type="spellStart"/>
            <w:r w:rsidRPr="00670B20">
              <w:rPr>
                <w:b/>
              </w:rPr>
              <w:t>Количина</w:t>
            </w:r>
            <w:proofErr w:type="spellEnd"/>
          </w:p>
        </w:tc>
        <w:tc>
          <w:tcPr>
            <w:tcW w:w="1417" w:type="dxa"/>
            <w:vMerge w:val="restart"/>
            <w:hideMark/>
          </w:tcPr>
          <w:p w14:paraId="6804E96A"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vMerge w:val="restart"/>
            <w:hideMark/>
          </w:tcPr>
          <w:p w14:paraId="2634865F" w14:textId="77777777" w:rsidR="002E71B8" w:rsidRDefault="002E71B8" w:rsidP="002E71B8">
            <w:pPr>
              <w:jc w:val="center"/>
            </w:pPr>
            <w:r w:rsidRPr="0053526C">
              <w:t>15.05.2021</w:t>
            </w:r>
          </w:p>
          <w:p w14:paraId="1F7B756E" w14:textId="3EB70D3C" w:rsidR="002E71B8" w:rsidRDefault="002E71B8" w:rsidP="002E71B8">
            <w:pPr>
              <w:jc w:val="center"/>
            </w:pPr>
          </w:p>
        </w:tc>
        <w:tc>
          <w:tcPr>
            <w:tcW w:w="1454" w:type="dxa"/>
            <w:vMerge w:val="restart"/>
            <w:hideMark/>
          </w:tcPr>
          <w:p w14:paraId="175B6ABA" w14:textId="77777777" w:rsidR="002E71B8" w:rsidRPr="00670B20" w:rsidRDefault="002E71B8" w:rsidP="002E71B8">
            <w:pPr>
              <w:jc w:val="center"/>
              <w:rPr>
                <w:b/>
              </w:rPr>
            </w:pPr>
            <w:r w:rsidRPr="0053526C">
              <w:t>30.05.2021</w:t>
            </w:r>
          </w:p>
          <w:p w14:paraId="5E54C258" w14:textId="0F8393B6" w:rsidR="002E71B8" w:rsidRPr="00670B20" w:rsidRDefault="002E71B8" w:rsidP="002E71B8">
            <w:pPr>
              <w:jc w:val="center"/>
              <w:rPr>
                <w:b/>
              </w:rPr>
            </w:pPr>
          </w:p>
        </w:tc>
        <w:tc>
          <w:tcPr>
            <w:tcW w:w="1437" w:type="dxa"/>
            <w:vMerge w:val="restart"/>
            <w:hideMark/>
          </w:tcPr>
          <w:p w14:paraId="74B08B73" w14:textId="77777777" w:rsidR="002E71B8" w:rsidRPr="00670B20" w:rsidRDefault="002E71B8" w:rsidP="002E71B8">
            <w:pPr>
              <w:rPr>
                <w:b/>
              </w:rPr>
            </w:pPr>
            <w:r w:rsidRPr="00670B20">
              <w:rPr>
                <w:b/>
              </w:rPr>
              <w:t> </w:t>
            </w:r>
          </w:p>
        </w:tc>
      </w:tr>
      <w:tr w:rsidR="002E71B8" w:rsidRPr="00670B20" w14:paraId="7D112225" w14:textId="77777777" w:rsidTr="00A50309">
        <w:trPr>
          <w:trHeight w:val="300"/>
        </w:trPr>
        <w:tc>
          <w:tcPr>
            <w:tcW w:w="968" w:type="dxa"/>
            <w:vMerge/>
            <w:hideMark/>
          </w:tcPr>
          <w:p w14:paraId="183B0E40" w14:textId="77777777" w:rsidR="002E71B8" w:rsidRPr="00670B20" w:rsidRDefault="002E71B8" w:rsidP="002E71B8">
            <w:pPr>
              <w:jc w:val="center"/>
              <w:rPr>
                <w:b/>
                <w:bCs/>
              </w:rPr>
            </w:pPr>
          </w:p>
        </w:tc>
        <w:tc>
          <w:tcPr>
            <w:tcW w:w="3768" w:type="dxa"/>
            <w:vMerge/>
            <w:hideMark/>
          </w:tcPr>
          <w:p w14:paraId="2C9E7B54" w14:textId="77777777" w:rsidR="002E71B8" w:rsidRPr="00670B20" w:rsidRDefault="002E71B8" w:rsidP="002E71B8">
            <w:pPr>
              <w:rPr>
                <w:b/>
                <w:bCs/>
              </w:rPr>
            </w:pPr>
          </w:p>
        </w:tc>
        <w:tc>
          <w:tcPr>
            <w:tcW w:w="1137" w:type="dxa"/>
            <w:vMerge/>
            <w:hideMark/>
          </w:tcPr>
          <w:p w14:paraId="56EE0355" w14:textId="77777777" w:rsidR="002E71B8" w:rsidRPr="00670B20" w:rsidRDefault="002E71B8" w:rsidP="002E71B8">
            <w:pPr>
              <w:rPr>
                <w:b/>
              </w:rPr>
            </w:pPr>
          </w:p>
        </w:tc>
        <w:tc>
          <w:tcPr>
            <w:tcW w:w="1315" w:type="dxa"/>
            <w:vMerge/>
            <w:hideMark/>
          </w:tcPr>
          <w:p w14:paraId="0402A81A" w14:textId="77777777" w:rsidR="002E71B8" w:rsidRPr="00670B20" w:rsidRDefault="002E71B8" w:rsidP="002E71B8">
            <w:pPr>
              <w:rPr>
                <w:b/>
              </w:rPr>
            </w:pPr>
          </w:p>
        </w:tc>
        <w:tc>
          <w:tcPr>
            <w:tcW w:w="1417" w:type="dxa"/>
            <w:vMerge/>
            <w:hideMark/>
          </w:tcPr>
          <w:p w14:paraId="74F7A736" w14:textId="77777777" w:rsidR="002E71B8" w:rsidRPr="00670B20" w:rsidRDefault="002E71B8" w:rsidP="002E71B8">
            <w:pPr>
              <w:rPr>
                <w:b/>
              </w:rPr>
            </w:pPr>
          </w:p>
        </w:tc>
        <w:tc>
          <w:tcPr>
            <w:tcW w:w="1454" w:type="dxa"/>
            <w:vMerge/>
            <w:hideMark/>
          </w:tcPr>
          <w:p w14:paraId="5BD6C48B" w14:textId="77777777" w:rsidR="002E71B8" w:rsidRPr="00670B20" w:rsidRDefault="002E71B8" w:rsidP="002E71B8">
            <w:pPr>
              <w:jc w:val="center"/>
              <w:rPr>
                <w:b/>
              </w:rPr>
            </w:pPr>
          </w:p>
        </w:tc>
        <w:tc>
          <w:tcPr>
            <w:tcW w:w="1454" w:type="dxa"/>
            <w:vMerge/>
            <w:hideMark/>
          </w:tcPr>
          <w:p w14:paraId="593EE123" w14:textId="77777777" w:rsidR="002E71B8" w:rsidRPr="00670B20" w:rsidRDefault="002E71B8" w:rsidP="002E71B8">
            <w:pPr>
              <w:jc w:val="center"/>
              <w:rPr>
                <w:b/>
              </w:rPr>
            </w:pPr>
          </w:p>
        </w:tc>
        <w:tc>
          <w:tcPr>
            <w:tcW w:w="1437" w:type="dxa"/>
            <w:vMerge/>
            <w:hideMark/>
          </w:tcPr>
          <w:p w14:paraId="5C4FD0FB" w14:textId="77777777" w:rsidR="002E71B8" w:rsidRPr="00670B20" w:rsidRDefault="002E71B8" w:rsidP="002E71B8">
            <w:pPr>
              <w:rPr>
                <w:b/>
              </w:rPr>
            </w:pPr>
          </w:p>
        </w:tc>
      </w:tr>
      <w:tr w:rsidR="002E71B8" w:rsidRPr="00670B20" w14:paraId="782B76C7" w14:textId="77777777" w:rsidTr="00A50309">
        <w:trPr>
          <w:trHeight w:val="530"/>
        </w:trPr>
        <w:tc>
          <w:tcPr>
            <w:tcW w:w="968" w:type="dxa"/>
            <w:vMerge/>
            <w:hideMark/>
          </w:tcPr>
          <w:p w14:paraId="1557D40A" w14:textId="77777777" w:rsidR="002E71B8" w:rsidRPr="00670B20" w:rsidRDefault="002E71B8" w:rsidP="002E71B8">
            <w:pPr>
              <w:jc w:val="center"/>
              <w:rPr>
                <w:b/>
                <w:bCs/>
              </w:rPr>
            </w:pPr>
          </w:p>
        </w:tc>
        <w:tc>
          <w:tcPr>
            <w:tcW w:w="3768" w:type="dxa"/>
            <w:hideMark/>
          </w:tcPr>
          <w:p w14:paraId="656E3B01" w14:textId="77777777" w:rsidR="002E71B8" w:rsidRPr="00670B20" w:rsidRDefault="002E71B8" w:rsidP="002E71B8">
            <w:pPr>
              <w:rPr>
                <w:b/>
                <w:bCs/>
              </w:rPr>
            </w:pPr>
            <w:r w:rsidRPr="00670B20">
              <w:rPr>
                <w:b/>
                <w:bCs/>
              </w:rPr>
              <w:t xml:space="preserve">6.5. </w:t>
            </w:r>
            <w:proofErr w:type="spellStart"/>
            <w:r w:rsidRPr="00670B20">
              <w:rPr>
                <w:b/>
                <w:bCs/>
              </w:rPr>
              <w:t>Дополнителни</w:t>
            </w:r>
            <w:proofErr w:type="spellEnd"/>
            <w:r w:rsidRPr="00670B20">
              <w:rPr>
                <w:b/>
                <w:bCs/>
              </w:rPr>
              <w:t xml:space="preserve"> </w:t>
            </w:r>
            <w:proofErr w:type="spellStart"/>
            <w:r w:rsidRPr="00670B20">
              <w:rPr>
                <w:b/>
                <w:bCs/>
              </w:rPr>
              <w:t>трошоци</w:t>
            </w:r>
            <w:proofErr w:type="spellEnd"/>
            <w:r w:rsidRPr="00670B20">
              <w:rPr>
                <w:b/>
                <w:bCs/>
              </w:rPr>
              <w:t>/</w:t>
            </w:r>
            <w:proofErr w:type="spellStart"/>
            <w:r w:rsidRPr="00670B20">
              <w:rPr>
                <w:b/>
                <w:bCs/>
              </w:rPr>
              <w:t>услуги</w:t>
            </w:r>
            <w:proofErr w:type="spellEnd"/>
            <w:r w:rsidRPr="00670B20">
              <w:rPr>
                <w:b/>
                <w:bCs/>
              </w:rPr>
              <w:t xml:space="preserve"> </w:t>
            </w:r>
          </w:p>
        </w:tc>
        <w:tc>
          <w:tcPr>
            <w:tcW w:w="1137" w:type="dxa"/>
            <w:hideMark/>
          </w:tcPr>
          <w:p w14:paraId="50DA781E" w14:textId="77777777" w:rsidR="002E71B8" w:rsidRPr="00670B20" w:rsidRDefault="002E71B8" w:rsidP="002E71B8">
            <w:pPr>
              <w:rPr>
                <w:b/>
              </w:rPr>
            </w:pPr>
            <w:r w:rsidRPr="00670B20">
              <w:rPr>
                <w:b/>
              </w:rPr>
              <w:t>1</w:t>
            </w:r>
          </w:p>
        </w:tc>
        <w:tc>
          <w:tcPr>
            <w:tcW w:w="1315" w:type="dxa"/>
            <w:hideMark/>
          </w:tcPr>
          <w:p w14:paraId="683F002C" w14:textId="77777777" w:rsidR="002E71B8" w:rsidRPr="00670B20" w:rsidRDefault="002E71B8" w:rsidP="002E71B8">
            <w:pPr>
              <w:rPr>
                <w:b/>
              </w:rPr>
            </w:pPr>
            <w:proofErr w:type="spellStart"/>
            <w:r w:rsidRPr="00670B20">
              <w:rPr>
                <w:b/>
              </w:rPr>
              <w:t>Паушал</w:t>
            </w:r>
            <w:proofErr w:type="spellEnd"/>
            <w:r w:rsidRPr="00670B20">
              <w:rPr>
                <w:b/>
              </w:rPr>
              <w:t xml:space="preserve"> </w:t>
            </w:r>
          </w:p>
        </w:tc>
        <w:tc>
          <w:tcPr>
            <w:tcW w:w="1417" w:type="dxa"/>
            <w:hideMark/>
          </w:tcPr>
          <w:p w14:paraId="53F679B1" w14:textId="77777777" w:rsidR="002E71B8" w:rsidRPr="00670B20" w:rsidRDefault="002E71B8" w:rsidP="002E71B8">
            <w:pPr>
              <w:rPr>
                <w:b/>
              </w:rPr>
            </w:pPr>
            <w:proofErr w:type="spellStart"/>
            <w:r w:rsidRPr="00670B20">
              <w:rPr>
                <w:b/>
              </w:rPr>
              <w:t>Езеро</w:t>
            </w:r>
            <w:proofErr w:type="spellEnd"/>
            <w:r w:rsidRPr="00670B20">
              <w:rPr>
                <w:b/>
              </w:rPr>
              <w:t xml:space="preserve"> </w:t>
            </w:r>
            <w:proofErr w:type="spellStart"/>
            <w:r w:rsidRPr="00670B20">
              <w:rPr>
                <w:b/>
              </w:rPr>
              <w:t>Младост</w:t>
            </w:r>
            <w:proofErr w:type="spellEnd"/>
            <w:r w:rsidRPr="00670B20">
              <w:rPr>
                <w:b/>
              </w:rPr>
              <w:t xml:space="preserve">, </w:t>
            </w:r>
            <w:proofErr w:type="spellStart"/>
            <w:r w:rsidRPr="00670B20">
              <w:rPr>
                <w:b/>
              </w:rPr>
              <w:t>Велес</w:t>
            </w:r>
            <w:proofErr w:type="spellEnd"/>
          </w:p>
        </w:tc>
        <w:tc>
          <w:tcPr>
            <w:tcW w:w="1454" w:type="dxa"/>
            <w:hideMark/>
          </w:tcPr>
          <w:p w14:paraId="31A74FBF" w14:textId="2978E030" w:rsidR="002E71B8" w:rsidRDefault="002E71B8" w:rsidP="002E71B8">
            <w:pPr>
              <w:jc w:val="center"/>
            </w:pPr>
            <w:r w:rsidRPr="0053526C">
              <w:t>15.05.2021</w:t>
            </w:r>
          </w:p>
        </w:tc>
        <w:tc>
          <w:tcPr>
            <w:tcW w:w="1454" w:type="dxa"/>
            <w:hideMark/>
          </w:tcPr>
          <w:p w14:paraId="7AAB210F" w14:textId="5302513F" w:rsidR="002E71B8" w:rsidRPr="00670B20" w:rsidRDefault="002E71B8" w:rsidP="002E71B8">
            <w:pPr>
              <w:jc w:val="center"/>
              <w:rPr>
                <w:b/>
              </w:rPr>
            </w:pPr>
            <w:r w:rsidRPr="0053526C">
              <w:t>30.05.2021</w:t>
            </w:r>
          </w:p>
        </w:tc>
        <w:tc>
          <w:tcPr>
            <w:tcW w:w="1437" w:type="dxa"/>
            <w:hideMark/>
          </w:tcPr>
          <w:p w14:paraId="12203204" w14:textId="77777777" w:rsidR="002E71B8" w:rsidRPr="00670B20" w:rsidRDefault="002E71B8" w:rsidP="002E71B8">
            <w:pPr>
              <w:rPr>
                <w:b/>
              </w:rPr>
            </w:pPr>
            <w:r w:rsidRPr="00670B20">
              <w:rPr>
                <w:b/>
              </w:rPr>
              <w:t> </w:t>
            </w:r>
          </w:p>
        </w:tc>
      </w:tr>
      <w:tr w:rsidR="00275A79" w:rsidRPr="00670B20" w14:paraId="4B81DDD8" w14:textId="77777777" w:rsidTr="00A50309">
        <w:trPr>
          <w:trHeight w:val="300"/>
        </w:trPr>
        <w:tc>
          <w:tcPr>
            <w:tcW w:w="968" w:type="dxa"/>
            <w:hideMark/>
          </w:tcPr>
          <w:p w14:paraId="36789A64" w14:textId="77777777" w:rsidR="00275A79" w:rsidRPr="00670B20" w:rsidRDefault="00275A79" w:rsidP="00275A79">
            <w:pPr>
              <w:jc w:val="center"/>
              <w:rPr>
                <w:b/>
                <w:bCs/>
              </w:rPr>
            </w:pPr>
            <w:r w:rsidRPr="00670B20">
              <w:rPr>
                <w:b/>
                <w:bCs/>
              </w:rPr>
              <w:t>7</w:t>
            </w:r>
          </w:p>
        </w:tc>
        <w:tc>
          <w:tcPr>
            <w:tcW w:w="11982" w:type="dxa"/>
            <w:gridSpan w:val="7"/>
            <w:hideMark/>
          </w:tcPr>
          <w:p w14:paraId="4BC7CFF6" w14:textId="77777777" w:rsidR="00275A79" w:rsidRPr="00670B20" w:rsidRDefault="00275A79" w:rsidP="00275A79">
            <w:pPr>
              <w:rPr>
                <w:b/>
                <w:bCs/>
              </w:rPr>
            </w:pPr>
            <w:proofErr w:type="spellStart"/>
            <w:r w:rsidRPr="00670B20">
              <w:rPr>
                <w:b/>
                <w:bCs/>
              </w:rPr>
              <w:t>Интегрирано</w:t>
            </w:r>
            <w:proofErr w:type="spellEnd"/>
            <w:r w:rsidRPr="00670B20">
              <w:rPr>
                <w:b/>
                <w:bCs/>
              </w:rPr>
              <w:t xml:space="preserve"> </w:t>
            </w:r>
            <w:proofErr w:type="spellStart"/>
            <w:r w:rsidRPr="00670B20">
              <w:rPr>
                <w:b/>
                <w:bCs/>
              </w:rPr>
              <w:t>софтверско</w:t>
            </w:r>
            <w:proofErr w:type="spellEnd"/>
            <w:r w:rsidRPr="00670B20">
              <w:rPr>
                <w:b/>
                <w:bCs/>
              </w:rPr>
              <w:t xml:space="preserve"> </w:t>
            </w:r>
            <w:proofErr w:type="spellStart"/>
            <w:r w:rsidRPr="00670B20">
              <w:rPr>
                <w:b/>
                <w:bCs/>
              </w:rPr>
              <w:t>решение</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смарт</w:t>
            </w:r>
            <w:proofErr w:type="spellEnd"/>
            <w:r w:rsidRPr="00670B20">
              <w:rPr>
                <w:b/>
                <w:bCs/>
              </w:rPr>
              <w:t xml:space="preserve"> </w:t>
            </w:r>
            <w:proofErr w:type="spellStart"/>
            <w:r w:rsidRPr="00670B20">
              <w:rPr>
                <w:b/>
                <w:bCs/>
              </w:rPr>
              <w:t>елементи</w:t>
            </w:r>
            <w:proofErr w:type="spellEnd"/>
            <w:r w:rsidRPr="00670B20">
              <w:rPr>
                <w:b/>
                <w:bCs/>
              </w:rPr>
              <w:t xml:space="preserve"> - </w:t>
            </w:r>
            <w:proofErr w:type="spellStart"/>
            <w:r w:rsidRPr="00670B20">
              <w:rPr>
                <w:b/>
                <w:bCs/>
              </w:rPr>
              <w:t>градоначалничка</w:t>
            </w:r>
            <w:proofErr w:type="spellEnd"/>
            <w:r w:rsidRPr="00670B20">
              <w:rPr>
                <w:b/>
                <w:bCs/>
              </w:rPr>
              <w:t xml:space="preserve"> </w:t>
            </w:r>
            <w:proofErr w:type="spellStart"/>
            <w:r w:rsidRPr="00670B20">
              <w:rPr>
                <w:b/>
                <w:bCs/>
              </w:rPr>
              <w:t>табла</w:t>
            </w:r>
            <w:proofErr w:type="spellEnd"/>
            <w:r w:rsidRPr="00670B20">
              <w:rPr>
                <w:b/>
                <w:bCs/>
              </w:rPr>
              <w:t xml:space="preserve"> (SaaS)</w:t>
            </w:r>
          </w:p>
        </w:tc>
      </w:tr>
      <w:tr w:rsidR="002E71B8" w:rsidRPr="00670B20" w14:paraId="17F95E1D" w14:textId="77777777" w:rsidTr="00A50309">
        <w:trPr>
          <w:trHeight w:val="790"/>
        </w:trPr>
        <w:tc>
          <w:tcPr>
            <w:tcW w:w="968" w:type="dxa"/>
            <w:hideMark/>
          </w:tcPr>
          <w:p w14:paraId="50287A44" w14:textId="77777777" w:rsidR="002E71B8" w:rsidRPr="00F40BE1" w:rsidRDefault="002E71B8" w:rsidP="002E71B8">
            <w:pPr>
              <w:jc w:val="center"/>
              <w:rPr>
                <w:b/>
                <w:bCs/>
                <w:lang w:val="mk-MK"/>
              </w:rPr>
            </w:pPr>
          </w:p>
        </w:tc>
        <w:tc>
          <w:tcPr>
            <w:tcW w:w="3768" w:type="dxa"/>
            <w:hideMark/>
          </w:tcPr>
          <w:p w14:paraId="3BE75187" w14:textId="77777777" w:rsidR="002E71B8" w:rsidRPr="00670B20" w:rsidRDefault="002E71B8" w:rsidP="002E71B8">
            <w:pPr>
              <w:rPr>
                <w:b/>
                <w:bCs/>
              </w:rPr>
            </w:pPr>
            <w:proofErr w:type="spellStart"/>
            <w:r w:rsidRPr="00670B20">
              <w:rPr>
                <w:b/>
                <w:bCs/>
              </w:rPr>
              <w:t>Интегрираното</w:t>
            </w:r>
            <w:proofErr w:type="spellEnd"/>
            <w:r w:rsidRPr="00670B20">
              <w:rPr>
                <w:b/>
                <w:bCs/>
              </w:rPr>
              <w:t xml:space="preserve"> </w:t>
            </w:r>
            <w:proofErr w:type="spellStart"/>
            <w:r w:rsidRPr="00670B20">
              <w:rPr>
                <w:b/>
                <w:bCs/>
              </w:rPr>
              <w:t>софтверско</w:t>
            </w:r>
            <w:proofErr w:type="spellEnd"/>
            <w:r w:rsidRPr="00670B20">
              <w:rPr>
                <w:b/>
                <w:bCs/>
              </w:rPr>
              <w:t xml:space="preserve"> </w:t>
            </w:r>
            <w:proofErr w:type="spellStart"/>
            <w:r w:rsidRPr="00670B20">
              <w:rPr>
                <w:b/>
                <w:bCs/>
              </w:rPr>
              <w:t>решение</w:t>
            </w:r>
            <w:proofErr w:type="spellEnd"/>
            <w:r w:rsidRPr="00670B20">
              <w:rPr>
                <w:b/>
                <w:bCs/>
              </w:rPr>
              <w:t xml:space="preserve"> </w:t>
            </w:r>
            <w:proofErr w:type="spellStart"/>
            <w:r w:rsidRPr="00670B20">
              <w:rPr>
                <w:b/>
                <w:bCs/>
              </w:rPr>
              <w:t>како</w:t>
            </w:r>
            <w:proofErr w:type="spellEnd"/>
            <w:r w:rsidRPr="00670B20">
              <w:rPr>
                <w:b/>
                <w:bCs/>
              </w:rPr>
              <w:t xml:space="preserve"> </w:t>
            </w:r>
            <w:proofErr w:type="spellStart"/>
            <w:r w:rsidRPr="00670B20">
              <w:rPr>
                <w:b/>
                <w:bCs/>
              </w:rPr>
              <w:t>услуга</w:t>
            </w:r>
            <w:proofErr w:type="spellEnd"/>
            <w:r w:rsidRPr="00670B20">
              <w:rPr>
                <w:b/>
                <w:bCs/>
              </w:rPr>
              <w:t xml:space="preserve"> </w:t>
            </w:r>
            <w:proofErr w:type="spellStart"/>
            <w:r w:rsidRPr="00670B20">
              <w:rPr>
                <w:b/>
                <w:bCs/>
              </w:rPr>
              <w:t>за</w:t>
            </w:r>
            <w:proofErr w:type="spellEnd"/>
            <w:r w:rsidRPr="00670B20">
              <w:rPr>
                <w:b/>
                <w:bCs/>
              </w:rPr>
              <w:t xml:space="preserve"> </w:t>
            </w:r>
            <w:proofErr w:type="spellStart"/>
            <w:r w:rsidRPr="00670B20">
              <w:rPr>
                <w:b/>
                <w:bCs/>
              </w:rPr>
              <w:t>смарт</w:t>
            </w:r>
            <w:proofErr w:type="spellEnd"/>
            <w:r w:rsidRPr="00670B20">
              <w:rPr>
                <w:b/>
                <w:bCs/>
              </w:rPr>
              <w:t xml:space="preserve"> </w:t>
            </w:r>
            <w:proofErr w:type="spellStart"/>
            <w:r w:rsidRPr="00670B20">
              <w:rPr>
                <w:b/>
                <w:bCs/>
              </w:rPr>
              <w:t>елементи</w:t>
            </w:r>
            <w:proofErr w:type="spellEnd"/>
            <w:r w:rsidRPr="00670B20">
              <w:rPr>
                <w:b/>
                <w:bCs/>
              </w:rPr>
              <w:t xml:space="preserve"> </w:t>
            </w:r>
            <w:proofErr w:type="spellStart"/>
            <w:r w:rsidRPr="00670B20">
              <w:rPr>
                <w:b/>
                <w:bCs/>
              </w:rPr>
              <w:t>треба</w:t>
            </w:r>
            <w:proofErr w:type="spellEnd"/>
            <w:r w:rsidRPr="00670B20">
              <w:rPr>
                <w:b/>
                <w:bCs/>
              </w:rPr>
              <w:t xml:space="preserve"> </w:t>
            </w:r>
            <w:proofErr w:type="spellStart"/>
            <w:r w:rsidRPr="00670B20">
              <w:rPr>
                <w:b/>
                <w:bCs/>
              </w:rPr>
              <w:t>да</w:t>
            </w:r>
            <w:proofErr w:type="spellEnd"/>
            <w:r w:rsidRPr="00670B20">
              <w:rPr>
                <w:b/>
                <w:bCs/>
              </w:rPr>
              <w:t xml:space="preserve"> </w:t>
            </w:r>
            <w:proofErr w:type="spellStart"/>
            <w:r w:rsidRPr="00670B20">
              <w:rPr>
                <w:b/>
                <w:bCs/>
              </w:rPr>
              <w:t>обезбеди</w:t>
            </w:r>
            <w:proofErr w:type="spellEnd"/>
            <w:r w:rsidRPr="00670B20">
              <w:rPr>
                <w:b/>
                <w:bCs/>
              </w:rPr>
              <w:t xml:space="preserve"> </w:t>
            </w:r>
            <w:proofErr w:type="spellStart"/>
            <w:r w:rsidRPr="00670B20">
              <w:rPr>
                <w:b/>
                <w:bCs/>
              </w:rPr>
              <w:t>интеграција</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податоци</w:t>
            </w:r>
            <w:proofErr w:type="spellEnd"/>
            <w:r w:rsidRPr="00670B20">
              <w:rPr>
                <w:b/>
                <w:bCs/>
              </w:rPr>
              <w:t xml:space="preserve"> </w:t>
            </w:r>
            <w:proofErr w:type="spellStart"/>
            <w:r w:rsidRPr="00670B20">
              <w:rPr>
                <w:b/>
                <w:bCs/>
              </w:rPr>
              <w:t>од</w:t>
            </w:r>
            <w:proofErr w:type="spellEnd"/>
            <w:r w:rsidRPr="00670B20">
              <w:rPr>
                <w:b/>
                <w:bCs/>
              </w:rPr>
              <w:t xml:space="preserve"> </w:t>
            </w:r>
            <w:proofErr w:type="spellStart"/>
            <w:r w:rsidRPr="00670B20">
              <w:rPr>
                <w:b/>
                <w:bCs/>
              </w:rPr>
              <w:t>наброените</w:t>
            </w:r>
            <w:proofErr w:type="spellEnd"/>
            <w:r w:rsidRPr="00670B20">
              <w:rPr>
                <w:b/>
                <w:bCs/>
              </w:rPr>
              <w:t xml:space="preserve"> </w:t>
            </w:r>
            <w:proofErr w:type="spellStart"/>
            <w:r w:rsidRPr="00670B20">
              <w:rPr>
                <w:b/>
                <w:bCs/>
              </w:rPr>
              <w:t>паметни</w:t>
            </w:r>
            <w:proofErr w:type="spellEnd"/>
            <w:r w:rsidRPr="00670B20">
              <w:rPr>
                <w:b/>
                <w:bCs/>
              </w:rPr>
              <w:t xml:space="preserve"> </w:t>
            </w:r>
            <w:proofErr w:type="spellStart"/>
            <w:r w:rsidRPr="00670B20">
              <w:rPr>
                <w:b/>
                <w:bCs/>
              </w:rPr>
              <w:t>решенија</w:t>
            </w:r>
            <w:proofErr w:type="spellEnd"/>
            <w:r w:rsidRPr="00670B20">
              <w:rPr>
                <w:b/>
                <w:bCs/>
              </w:rPr>
              <w:t xml:space="preserve"> - </w:t>
            </w:r>
            <w:proofErr w:type="spellStart"/>
            <w:r w:rsidRPr="00670B20">
              <w:rPr>
                <w:b/>
                <w:bCs/>
              </w:rPr>
              <w:t>софтверски</w:t>
            </w:r>
            <w:proofErr w:type="spellEnd"/>
            <w:r w:rsidRPr="00670B20">
              <w:rPr>
                <w:b/>
                <w:bCs/>
              </w:rPr>
              <w:t xml:space="preserve"> </w:t>
            </w:r>
            <w:proofErr w:type="spellStart"/>
            <w:r w:rsidRPr="00670B20">
              <w:rPr>
                <w:b/>
                <w:bCs/>
              </w:rPr>
              <w:t>според</w:t>
            </w:r>
            <w:proofErr w:type="spellEnd"/>
            <w:r w:rsidRPr="00670B20">
              <w:rPr>
                <w:b/>
                <w:bCs/>
              </w:rPr>
              <w:t xml:space="preserve"> </w:t>
            </w:r>
            <w:proofErr w:type="spellStart"/>
            <w:r w:rsidRPr="00670B20">
              <w:rPr>
                <w:b/>
                <w:bCs/>
              </w:rPr>
              <w:t>техничките</w:t>
            </w:r>
            <w:proofErr w:type="spellEnd"/>
            <w:r w:rsidRPr="00670B20">
              <w:rPr>
                <w:b/>
                <w:bCs/>
              </w:rPr>
              <w:t xml:space="preserve"> </w:t>
            </w:r>
            <w:proofErr w:type="spellStart"/>
            <w:r w:rsidRPr="00670B20">
              <w:rPr>
                <w:b/>
                <w:bCs/>
              </w:rPr>
              <w:t>спецификации</w:t>
            </w:r>
            <w:proofErr w:type="spellEnd"/>
            <w:r w:rsidRPr="00670B20">
              <w:rPr>
                <w:b/>
                <w:bCs/>
              </w:rPr>
              <w:t xml:space="preserve"> - </w:t>
            </w:r>
            <w:proofErr w:type="spellStart"/>
            <w:r w:rsidRPr="00670B20">
              <w:rPr>
                <w:b/>
                <w:bCs/>
              </w:rPr>
              <w:t>соодветно</w:t>
            </w:r>
            <w:proofErr w:type="spellEnd"/>
            <w:r w:rsidRPr="00670B20">
              <w:rPr>
                <w:b/>
                <w:bCs/>
              </w:rPr>
              <w:t xml:space="preserve"> </w:t>
            </w:r>
            <w:proofErr w:type="spellStart"/>
            <w:r w:rsidRPr="00670B20">
              <w:rPr>
                <w:b/>
                <w:bCs/>
              </w:rPr>
              <w:t>според</w:t>
            </w:r>
            <w:proofErr w:type="spellEnd"/>
            <w:r w:rsidRPr="00670B20">
              <w:rPr>
                <w:b/>
                <w:bCs/>
              </w:rPr>
              <w:t xml:space="preserve"> </w:t>
            </w:r>
            <w:proofErr w:type="spellStart"/>
            <w:r w:rsidRPr="00670B20">
              <w:rPr>
                <w:b/>
                <w:bCs/>
              </w:rPr>
              <w:t>потребите</w:t>
            </w:r>
            <w:proofErr w:type="spellEnd"/>
            <w:r w:rsidRPr="00670B20">
              <w:rPr>
                <w:b/>
                <w:bCs/>
              </w:rPr>
              <w:t xml:space="preserve"> </w:t>
            </w:r>
            <w:proofErr w:type="spellStart"/>
            <w:r w:rsidRPr="00670B20">
              <w:rPr>
                <w:b/>
                <w:bCs/>
              </w:rPr>
              <w:t>на</w:t>
            </w:r>
            <w:proofErr w:type="spellEnd"/>
            <w:r w:rsidRPr="00670B20">
              <w:rPr>
                <w:b/>
                <w:bCs/>
              </w:rPr>
              <w:t xml:space="preserve"> </w:t>
            </w:r>
            <w:proofErr w:type="spellStart"/>
            <w:r w:rsidRPr="00670B20">
              <w:rPr>
                <w:b/>
                <w:bCs/>
              </w:rPr>
              <w:t>секое</w:t>
            </w:r>
            <w:proofErr w:type="spellEnd"/>
            <w:r w:rsidRPr="00670B20">
              <w:rPr>
                <w:b/>
                <w:bCs/>
              </w:rPr>
              <w:t xml:space="preserve"> </w:t>
            </w:r>
            <w:proofErr w:type="spellStart"/>
            <w:r w:rsidRPr="00670B20">
              <w:rPr>
                <w:b/>
                <w:bCs/>
              </w:rPr>
              <w:t>поединечно</w:t>
            </w:r>
            <w:proofErr w:type="spellEnd"/>
            <w:r w:rsidRPr="00670B20">
              <w:rPr>
                <w:b/>
                <w:bCs/>
              </w:rPr>
              <w:t xml:space="preserve"> </w:t>
            </w:r>
            <w:proofErr w:type="spellStart"/>
            <w:r w:rsidRPr="00670B20">
              <w:rPr>
                <w:b/>
                <w:bCs/>
              </w:rPr>
              <w:t>решение</w:t>
            </w:r>
            <w:proofErr w:type="spellEnd"/>
            <w:r w:rsidRPr="00670B20">
              <w:rPr>
                <w:b/>
                <w:bCs/>
              </w:rPr>
              <w:t>.</w:t>
            </w:r>
          </w:p>
        </w:tc>
        <w:tc>
          <w:tcPr>
            <w:tcW w:w="1137" w:type="dxa"/>
            <w:hideMark/>
          </w:tcPr>
          <w:p w14:paraId="342F852E" w14:textId="77777777" w:rsidR="002E71B8" w:rsidRPr="00670B20" w:rsidRDefault="002E71B8" w:rsidP="002E71B8">
            <w:pPr>
              <w:rPr>
                <w:b/>
              </w:rPr>
            </w:pPr>
            <w:r w:rsidRPr="00670B20">
              <w:rPr>
                <w:b/>
              </w:rPr>
              <w:t>1</w:t>
            </w:r>
          </w:p>
        </w:tc>
        <w:tc>
          <w:tcPr>
            <w:tcW w:w="1315" w:type="dxa"/>
            <w:hideMark/>
          </w:tcPr>
          <w:p w14:paraId="1E150716" w14:textId="77777777" w:rsidR="002E71B8" w:rsidRPr="00670B20" w:rsidRDefault="002E71B8" w:rsidP="002E71B8">
            <w:pPr>
              <w:rPr>
                <w:b/>
              </w:rPr>
            </w:pPr>
            <w:proofErr w:type="spellStart"/>
            <w:r w:rsidRPr="00670B20">
              <w:rPr>
                <w:b/>
              </w:rPr>
              <w:t>Количина</w:t>
            </w:r>
            <w:proofErr w:type="spellEnd"/>
          </w:p>
        </w:tc>
        <w:tc>
          <w:tcPr>
            <w:tcW w:w="1417" w:type="dxa"/>
            <w:hideMark/>
          </w:tcPr>
          <w:p w14:paraId="27BD9483" w14:textId="77777777" w:rsidR="002E71B8" w:rsidRPr="00670B20" w:rsidRDefault="002E71B8" w:rsidP="002E71B8">
            <w:pPr>
              <w:rPr>
                <w:b/>
              </w:rPr>
            </w:pPr>
            <w:proofErr w:type="spellStart"/>
            <w:r w:rsidRPr="00670B20">
              <w:rPr>
                <w:b/>
              </w:rPr>
              <w:t>Општина</w:t>
            </w:r>
            <w:proofErr w:type="spellEnd"/>
            <w:r w:rsidRPr="00670B20">
              <w:rPr>
                <w:b/>
              </w:rPr>
              <w:t xml:space="preserve"> </w:t>
            </w:r>
            <w:proofErr w:type="spellStart"/>
            <w:r w:rsidRPr="00670B20">
              <w:rPr>
                <w:b/>
              </w:rPr>
              <w:t>Велес</w:t>
            </w:r>
            <w:proofErr w:type="spellEnd"/>
          </w:p>
        </w:tc>
        <w:tc>
          <w:tcPr>
            <w:tcW w:w="1454" w:type="dxa"/>
            <w:hideMark/>
          </w:tcPr>
          <w:p w14:paraId="2EF71DF0" w14:textId="4B24808D" w:rsidR="002E71B8" w:rsidRPr="009B631E" w:rsidRDefault="002E71B8" w:rsidP="002E71B8">
            <w:pPr>
              <w:jc w:val="center"/>
            </w:pPr>
            <w:r w:rsidRPr="00857368">
              <w:t>15.05.2021</w:t>
            </w:r>
          </w:p>
        </w:tc>
        <w:tc>
          <w:tcPr>
            <w:tcW w:w="1454" w:type="dxa"/>
            <w:hideMark/>
          </w:tcPr>
          <w:p w14:paraId="59444A71" w14:textId="745EC025" w:rsidR="002E71B8" w:rsidRPr="009B631E" w:rsidRDefault="002E71B8" w:rsidP="002E71B8">
            <w:pPr>
              <w:jc w:val="center"/>
            </w:pPr>
            <w:r w:rsidRPr="00857368">
              <w:t>30.05.2021</w:t>
            </w:r>
          </w:p>
        </w:tc>
        <w:tc>
          <w:tcPr>
            <w:tcW w:w="1437" w:type="dxa"/>
            <w:hideMark/>
          </w:tcPr>
          <w:p w14:paraId="2BE8AB1E" w14:textId="77777777" w:rsidR="002E71B8" w:rsidRPr="00670B20" w:rsidRDefault="002E71B8" w:rsidP="002E71B8">
            <w:pPr>
              <w:rPr>
                <w:b/>
              </w:rPr>
            </w:pPr>
            <w:r w:rsidRPr="00670B20">
              <w:rPr>
                <w:b/>
              </w:rPr>
              <w:t> </w:t>
            </w:r>
          </w:p>
        </w:tc>
      </w:tr>
    </w:tbl>
    <w:p w14:paraId="549C4B8F" w14:textId="77777777" w:rsidR="00275A79" w:rsidRDefault="00275A79">
      <w:r>
        <w:br w:type="page"/>
      </w:r>
    </w:p>
    <w:p w14:paraId="0B0BA2AA" w14:textId="77777777"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14:paraId="586C14F2" w14:textId="77777777" w:rsidR="00455149" w:rsidRDefault="00455149">
      <w:pPr>
        <w:suppressAutoHyphens/>
        <w:jc w:val="both"/>
      </w:pPr>
    </w:p>
    <w:p w14:paraId="456C62CD" w14:textId="77777777" w:rsidR="00455149" w:rsidRDefault="002A429D">
      <w:pPr>
        <w:pStyle w:val="SectionVIHeader"/>
      </w:pPr>
      <w:bookmarkStart w:id="291" w:name="_Toc47545968"/>
      <w:r>
        <w:t>2</w:t>
      </w:r>
      <w:r w:rsidR="00455149">
        <w:t>.</w:t>
      </w:r>
      <w:r w:rsidR="00455149">
        <w:tab/>
        <w:t>Technical Specifications</w:t>
      </w:r>
      <w:bookmarkEnd w:id="291"/>
    </w:p>
    <w:p w14:paraId="6A1738F9" w14:textId="77777777" w:rsidR="00455149" w:rsidRDefault="00455149">
      <w:pPr>
        <w:suppressAutoHyphens/>
        <w:jc w:val="both"/>
      </w:pPr>
    </w:p>
    <w:p w14:paraId="17F194E2" w14:textId="77777777" w:rsidR="001E39B4" w:rsidRPr="003C0067" w:rsidRDefault="001E39B4" w:rsidP="001E39B4">
      <w:pPr>
        <w:spacing w:after="180"/>
        <w:jc w:val="both"/>
        <w:rPr>
          <w:b/>
          <w:iCs/>
          <w:szCs w:val="24"/>
          <w:lang w:val="en-GB"/>
        </w:rPr>
      </w:pPr>
      <w:r w:rsidRPr="003C0067">
        <w:rPr>
          <w:b/>
          <w:iCs/>
          <w:szCs w:val="24"/>
          <w:lang w:val="en-GB"/>
        </w:rPr>
        <w:t>Introduction</w:t>
      </w:r>
    </w:p>
    <w:p w14:paraId="29E94F36" w14:textId="77777777" w:rsidR="001E39B4" w:rsidRDefault="001E39B4" w:rsidP="001E39B4">
      <w:pPr>
        <w:spacing w:after="180"/>
        <w:jc w:val="both"/>
        <w:rPr>
          <w:iCs/>
          <w:szCs w:val="24"/>
          <w:lang w:val="en-GB"/>
        </w:rPr>
      </w:pPr>
      <w:r w:rsidRPr="001E39B4">
        <w:rPr>
          <w:iCs/>
          <w:szCs w:val="24"/>
          <w:lang w:val="en-GB"/>
        </w:rPr>
        <w:t>Lake “Mladost”</w:t>
      </w:r>
      <w:r w:rsidR="00DA235D">
        <w:rPr>
          <w:iCs/>
          <w:szCs w:val="24"/>
          <w:lang w:val="en-GB"/>
        </w:rPr>
        <w:t xml:space="preserve"> is a tourist area located near the </w:t>
      </w:r>
      <w:proofErr w:type="spellStart"/>
      <w:r w:rsidR="00DA235D">
        <w:rPr>
          <w:iCs/>
          <w:szCs w:val="24"/>
          <w:lang w:val="en-GB"/>
        </w:rPr>
        <w:t>Coridor</w:t>
      </w:r>
      <w:proofErr w:type="spellEnd"/>
      <w:r w:rsidR="00DA235D">
        <w:rPr>
          <w:iCs/>
          <w:szCs w:val="24"/>
          <w:lang w:val="en-GB"/>
        </w:rPr>
        <w:t xml:space="preserve"> 10 and it is </w:t>
      </w:r>
      <w:proofErr w:type="spellStart"/>
      <w:r w:rsidR="00DA235D">
        <w:rPr>
          <w:iCs/>
          <w:szCs w:val="24"/>
          <w:lang w:val="en-GB"/>
        </w:rPr>
        <w:t>easly</w:t>
      </w:r>
      <w:proofErr w:type="spellEnd"/>
      <w:r w:rsidR="00DA235D">
        <w:rPr>
          <w:iCs/>
          <w:szCs w:val="24"/>
          <w:lang w:val="en-GB"/>
        </w:rPr>
        <w:t xml:space="preserve"> </w:t>
      </w:r>
      <w:proofErr w:type="spellStart"/>
      <w:r w:rsidR="00DA235D">
        <w:rPr>
          <w:iCs/>
          <w:szCs w:val="24"/>
          <w:lang w:val="en-GB"/>
        </w:rPr>
        <w:t>accessable</w:t>
      </w:r>
      <w:proofErr w:type="spellEnd"/>
      <w:r w:rsidR="00DA235D">
        <w:rPr>
          <w:iCs/>
          <w:szCs w:val="24"/>
          <w:lang w:val="en-GB"/>
        </w:rPr>
        <w:t xml:space="preserve"> form the highway. The Municipality of Veles is seeking to further develop the touristic </w:t>
      </w:r>
      <w:proofErr w:type="spellStart"/>
      <w:r w:rsidR="00DA235D">
        <w:rPr>
          <w:iCs/>
          <w:szCs w:val="24"/>
          <w:lang w:val="en-GB"/>
        </w:rPr>
        <w:t>capcites</w:t>
      </w:r>
      <w:proofErr w:type="spellEnd"/>
      <w:r w:rsidR="00DA235D">
        <w:rPr>
          <w:iCs/>
          <w:szCs w:val="24"/>
          <w:lang w:val="en-GB"/>
        </w:rPr>
        <w:t xml:space="preserve"> in the area and improving the infrastructure by investing in </w:t>
      </w:r>
      <w:proofErr w:type="spellStart"/>
      <w:r w:rsidR="00DA235D">
        <w:rPr>
          <w:iCs/>
          <w:szCs w:val="24"/>
          <w:lang w:val="en-GB"/>
        </w:rPr>
        <w:t>bulding</w:t>
      </w:r>
      <w:proofErr w:type="spellEnd"/>
      <w:r w:rsidR="00DA235D">
        <w:rPr>
          <w:iCs/>
          <w:szCs w:val="24"/>
          <w:lang w:val="en-GB"/>
        </w:rPr>
        <w:t xml:space="preserve"> eco-camping facilities, parks, </w:t>
      </w:r>
      <w:proofErr w:type="spellStart"/>
      <w:r w:rsidR="00DA235D">
        <w:rPr>
          <w:iCs/>
          <w:szCs w:val="24"/>
          <w:lang w:val="en-GB"/>
        </w:rPr>
        <w:t>hinking</w:t>
      </w:r>
      <w:proofErr w:type="spellEnd"/>
      <w:r w:rsidR="00DA235D">
        <w:rPr>
          <w:iCs/>
          <w:szCs w:val="24"/>
          <w:lang w:val="en-GB"/>
        </w:rPr>
        <w:t xml:space="preserve"> and biking trails, information points, </w:t>
      </w:r>
      <w:proofErr w:type="spellStart"/>
      <w:r w:rsidR="00DA235D">
        <w:rPr>
          <w:iCs/>
          <w:szCs w:val="24"/>
          <w:lang w:val="en-GB"/>
        </w:rPr>
        <w:t>enhacing</w:t>
      </w:r>
      <w:proofErr w:type="spellEnd"/>
      <w:r w:rsidR="00DA235D">
        <w:rPr>
          <w:iCs/>
          <w:szCs w:val="24"/>
          <w:lang w:val="en-GB"/>
        </w:rPr>
        <w:t xml:space="preserve"> the infrastructure etc. Through this </w:t>
      </w:r>
      <w:proofErr w:type="spellStart"/>
      <w:r w:rsidR="00DA235D">
        <w:rPr>
          <w:iCs/>
          <w:szCs w:val="24"/>
          <w:lang w:val="en-GB"/>
        </w:rPr>
        <w:t>projet</w:t>
      </w:r>
      <w:proofErr w:type="spellEnd"/>
      <w:r w:rsidR="00DA235D">
        <w:rPr>
          <w:iCs/>
          <w:szCs w:val="24"/>
          <w:lang w:val="en-GB"/>
        </w:rPr>
        <w:t>, some parts of the area have already been accomplished like the 1,6 km sidewalk around the lake, parking space and street light infrastructure ready for smart elements.</w:t>
      </w:r>
    </w:p>
    <w:p w14:paraId="76908B6D" w14:textId="77777777" w:rsidR="00617195" w:rsidRDefault="00617195" w:rsidP="001E39B4">
      <w:pPr>
        <w:spacing w:after="180"/>
        <w:jc w:val="both"/>
        <w:rPr>
          <w:iCs/>
          <w:szCs w:val="24"/>
          <w:lang w:val="en-GB"/>
        </w:rPr>
      </w:pPr>
      <w:r>
        <w:rPr>
          <w:iCs/>
          <w:szCs w:val="24"/>
          <w:lang w:val="en-GB"/>
        </w:rPr>
        <w:t>In order to complete the project, subject to procurement of this procedure will be the smart components and their integration into a complete software solution.</w:t>
      </w:r>
    </w:p>
    <w:p w14:paraId="2241D95F" w14:textId="77777777" w:rsidR="003C0067" w:rsidRPr="001E39B4" w:rsidRDefault="003C0067" w:rsidP="001E39B4">
      <w:pPr>
        <w:spacing w:after="180"/>
        <w:jc w:val="both"/>
        <w:rPr>
          <w:iCs/>
          <w:szCs w:val="24"/>
          <w:lang w:val="en-GB"/>
        </w:rPr>
      </w:pPr>
    </w:p>
    <w:p w14:paraId="533CE641" w14:textId="77777777" w:rsidR="0095160E" w:rsidRPr="003C0067" w:rsidRDefault="00617195" w:rsidP="00873D53">
      <w:pPr>
        <w:pStyle w:val="ListParagraph"/>
        <w:numPr>
          <w:ilvl w:val="0"/>
          <w:numId w:val="105"/>
        </w:numPr>
        <w:spacing w:after="180"/>
        <w:jc w:val="both"/>
        <w:rPr>
          <w:b/>
          <w:iCs/>
          <w:lang w:val="en-GB"/>
        </w:rPr>
      </w:pPr>
      <w:r w:rsidRPr="003C0067">
        <w:rPr>
          <w:b/>
          <w:iCs/>
          <w:lang w:val="en-GB"/>
        </w:rPr>
        <w:t>Smart solution for street lights</w:t>
      </w:r>
    </w:p>
    <w:p w14:paraId="625A3629" w14:textId="77777777" w:rsidR="00617195" w:rsidRPr="003C0067" w:rsidRDefault="00617195" w:rsidP="00617195">
      <w:pPr>
        <w:spacing w:after="180"/>
        <w:jc w:val="both"/>
        <w:rPr>
          <w:iCs/>
          <w:lang w:val="en-GB"/>
        </w:rPr>
      </w:pPr>
      <w:r w:rsidRPr="003C0067">
        <w:rPr>
          <w:iCs/>
          <w:lang w:val="en-GB"/>
        </w:rPr>
        <w:t xml:space="preserve">The aim of this system is to optimize the street light infrastructure, save electrical energy and reduce the costs of its </w:t>
      </w:r>
      <w:r w:rsidR="00303C13" w:rsidRPr="003C0067">
        <w:rPr>
          <w:iCs/>
          <w:lang w:val="en-GB"/>
        </w:rPr>
        <w:t>operations</w:t>
      </w:r>
      <w:r w:rsidRPr="003C0067">
        <w:rPr>
          <w:iCs/>
          <w:lang w:val="en-GB"/>
        </w:rPr>
        <w:t xml:space="preserve"> and maintenance.</w:t>
      </w:r>
    </w:p>
    <w:p w14:paraId="39DCA7F9" w14:textId="77777777" w:rsidR="00617195" w:rsidRPr="003C0067" w:rsidRDefault="00617195" w:rsidP="00617195">
      <w:pPr>
        <w:spacing w:after="180"/>
        <w:jc w:val="both"/>
        <w:rPr>
          <w:iCs/>
          <w:lang w:val="en-GB"/>
        </w:rPr>
      </w:pPr>
      <w:r w:rsidRPr="003C0067">
        <w:rPr>
          <w:iCs/>
          <w:lang w:val="en-GB"/>
        </w:rPr>
        <w:t xml:space="preserve">The </w:t>
      </w:r>
      <w:r w:rsidR="00303C13" w:rsidRPr="003C0067">
        <w:rPr>
          <w:iCs/>
          <w:lang w:val="en-GB"/>
        </w:rPr>
        <w:t>infrastructure is not subject of this procurement procedure and is</w:t>
      </w:r>
      <w:r w:rsidRPr="003C0067">
        <w:rPr>
          <w:iCs/>
          <w:lang w:val="en-GB"/>
        </w:rPr>
        <w:t xml:space="preserve"> </w:t>
      </w:r>
      <w:r w:rsidR="00303C13" w:rsidRPr="003C0067">
        <w:rPr>
          <w:iCs/>
          <w:lang w:val="en-GB"/>
        </w:rPr>
        <w:t>already</w:t>
      </w:r>
      <w:r w:rsidRPr="003C0067">
        <w:rPr>
          <w:iCs/>
          <w:lang w:val="en-GB"/>
        </w:rPr>
        <w:t xml:space="preserve"> completed. All necessary details </w:t>
      </w:r>
      <w:r w:rsidR="00303C13" w:rsidRPr="003C0067">
        <w:rPr>
          <w:iCs/>
          <w:lang w:val="en-GB"/>
        </w:rPr>
        <w:t>related</w:t>
      </w:r>
      <w:r w:rsidRPr="003C0067">
        <w:rPr>
          <w:iCs/>
          <w:lang w:val="en-GB"/>
        </w:rPr>
        <w:t xml:space="preserve"> to </w:t>
      </w:r>
      <w:r w:rsidR="00303C13" w:rsidRPr="003C0067">
        <w:rPr>
          <w:iCs/>
          <w:lang w:val="en-GB"/>
        </w:rPr>
        <w:t>it</w:t>
      </w:r>
      <w:r w:rsidRPr="003C0067">
        <w:rPr>
          <w:iCs/>
          <w:lang w:val="en-GB"/>
        </w:rPr>
        <w:t xml:space="preserve"> are presented in the “Drawings” section below.</w:t>
      </w:r>
    </w:p>
    <w:p w14:paraId="6124D691" w14:textId="77777777" w:rsidR="00617195" w:rsidRPr="00617195" w:rsidRDefault="00617195" w:rsidP="00617195">
      <w:pPr>
        <w:spacing w:after="180"/>
        <w:jc w:val="both"/>
        <w:rPr>
          <w:i/>
          <w:iCs/>
          <w:lang w:val="en-GB"/>
        </w:rPr>
      </w:pPr>
      <w:r w:rsidRPr="003C0067">
        <w:rPr>
          <w:iCs/>
          <w:lang w:val="en-GB"/>
        </w:rPr>
        <w:t xml:space="preserve">The purpose of the software solution based on a “cloud” is to facilitate the management </w:t>
      </w:r>
      <w:r w:rsidR="00303C13" w:rsidRPr="003C0067">
        <w:rPr>
          <w:iCs/>
          <w:lang w:val="en-GB"/>
        </w:rPr>
        <w:t>and</w:t>
      </w:r>
      <w:r w:rsidRPr="003C0067">
        <w:rPr>
          <w:iCs/>
          <w:lang w:val="en-GB"/>
        </w:rPr>
        <w:t xml:space="preserve"> control of the street infrastructure, </w:t>
      </w:r>
      <w:r w:rsidR="00303C13" w:rsidRPr="003C0067">
        <w:rPr>
          <w:iCs/>
          <w:lang w:val="en-GB"/>
        </w:rPr>
        <w:t>offering</w:t>
      </w:r>
      <w:r w:rsidRPr="003C0067">
        <w:rPr>
          <w:iCs/>
          <w:lang w:val="en-GB"/>
        </w:rPr>
        <w:t xml:space="preserve"> to the </w:t>
      </w:r>
      <w:r w:rsidR="00303C13" w:rsidRPr="003C0067">
        <w:rPr>
          <w:iCs/>
          <w:lang w:val="en-GB"/>
        </w:rPr>
        <w:t>Municipality</w:t>
      </w:r>
      <w:r w:rsidRPr="003C0067">
        <w:rPr>
          <w:iCs/>
          <w:lang w:val="en-GB"/>
        </w:rPr>
        <w:t xml:space="preserve"> </w:t>
      </w:r>
      <w:r w:rsidR="00303C13" w:rsidRPr="003C0067">
        <w:rPr>
          <w:iCs/>
          <w:lang w:val="en-GB"/>
        </w:rPr>
        <w:t>possibilities</w:t>
      </w:r>
      <w:r w:rsidRPr="003C0067">
        <w:rPr>
          <w:iCs/>
          <w:lang w:val="en-GB"/>
        </w:rPr>
        <w:t xml:space="preserve"> for managing the intensity of light, group or individual light control, </w:t>
      </w:r>
      <w:r w:rsidR="00303C13" w:rsidRPr="003C0067">
        <w:rPr>
          <w:iCs/>
          <w:lang w:val="en-GB"/>
        </w:rPr>
        <w:t>consumption</w:t>
      </w:r>
      <w:r w:rsidRPr="003C0067">
        <w:rPr>
          <w:iCs/>
          <w:lang w:val="en-GB"/>
        </w:rPr>
        <w:t xml:space="preserve"> of energy, etc. The </w:t>
      </w:r>
      <w:r w:rsidR="00303C13" w:rsidRPr="003C0067">
        <w:rPr>
          <w:iCs/>
          <w:lang w:val="en-GB"/>
        </w:rPr>
        <w:t>solution</w:t>
      </w:r>
      <w:r w:rsidRPr="003C0067">
        <w:rPr>
          <w:iCs/>
          <w:lang w:val="en-GB"/>
        </w:rPr>
        <w:t xml:space="preserve"> will significantly increase the </w:t>
      </w:r>
      <w:r w:rsidR="00303C13" w:rsidRPr="003C0067">
        <w:rPr>
          <w:iCs/>
          <w:lang w:val="en-GB"/>
        </w:rPr>
        <w:t xml:space="preserve">flexibility of the system enabling the authorities to plan, expand, and adjust other locations in the Municipality using this </w:t>
      </w:r>
      <w:proofErr w:type="spellStart"/>
      <w:r w:rsidR="00303C13" w:rsidRPr="003C0067">
        <w:rPr>
          <w:iCs/>
          <w:lang w:val="en-GB"/>
        </w:rPr>
        <w:t>expirience</w:t>
      </w:r>
      <w:proofErr w:type="spellEnd"/>
      <w:r w:rsidR="00303C13" w:rsidRPr="003C0067">
        <w:rPr>
          <w:iCs/>
          <w:lang w:val="en-GB"/>
        </w:rPr>
        <w:t>. It will also increase the security of the data and ensure authorized access only.</w:t>
      </w:r>
    </w:p>
    <w:p w14:paraId="5D487415" w14:textId="77777777" w:rsidR="0095160E" w:rsidRPr="00136C79" w:rsidRDefault="0095160E" w:rsidP="0095160E">
      <w:pPr>
        <w:spacing w:before="122"/>
        <w:ind w:right="513"/>
        <w:jc w:val="both"/>
        <w:rPr>
          <w:lang w:val="mk-MK"/>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439"/>
      </w:tblGrid>
      <w:tr w:rsidR="0095160E" w:rsidRPr="00F2217A" w14:paraId="21665305" w14:textId="77777777" w:rsidTr="009676D2">
        <w:trPr>
          <w:cantSplit/>
          <w:trHeight w:val="290"/>
        </w:trPr>
        <w:tc>
          <w:tcPr>
            <w:tcW w:w="883" w:type="dxa"/>
            <w:vMerge w:val="restart"/>
            <w:tcBorders>
              <w:top w:val="single" w:sz="4" w:space="0" w:color="auto"/>
              <w:left w:val="double" w:sz="4" w:space="0" w:color="auto"/>
              <w:right w:val="single" w:sz="4" w:space="0" w:color="auto"/>
            </w:tcBorders>
          </w:tcPr>
          <w:p w14:paraId="3F9A29B0" w14:textId="77777777" w:rsidR="0095160E" w:rsidRPr="00F2217A" w:rsidRDefault="0095160E" w:rsidP="009676D2">
            <w:pPr>
              <w:suppressAutoHyphens/>
              <w:spacing w:before="60" w:after="60"/>
              <w:jc w:val="center"/>
              <w:rPr>
                <w:b/>
                <w:sz w:val="20"/>
              </w:rPr>
            </w:pPr>
            <w:r w:rsidRPr="00F2217A">
              <w:rPr>
                <w:b/>
                <w:sz w:val="20"/>
              </w:rPr>
              <w:t>1</w:t>
            </w:r>
          </w:p>
        </w:tc>
        <w:tc>
          <w:tcPr>
            <w:tcW w:w="8439" w:type="dxa"/>
          </w:tcPr>
          <w:p w14:paraId="183E1989" w14:textId="77777777" w:rsidR="0095160E" w:rsidRPr="00D16EB1" w:rsidRDefault="0095160E" w:rsidP="009676D2">
            <w:pPr>
              <w:contextualSpacing/>
              <w:rPr>
                <w:b/>
                <w:szCs w:val="24"/>
                <w:lang w:val="mk-MK"/>
              </w:rPr>
            </w:pPr>
            <w:proofErr w:type="spellStart"/>
            <w:r w:rsidRPr="00D16EB1">
              <w:rPr>
                <w:b/>
                <w:bCs/>
                <w:szCs w:val="24"/>
              </w:rPr>
              <w:t>Паметно</w:t>
            </w:r>
            <w:proofErr w:type="spellEnd"/>
            <w:r w:rsidRPr="00D16EB1">
              <w:rPr>
                <w:b/>
                <w:bCs/>
                <w:szCs w:val="24"/>
              </w:rPr>
              <w:t xml:space="preserve"> </w:t>
            </w:r>
            <w:proofErr w:type="spellStart"/>
            <w:r w:rsidRPr="00D16EB1">
              <w:rPr>
                <w:b/>
                <w:bCs/>
                <w:szCs w:val="24"/>
              </w:rPr>
              <w:t>решение</w:t>
            </w:r>
            <w:proofErr w:type="spellEnd"/>
            <w:r w:rsidRPr="00D16EB1">
              <w:rPr>
                <w:b/>
                <w:bCs/>
                <w:szCs w:val="24"/>
              </w:rPr>
              <w:t xml:space="preserve"> </w:t>
            </w:r>
            <w:proofErr w:type="spellStart"/>
            <w:r w:rsidRPr="00D16EB1">
              <w:rPr>
                <w:b/>
                <w:bCs/>
                <w:szCs w:val="24"/>
              </w:rPr>
              <w:t>за</w:t>
            </w:r>
            <w:proofErr w:type="spellEnd"/>
            <w:r w:rsidRPr="00D16EB1">
              <w:rPr>
                <w:b/>
                <w:bCs/>
                <w:szCs w:val="24"/>
              </w:rPr>
              <w:t xml:space="preserve"> </w:t>
            </w:r>
            <w:proofErr w:type="spellStart"/>
            <w:r w:rsidRPr="00D16EB1">
              <w:rPr>
                <w:b/>
                <w:bCs/>
                <w:szCs w:val="24"/>
              </w:rPr>
              <w:t>улично</w:t>
            </w:r>
            <w:proofErr w:type="spellEnd"/>
            <w:r w:rsidRPr="00D16EB1">
              <w:rPr>
                <w:b/>
                <w:bCs/>
                <w:szCs w:val="24"/>
              </w:rPr>
              <w:t xml:space="preserve"> </w:t>
            </w:r>
            <w:proofErr w:type="spellStart"/>
            <w:r w:rsidRPr="00D16EB1">
              <w:rPr>
                <w:b/>
                <w:bCs/>
                <w:szCs w:val="24"/>
              </w:rPr>
              <w:t>осветлување</w:t>
            </w:r>
            <w:proofErr w:type="spellEnd"/>
          </w:p>
        </w:tc>
      </w:tr>
      <w:tr w:rsidR="0095160E" w:rsidRPr="00F2217A" w14:paraId="7DD29C7B" w14:textId="77777777" w:rsidTr="009676D2">
        <w:trPr>
          <w:cantSplit/>
        </w:trPr>
        <w:tc>
          <w:tcPr>
            <w:tcW w:w="883" w:type="dxa"/>
            <w:vMerge/>
            <w:tcBorders>
              <w:left w:val="double" w:sz="4" w:space="0" w:color="auto"/>
              <w:right w:val="single" w:sz="4" w:space="0" w:color="auto"/>
            </w:tcBorders>
          </w:tcPr>
          <w:p w14:paraId="6D8BADC5"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2965F4C" w14:textId="77777777" w:rsidR="0095160E" w:rsidRPr="00F2217A" w:rsidRDefault="0095160E" w:rsidP="009676D2">
            <w:pPr>
              <w:contextualSpacing/>
              <w:rPr>
                <w:sz w:val="20"/>
              </w:rPr>
            </w:pPr>
            <w:r>
              <w:rPr>
                <w:b/>
                <w:sz w:val="20"/>
                <w:lang w:val="mk-MK"/>
              </w:rPr>
              <w:t xml:space="preserve">1.1  </w:t>
            </w:r>
            <w:r w:rsidRPr="00F2217A">
              <w:rPr>
                <w:b/>
                <w:sz w:val="20"/>
                <w:lang w:val="mk-MK"/>
              </w:rPr>
              <w:t>LED светилки</w:t>
            </w:r>
            <w:r>
              <w:rPr>
                <w:b/>
                <w:sz w:val="20"/>
                <w:lang w:val="mk-MK"/>
              </w:rPr>
              <w:t>, 43, Езеро Младост - Велес</w:t>
            </w:r>
          </w:p>
        </w:tc>
      </w:tr>
      <w:tr w:rsidR="0095160E" w:rsidRPr="00F2217A" w14:paraId="455D3442" w14:textId="77777777" w:rsidTr="009676D2">
        <w:trPr>
          <w:cantSplit/>
        </w:trPr>
        <w:tc>
          <w:tcPr>
            <w:tcW w:w="883" w:type="dxa"/>
            <w:vMerge/>
            <w:tcBorders>
              <w:left w:val="double" w:sz="4" w:space="0" w:color="auto"/>
              <w:right w:val="single" w:sz="4" w:space="0" w:color="auto"/>
            </w:tcBorders>
          </w:tcPr>
          <w:p w14:paraId="13CA0B8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92902CC"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Тело изработено од висококвалитетен алуминиум лиен под висок притисок и  заштита термички и механички влијанија.</w:t>
            </w:r>
          </w:p>
        </w:tc>
      </w:tr>
      <w:tr w:rsidR="0095160E" w:rsidRPr="00F2217A" w14:paraId="17DDA814" w14:textId="77777777" w:rsidTr="009676D2">
        <w:trPr>
          <w:cantSplit/>
        </w:trPr>
        <w:tc>
          <w:tcPr>
            <w:tcW w:w="883" w:type="dxa"/>
            <w:vMerge/>
            <w:tcBorders>
              <w:left w:val="double" w:sz="4" w:space="0" w:color="auto"/>
              <w:right w:val="single" w:sz="4" w:space="0" w:color="auto"/>
            </w:tcBorders>
          </w:tcPr>
          <w:p w14:paraId="23AAB44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6D1C0C8"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Можност за регулација на светлинскиот интензитет (dimming)</w:t>
            </w:r>
          </w:p>
        </w:tc>
      </w:tr>
      <w:tr w:rsidR="0095160E" w:rsidRPr="00F2217A" w14:paraId="507B8A7A" w14:textId="77777777" w:rsidTr="009676D2">
        <w:trPr>
          <w:cantSplit/>
        </w:trPr>
        <w:tc>
          <w:tcPr>
            <w:tcW w:w="883" w:type="dxa"/>
            <w:vMerge/>
            <w:tcBorders>
              <w:left w:val="double" w:sz="4" w:space="0" w:color="auto"/>
              <w:right w:val="single" w:sz="4" w:space="0" w:color="auto"/>
            </w:tcBorders>
          </w:tcPr>
          <w:p w14:paraId="2D85BE9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EEC7619" w14:textId="77777777" w:rsidR="0095160E" w:rsidRPr="007E6256" w:rsidRDefault="0095160E" w:rsidP="009676D2">
            <w:pPr>
              <w:pStyle w:val="Body"/>
              <w:suppressAutoHyphens/>
              <w:spacing w:before="60" w:after="60"/>
              <w:rPr>
                <w:rFonts w:cs="Times New Roman"/>
                <w:color w:val="auto"/>
                <w:sz w:val="20"/>
                <w:szCs w:val="20"/>
                <w:lang w:val="en-GB"/>
              </w:rPr>
            </w:pPr>
            <w:r w:rsidRPr="007E6256">
              <w:rPr>
                <w:rFonts w:cs="Times New Roman"/>
                <w:color w:val="auto"/>
                <w:sz w:val="20"/>
                <w:szCs w:val="20"/>
              </w:rPr>
              <w:t>Температура на боја: од  4000К +/-</w:t>
            </w:r>
            <w:r w:rsidRPr="007E6256">
              <w:rPr>
                <w:rFonts w:cs="Times New Roman"/>
                <w:color w:val="auto"/>
                <w:sz w:val="20"/>
                <w:szCs w:val="20"/>
                <w:lang w:val="en-GB"/>
              </w:rPr>
              <w:t>10%</w:t>
            </w:r>
          </w:p>
        </w:tc>
      </w:tr>
      <w:tr w:rsidR="0095160E" w:rsidRPr="00F2217A" w14:paraId="4ED0B322" w14:textId="77777777" w:rsidTr="009676D2">
        <w:trPr>
          <w:cantSplit/>
        </w:trPr>
        <w:tc>
          <w:tcPr>
            <w:tcW w:w="883" w:type="dxa"/>
            <w:vMerge/>
            <w:tcBorders>
              <w:left w:val="double" w:sz="4" w:space="0" w:color="auto"/>
              <w:right w:val="single" w:sz="4" w:space="0" w:color="auto"/>
            </w:tcBorders>
          </w:tcPr>
          <w:p w14:paraId="2E7C4BA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16F1DA2"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Напојување:  220-240 V</w:t>
            </w:r>
          </w:p>
        </w:tc>
      </w:tr>
      <w:tr w:rsidR="0095160E" w:rsidRPr="00F2217A" w14:paraId="1B8BB780" w14:textId="77777777" w:rsidTr="009676D2">
        <w:trPr>
          <w:cantSplit/>
        </w:trPr>
        <w:tc>
          <w:tcPr>
            <w:tcW w:w="883" w:type="dxa"/>
            <w:vMerge/>
            <w:tcBorders>
              <w:left w:val="double" w:sz="4" w:space="0" w:color="auto"/>
              <w:right w:val="single" w:sz="4" w:space="0" w:color="auto"/>
            </w:tcBorders>
          </w:tcPr>
          <w:p w14:paraId="3774ECC1"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BAB73F1"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Светлосен флукс: минимум 5000 lm.</w:t>
            </w:r>
          </w:p>
        </w:tc>
      </w:tr>
      <w:tr w:rsidR="0095160E" w:rsidRPr="00F2217A" w14:paraId="79A540E5" w14:textId="77777777" w:rsidTr="009676D2">
        <w:trPr>
          <w:cantSplit/>
        </w:trPr>
        <w:tc>
          <w:tcPr>
            <w:tcW w:w="883" w:type="dxa"/>
            <w:vMerge/>
            <w:tcBorders>
              <w:left w:val="double" w:sz="4" w:space="0" w:color="auto"/>
              <w:right w:val="single" w:sz="4" w:space="0" w:color="auto"/>
            </w:tcBorders>
          </w:tcPr>
          <w:p w14:paraId="5A0B5FE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16ACF74"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Светлосна ефикасност: минимум 140lm/W</w:t>
            </w:r>
          </w:p>
        </w:tc>
      </w:tr>
      <w:tr w:rsidR="0095160E" w:rsidRPr="00F2217A" w14:paraId="47665DC1" w14:textId="77777777" w:rsidTr="009676D2">
        <w:trPr>
          <w:cantSplit/>
        </w:trPr>
        <w:tc>
          <w:tcPr>
            <w:tcW w:w="883" w:type="dxa"/>
            <w:vMerge/>
            <w:tcBorders>
              <w:left w:val="double" w:sz="4" w:space="0" w:color="auto"/>
              <w:right w:val="single" w:sz="4" w:space="0" w:color="auto"/>
            </w:tcBorders>
          </w:tcPr>
          <w:p w14:paraId="53B7946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4C4A7CE"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Интегрирана пренапонска заштита од 10kV/5kA.</w:t>
            </w:r>
          </w:p>
        </w:tc>
      </w:tr>
      <w:tr w:rsidR="0095160E" w:rsidRPr="00F2217A" w14:paraId="781695F5" w14:textId="77777777" w:rsidTr="009676D2">
        <w:trPr>
          <w:cantSplit/>
        </w:trPr>
        <w:tc>
          <w:tcPr>
            <w:tcW w:w="883" w:type="dxa"/>
            <w:vMerge/>
            <w:tcBorders>
              <w:left w:val="double" w:sz="4" w:space="0" w:color="auto"/>
              <w:right w:val="single" w:sz="4" w:space="0" w:color="auto"/>
            </w:tcBorders>
          </w:tcPr>
          <w:p w14:paraId="3D279FBD"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427DB58"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Фреквенција: 50-60Hz</w:t>
            </w:r>
          </w:p>
        </w:tc>
      </w:tr>
      <w:tr w:rsidR="0095160E" w:rsidRPr="00F2217A" w14:paraId="7F4907EF" w14:textId="77777777" w:rsidTr="009676D2">
        <w:trPr>
          <w:cantSplit/>
        </w:trPr>
        <w:tc>
          <w:tcPr>
            <w:tcW w:w="883" w:type="dxa"/>
            <w:vMerge/>
            <w:tcBorders>
              <w:left w:val="double" w:sz="4" w:space="0" w:color="auto"/>
              <w:right w:val="single" w:sz="4" w:space="0" w:color="auto"/>
            </w:tcBorders>
          </w:tcPr>
          <w:p w14:paraId="1583D3C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D60A28D"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 xml:space="preserve">Амбиентална температура: - 30 до +60 ºC </w:t>
            </w:r>
          </w:p>
        </w:tc>
      </w:tr>
      <w:tr w:rsidR="0095160E" w:rsidRPr="00F2217A" w14:paraId="3136523F" w14:textId="77777777" w:rsidTr="009676D2">
        <w:trPr>
          <w:cantSplit/>
        </w:trPr>
        <w:tc>
          <w:tcPr>
            <w:tcW w:w="883" w:type="dxa"/>
            <w:vMerge/>
            <w:tcBorders>
              <w:left w:val="double" w:sz="4" w:space="0" w:color="auto"/>
              <w:right w:val="single" w:sz="4" w:space="0" w:color="auto"/>
            </w:tcBorders>
          </w:tcPr>
          <w:p w14:paraId="2FC260D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F094203"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Индекс на репродукција на бои (Color Rendering Index): &gt; 70</w:t>
            </w:r>
          </w:p>
        </w:tc>
      </w:tr>
      <w:tr w:rsidR="0095160E" w:rsidRPr="00F2217A" w14:paraId="43D3DCDE" w14:textId="77777777" w:rsidTr="009676D2">
        <w:trPr>
          <w:cantSplit/>
        </w:trPr>
        <w:tc>
          <w:tcPr>
            <w:tcW w:w="883" w:type="dxa"/>
            <w:vMerge/>
            <w:tcBorders>
              <w:left w:val="double" w:sz="4" w:space="0" w:color="auto"/>
              <w:right w:val="single" w:sz="4" w:space="0" w:color="auto"/>
            </w:tcBorders>
          </w:tcPr>
          <w:p w14:paraId="0BFDF69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8EA693C"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lang w:val="en-GB"/>
              </w:rPr>
              <w:t xml:space="preserve">ZHAGA, </w:t>
            </w:r>
            <w:r w:rsidRPr="007E6256">
              <w:rPr>
                <w:rFonts w:cs="Times New Roman"/>
                <w:color w:val="auto"/>
                <w:sz w:val="20"/>
                <w:szCs w:val="20"/>
              </w:rPr>
              <w:t>NEMA или приклучок од еквивалентен стандард</w:t>
            </w:r>
          </w:p>
        </w:tc>
      </w:tr>
      <w:tr w:rsidR="0095160E" w:rsidRPr="00F2217A" w14:paraId="2EA4ACD0" w14:textId="77777777" w:rsidTr="009676D2">
        <w:trPr>
          <w:cantSplit/>
        </w:trPr>
        <w:tc>
          <w:tcPr>
            <w:tcW w:w="883" w:type="dxa"/>
            <w:vMerge/>
            <w:tcBorders>
              <w:left w:val="double" w:sz="4" w:space="0" w:color="auto"/>
              <w:right w:val="single" w:sz="4" w:space="0" w:color="auto"/>
            </w:tcBorders>
          </w:tcPr>
          <w:p w14:paraId="31CD01B9"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0C7DE37" w14:textId="77777777" w:rsidR="0095160E" w:rsidRPr="007E6256" w:rsidRDefault="0095160E" w:rsidP="009676D2">
            <w:pPr>
              <w:pStyle w:val="Body"/>
              <w:suppressAutoHyphens/>
              <w:spacing w:before="60" w:after="60"/>
              <w:rPr>
                <w:rFonts w:cs="Times New Roman"/>
                <w:color w:val="auto"/>
                <w:sz w:val="20"/>
                <w:szCs w:val="20"/>
                <w:lang w:val="en-GB"/>
              </w:rPr>
            </w:pPr>
            <w:r w:rsidRPr="007E6256">
              <w:rPr>
                <w:rFonts w:cs="Times New Roman"/>
                <w:color w:val="auto"/>
                <w:sz w:val="20"/>
                <w:szCs w:val="20"/>
              </w:rPr>
              <w:t>Степен на заштита на светилката: мин. IP66, мин. IK09. Степен на заштита на приклучокот мин. IK08</w:t>
            </w:r>
          </w:p>
        </w:tc>
      </w:tr>
      <w:tr w:rsidR="0095160E" w:rsidRPr="00F2217A" w14:paraId="531BE2D3" w14:textId="77777777" w:rsidTr="009676D2">
        <w:trPr>
          <w:cantSplit/>
        </w:trPr>
        <w:tc>
          <w:tcPr>
            <w:tcW w:w="883" w:type="dxa"/>
            <w:vMerge/>
            <w:tcBorders>
              <w:left w:val="double" w:sz="4" w:space="0" w:color="auto"/>
              <w:right w:val="single" w:sz="4" w:space="0" w:color="auto"/>
            </w:tcBorders>
          </w:tcPr>
          <w:p w14:paraId="7E86705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68FBB94"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Животен век: не помалку од 120.000 работни часови според LM фактор: L90B10.</w:t>
            </w:r>
          </w:p>
        </w:tc>
      </w:tr>
      <w:tr w:rsidR="0095160E" w:rsidRPr="00F2217A" w14:paraId="6D706F2B" w14:textId="77777777" w:rsidTr="009676D2">
        <w:trPr>
          <w:cantSplit/>
        </w:trPr>
        <w:tc>
          <w:tcPr>
            <w:tcW w:w="883" w:type="dxa"/>
            <w:vMerge/>
            <w:tcBorders>
              <w:left w:val="double" w:sz="4" w:space="0" w:color="auto"/>
              <w:right w:val="single" w:sz="4" w:space="0" w:color="auto"/>
            </w:tcBorders>
          </w:tcPr>
          <w:p w14:paraId="6FD98C1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7E16871"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Интегриран LED драјвер со можност за регулација. Светилката да е спремна за интегрирање во систем за интелигентна контрола на светло.</w:t>
            </w:r>
          </w:p>
        </w:tc>
      </w:tr>
      <w:tr w:rsidR="0095160E" w:rsidRPr="00F2217A" w14:paraId="3A5934CF" w14:textId="77777777" w:rsidTr="009676D2">
        <w:trPr>
          <w:cantSplit/>
        </w:trPr>
        <w:tc>
          <w:tcPr>
            <w:tcW w:w="883" w:type="dxa"/>
            <w:vMerge/>
            <w:tcBorders>
              <w:left w:val="double" w:sz="4" w:space="0" w:color="auto"/>
              <w:right w:val="single" w:sz="4" w:space="0" w:color="auto"/>
            </w:tcBorders>
          </w:tcPr>
          <w:p w14:paraId="0D65C6B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4848118"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Можност за универзална монтажа и тоа вертикално - директно на столб со Ø 60мм и хоризонтално на лира со пречник 48-60мм</w:t>
            </w:r>
          </w:p>
        </w:tc>
      </w:tr>
      <w:tr w:rsidR="0095160E" w:rsidRPr="00F2217A" w14:paraId="6D84A901" w14:textId="77777777" w:rsidTr="009676D2">
        <w:trPr>
          <w:cantSplit/>
        </w:trPr>
        <w:tc>
          <w:tcPr>
            <w:tcW w:w="883" w:type="dxa"/>
            <w:vMerge/>
            <w:tcBorders>
              <w:left w:val="double" w:sz="4" w:space="0" w:color="auto"/>
              <w:right w:val="single" w:sz="4" w:space="0" w:color="auto"/>
            </w:tcBorders>
          </w:tcPr>
          <w:p w14:paraId="0B4BC0CB" w14:textId="77777777" w:rsidR="0095160E" w:rsidRPr="00F2217A" w:rsidRDefault="0095160E" w:rsidP="009676D2">
            <w:pPr>
              <w:suppressAutoHyphens/>
              <w:spacing w:before="60" w:after="60"/>
              <w:jc w:val="center"/>
              <w:rPr>
                <w:b/>
                <w:sz w:val="20"/>
                <w:lang w:val="mk-MK"/>
              </w:rPr>
            </w:pPr>
          </w:p>
        </w:tc>
        <w:tc>
          <w:tcPr>
            <w:tcW w:w="8439" w:type="dxa"/>
            <w:tcBorders>
              <w:top w:val="single" w:sz="4" w:space="0" w:color="auto"/>
              <w:left w:val="single" w:sz="4" w:space="0" w:color="auto"/>
              <w:bottom w:val="single" w:sz="4" w:space="0" w:color="auto"/>
              <w:right w:val="single" w:sz="4" w:space="0" w:color="auto"/>
            </w:tcBorders>
          </w:tcPr>
          <w:p w14:paraId="742FEC2E"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 xml:space="preserve">Можен нагиб на подесување </w:t>
            </w:r>
            <w:r w:rsidRPr="007E6256">
              <w:rPr>
                <w:rFonts w:cs="Times New Roman"/>
                <w:color w:val="auto"/>
                <w:sz w:val="20"/>
                <w:szCs w:val="20"/>
                <w:lang w:val="en-GB"/>
              </w:rPr>
              <w:t>+15</w:t>
            </w:r>
            <w:r w:rsidRPr="007E6256">
              <w:rPr>
                <w:rFonts w:eastAsia="Cambria Math" w:cs="Times New Roman"/>
                <w:color w:val="auto"/>
                <w:sz w:val="20"/>
                <w:szCs w:val="20"/>
              </w:rPr>
              <w:t>⁰</w:t>
            </w:r>
            <w:r w:rsidRPr="007E6256">
              <w:rPr>
                <w:rFonts w:cs="Times New Roman"/>
                <w:color w:val="auto"/>
                <w:sz w:val="20"/>
                <w:szCs w:val="20"/>
                <w:lang w:val="en-GB"/>
              </w:rPr>
              <w:t xml:space="preserve"> </w:t>
            </w:r>
            <w:r w:rsidRPr="007E6256">
              <w:rPr>
                <w:rFonts w:cs="Times New Roman"/>
                <w:color w:val="auto"/>
                <w:sz w:val="20"/>
                <w:szCs w:val="20"/>
              </w:rPr>
              <w:t>до</w:t>
            </w:r>
            <w:r w:rsidRPr="007E6256">
              <w:rPr>
                <w:rFonts w:cs="Times New Roman"/>
                <w:color w:val="auto"/>
                <w:sz w:val="20"/>
                <w:szCs w:val="20"/>
                <w:lang w:val="en-GB"/>
              </w:rPr>
              <w:t xml:space="preserve"> -15</w:t>
            </w:r>
            <w:r w:rsidRPr="007E6256">
              <w:rPr>
                <w:rFonts w:eastAsia="Cambria Math" w:cs="Times New Roman"/>
                <w:color w:val="auto"/>
                <w:sz w:val="20"/>
                <w:szCs w:val="20"/>
              </w:rPr>
              <w:t>⁰</w:t>
            </w:r>
            <w:r w:rsidRPr="007E6256">
              <w:rPr>
                <w:rFonts w:cs="Times New Roman"/>
                <w:color w:val="auto"/>
                <w:sz w:val="20"/>
                <w:szCs w:val="20"/>
                <w:lang w:val="en-GB"/>
              </w:rPr>
              <w:t xml:space="preserve"> </w:t>
            </w:r>
            <w:r w:rsidRPr="007E6256">
              <w:rPr>
                <w:rFonts w:cs="Times New Roman"/>
                <w:color w:val="auto"/>
                <w:sz w:val="20"/>
                <w:szCs w:val="20"/>
              </w:rPr>
              <w:t xml:space="preserve">со интервал од  5 степени </w:t>
            </w:r>
          </w:p>
        </w:tc>
      </w:tr>
      <w:tr w:rsidR="0095160E" w:rsidRPr="00F2217A" w14:paraId="02D44FD6" w14:textId="77777777" w:rsidTr="009676D2">
        <w:trPr>
          <w:cantSplit/>
        </w:trPr>
        <w:tc>
          <w:tcPr>
            <w:tcW w:w="883" w:type="dxa"/>
            <w:vMerge/>
            <w:tcBorders>
              <w:left w:val="double" w:sz="4" w:space="0" w:color="auto"/>
              <w:right w:val="single" w:sz="4" w:space="0" w:color="auto"/>
            </w:tcBorders>
          </w:tcPr>
          <w:p w14:paraId="155474CA" w14:textId="77777777" w:rsidR="0095160E" w:rsidRPr="00F2217A" w:rsidRDefault="0095160E" w:rsidP="009676D2">
            <w:pPr>
              <w:suppressAutoHyphens/>
              <w:spacing w:before="60" w:after="60"/>
              <w:jc w:val="center"/>
              <w:rPr>
                <w:b/>
                <w:sz w:val="20"/>
                <w:lang w:val="mk-MK"/>
              </w:rPr>
            </w:pPr>
          </w:p>
        </w:tc>
        <w:tc>
          <w:tcPr>
            <w:tcW w:w="8439" w:type="dxa"/>
            <w:tcBorders>
              <w:top w:val="single" w:sz="4" w:space="0" w:color="auto"/>
              <w:left w:val="single" w:sz="4" w:space="0" w:color="auto"/>
              <w:bottom w:val="single" w:sz="4" w:space="0" w:color="auto"/>
              <w:right w:val="single" w:sz="4" w:space="0" w:color="auto"/>
            </w:tcBorders>
          </w:tcPr>
          <w:p w14:paraId="641132BC" w14:textId="77777777" w:rsidR="0095160E" w:rsidRPr="007E6256" w:rsidRDefault="0095160E" w:rsidP="009676D2">
            <w:pPr>
              <w:pStyle w:val="Body"/>
              <w:suppressAutoHyphens/>
              <w:spacing w:before="60" w:after="60"/>
              <w:rPr>
                <w:rFonts w:cs="Times New Roman"/>
                <w:color w:val="auto"/>
                <w:sz w:val="20"/>
                <w:szCs w:val="20"/>
              </w:rPr>
            </w:pPr>
            <w:r w:rsidRPr="007E6256">
              <w:rPr>
                <w:rFonts w:cs="Times New Roman"/>
                <w:color w:val="auto"/>
                <w:sz w:val="20"/>
                <w:szCs w:val="20"/>
              </w:rPr>
              <w:t>Во согласност со: ENEC, CE, RoHS, 2011/65/EU, директива за користење на опасни  материјали  и 2014/35/EU диерктива за радио и телекомуникациска опрема.</w:t>
            </w:r>
          </w:p>
        </w:tc>
      </w:tr>
      <w:tr w:rsidR="0095160E" w:rsidRPr="00F2217A" w14:paraId="240405A8" w14:textId="77777777" w:rsidTr="009676D2">
        <w:trPr>
          <w:cantSplit/>
        </w:trPr>
        <w:tc>
          <w:tcPr>
            <w:tcW w:w="883" w:type="dxa"/>
            <w:vMerge/>
            <w:tcBorders>
              <w:left w:val="double" w:sz="4" w:space="0" w:color="auto"/>
              <w:right w:val="single" w:sz="4" w:space="0" w:color="auto"/>
            </w:tcBorders>
          </w:tcPr>
          <w:p w14:paraId="260769AF" w14:textId="77777777" w:rsidR="0095160E" w:rsidRPr="00F2217A" w:rsidRDefault="0095160E" w:rsidP="009676D2">
            <w:pPr>
              <w:suppressAutoHyphens/>
              <w:spacing w:before="60" w:after="60"/>
              <w:jc w:val="center"/>
              <w:rPr>
                <w:b/>
                <w:sz w:val="20"/>
                <w:lang w:val="mk-MK"/>
              </w:rPr>
            </w:pPr>
          </w:p>
        </w:tc>
        <w:tc>
          <w:tcPr>
            <w:tcW w:w="8439" w:type="dxa"/>
            <w:tcBorders>
              <w:top w:val="single" w:sz="4" w:space="0" w:color="auto"/>
              <w:left w:val="single" w:sz="4" w:space="0" w:color="auto"/>
              <w:bottom w:val="single" w:sz="4" w:space="0" w:color="auto"/>
              <w:right w:val="single" w:sz="4" w:space="0" w:color="auto"/>
            </w:tcBorders>
          </w:tcPr>
          <w:p w14:paraId="056E271C" w14:textId="77777777" w:rsidR="0095160E" w:rsidRPr="00936FCE" w:rsidRDefault="0095160E" w:rsidP="009676D2">
            <w:pPr>
              <w:pStyle w:val="Body"/>
              <w:suppressAutoHyphens/>
              <w:spacing w:before="60" w:after="60"/>
              <w:rPr>
                <w:rFonts w:cs="Times New Roman"/>
                <w:color w:val="auto"/>
                <w:sz w:val="20"/>
                <w:szCs w:val="20"/>
              </w:rPr>
            </w:pPr>
            <w:r w:rsidRPr="00936FCE">
              <w:rPr>
                <w:rFonts w:cs="Times New Roman"/>
                <w:color w:val="auto"/>
                <w:sz w:val="20"/>
                <w:szCs w:val="20"/>
              </w:rPr>
              <w:t>ISO 9001: 2015 Quality Management System</w:t>
            </w:r>
          </w:p>
          <w:p w14:paraId="6DDF210E" w14:textId="77777777" w:rsidR="0095160E" w:rsidRPr="007E6256" w:rsidRDefault="0095160E" w:rsidP="009676D2">
            <w:pPr>
              <w:pStyle w:val="Body"/>
              <w:suppressAutoHyphens/>
              <w:spacing w:before="60" w:after="60"/>
              <w:rPr>
                <w:rFonts w:cs="Times New Roman"/>
                <w:color w:val="auto"/>
                <w:sz w:val="20"/>
                <w:szCs w:val="20"/>
              </w:rPr>
            </w:pPr>
            <w:r w:rsidRPr="00936FCE">
              <w:rPr>
                <w:rFonts w:cs="Times New Roman"/>
                <w:color w:val="auto"/>
                <w:sz w:val="20"/>
                <w:szCs w:val="20"/>
              </w:rPr>
              <w:t>ISO / IEC 14001: 2015   Environmental Management Standard</w:t>
            </w:r>
          </w:p>
        </w:tc>
      </w:tr>
      <w:tr w:rsidR="0095160E" w:rsidRPr="00F2217A" w14:paraId="24C257ED" w14:textId="77777777" w:rsidTr="009676D2">
        <w:trPr>
          <w:cantSplit/>
        </w:trPr>
        <w:tc>
          <w:tcPr>
            <w:tcW w:w="883" w:type="dxa"/>
            <w:vMerge/>
            <w:tcBorders>
              <w:left w:val="double" w:sz="4" w:space="0" w:color="auto"/>
              <w:right w:val="single" w:sz="4" w:space="0" w:color="auto"/>
            </w:tcBorders>
          </w:tcPr>
          <w:p w14:paraId="4959C357" w14:textId="77777777" w:rsidR="0095160E" w:rsidRPr="00F2217A" w:rsidRDefault="0095160E" w:rsidP="009676D2">
            <w:pPr>
              <w:suppressAutoHyphens/>
              <w:spacing w:before="60" w:after="60"/>
              <w:jc w:val="center"/>
              <w:rPr>
                <w:b/>
                <w:sz w:val="20"/>
                <w:lang w:val="mk-MK"/>
              </w:rPr>
            </w:pPr>
          </w:p>
        </w:tc>
        <w:tc>
          <w:tcPr>
            <w:tcW w:w="8439" w:type="dxa"/>
            <w:tcBorders>
              <w:top w:val="single" w:sz="4" w:space="0" w:color="auto"/>
              <w:left w:val="single" w:sz="4" w:space="0" w:color="auto"/>
              <w:bottom w:val="single" w:sz="4" w:space="0" w:color="auto"/>
              <w:right w:val="single" w:sz="4" w:space="0" w:color="auto"/>
            </w:tcBorders>
          </w:tcPr>
          <w:p w14:paraId="13A7BB1F" w14:textId="77777777" w:rsidR="0095160E" w:rsidRPr="00F2217A" w:rsidRDefault="0095160E" w:rsidP="00873D53">
            <w:pPr>
              <w:numPr>
                <w:ilvl w:val="1"/>
                <w:numId w:val="104"/>
              </w:numPr>
              <w:suppressAutoHyphens/>
              <w:spacing w:before="60" w:after="60"/>
              <w:contextualSpacing/>
              <w:rPr>
                <w:b/>
                <w:sz w:val="20"/>
                <w:lang w:val="mk-MK"/>
              </w:rPr>
            </w:pPr>
            <w:r w:rsidRPr="00F2217A">
              <w:rPr>
                <w:b/>
                <w:sz w:val="20"/>
                <w:lang w:val="mk-MK"/>
              </w:rPr>
              <w:t>Контрола на светилките</w:t>
            </w:r>
            <w:r>
              <w:rPr>
                <w:b/>
                <w:sz w:val="20"/>
                <w:lang w:val="mk-MK"/>
              </w:rPr>
              <w:t>, 43</w:t>
            </w:r>
          </w:p>
        </w:tc>
      </w:tr>
      <w:tr w:rsidR="0095160E" w:rsidRPr="00F2217A" w14:paraId="1B2EF617" w14:textId="77777777" w:rsidTr="009676D2">
        <w:trPr>
          <w:cantSplit/>
        </w:trPr>
        <w:tc>
          <w:tcPr>
            <w:tcW w:w="883" w:type="dxa"/>
            <w:vMerge/>
            <w:tcBorders>
              <w:left w:val="double" w:sz="4" w:space="0" w:color="auto"/>
              <w:right w:val="single" w:sz="4" w:space="0" w:color="auto"/>
            </w:tcBorders>
          </w:tcPr>
          <w:p w14:paraId="4EB3D36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3C1C1A6" w14:textId="77777777" w:rsidR="0095160E" w:rsidRPr="007E6256" w:rsidRDefault="0095160E" w:rsidP="009676D2">
            <w:pPr>
              <w:pStyle w:val="Body"/>
              <w:suppressAutoHyphens/>
              <w:spacing w:before="60" w:after="60"/>
              <w:rPr>
                <w:color w:val="auto"/>
              </w:rPr>
            </w:pPr>
            <w:r w:rsidRPr="007E6256">
              <w:rPr>
                <w:color w:val="auto"/>
                <w:sz w:val="20"/>
                <w:szCs w:val="20"/>
              </w:rPr>
              <w:t xml:space="preserve">Минимум IP66 </w:t>
            </w:r>
            <w:r w:rsidRPr="007E6256">
              <w:rPr>
                <w:color w:val="auto"/>
                <w:sz w:val="20"/>
                <w:szCs w:val="20"/>
                <w:lang w:val="en-GB"/>
              </w:rPr>
              <w:t xml:space="preserve">IK08 </w:t>
            </w:r>
            <w:r w:rsidRPr="007E6256">
              <w:rPr>
                <w:color w:val="auto"/>
                <w:sz w:val="20"/>
                <w:szCs w:val="20"/>
              </w:rPr>
              <w:t xml:space="preserve">степен на заштита </w:t>
            </w:r>
          </w:p>
        </w:tc>
      </w:tr>
      <w:tr w:rsidR="0095160E" w:rsidRPr="00F2217A" w14:paraId="57C8BB37" w14:textId="77777777" w:rsidTr="009676D2">
        <w:trPr>
          <w:cantSplit/>
        </w:trPr>
        <w:tc>
          <w:tcPr>
            <w:tcW w:w="883" w:type="dxa"/>
            <w:vMerge/>
            <w:tcBorders>
              <w:left w:val="double" w:sz="4" w:space="0" w:color="auto"/>
              <w:right w:val="single" w:sz="4" w:space="0" w:color="auto"/>
            </w:tcBorders>
          </w:tcPr>
          <w:p w14:paraId="73A3A2B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7A59EC4" w14:textId="77777777" w:rsidR="0095160E" w:rsidRPr="007E6256" w:rsidRDefault="0095160E" w:rsidP="009676D2">
            <w:pPr>
              <w:pStyle w:val="Body"/>
              <w:suppressAutoHyphens/>
              <w:spacing w:before="60" w:after="60"/>
              <w:rPr>
                <w:color w:val="auto"/>
              </w:rPr>
            </w:pPr>
            <w:r w:rsidRPr="007E6256">
              <w:rPr>
                <w:color w:val="auto"/>
                <w:sz w:val="20"/>
                <w:szCs w:val="20"/>
              </w:rPr>
              <w:t>Напојување:  220-240 V</w:t>
            </w:r>
          </w:p>
        </w:tc>
      </w:tr>
      <w:tr w:rsidR="0095160E" w:rsidRPr="00F2217A" w14:paraId="3B7FBB0E" w14:textId="77777777" w:rsidTr="009676D2">
        <w:trPr>
          <w:cantSplit/>
        </w:trPr>
        <w:tc>
          <w:tcPr>
            <w:tcW w:w="883" w:type="dxa"/>
            <w:vMerge/>
            <w:tcBorders>
              <w:left w:val="double" w:sz="4" w:space="0" w:color="auto"/>
              <w:right w:val="single" w:sz="4" w:space="0" w:color="auto"/>
            </w:tcBorders>
          </w:tcPr>
          <w:p w14:paraId="4AC30A0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7651267" w14:textId="77777777" w:rsidR="0095160E" w:rsidRPr="007E6256" w:rsidRDefault="0095160E" w:rsidP="009676D2">
            <w:pPr>
              <w:pStyle w:val="Body"/>
              <w:suppressAutoHyphens/>
              <w:spacing w:before="60" w:after="60"/>
              <w:rPr>
                <w:color w:val="auto"/>
              </w:rPr>
            </w:pPr>
            <w:r w:rsidRPr="007E6256">
              <w:rPr>
                <w:color w:val="auto"/>
                <w:sz w:val="20"/>
                <w:szCs w:val="20"/>
              </w:rPr>
              <w:t>Потрошувачка на енергија: ≤ 0.5 W</w:t>
            </w:r>
          </w:p>
        </w:tc>
      </w:tr>
      <w:tr w:rsidR="0095160E" w:rsidRPr="00F2217A" w14:paraId="6AD4BA65" w14:textId="77777777" w:rsidTr="009676D2">
        <w:trPr>
          <w:cantSplit/>
        </w:trPr>
        <w:tc>
          <w:tcPr>
            <w:tcW w:w="883" w:type="dxa"/>
            <w:vMerge/>
            <w:tcBorders>
              <w:left w:val="double" w:sz="4" w:space="0" w:color="auto"/>
              <w:right w:val="single" w:sz="4" w:space="0" w:color="auto"/>
            </w:tcBorders>
          </w:tcPr>
          <w:p w14:paraId="2E37E66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18F8B03" w14:textId="77777777" w:rsidR="0095160E" w:rsidRPr="007E6256" w:rsidRDefault="0095160E" w:rsidP="009676D2">
            <w:pPr>
              <w:pStyle w:val="Body"/>
              <w:suppressAutoHyphens/>
              <w:spacing w:before="60" w:after="60"/>
              <w:rPr>
                <w:color w:val="auto"/>
                <w:lang w:val="en-GB"/>
              </w:rPr>
            </w:pPr>
            <w:r w:rsidRPr="007E6256">
              <w:rPr>
                <w:color w:val="auto"/>
                <w:sz w:val="20"/>
                <w:szCs w:val="20"/>
              </w:rPr>
              <w:t xml:space="preserve">Поврзување: фунционално решение и технологија со минимални трошоци за одржување  </w:t>
            </w:r>
          </w:p>
        </w:tc>
      </w:tr>
      <w:tr w:rsidR="0095160E" w:rsidRPr="00F2217A" w14:paraId="650FD7E0" w14:textId="77777777" w:rsidTr="009676D2">
        <w:trPr>
          <w:cantSplit/>
        </w:trPr>
        <w:tc>
          <w:tcPr>
            <w:tcW w:w="883" w:type="dxa"/>
            <w:vMerge/>
            <w:tcBorders>
              <w:left w:val="double" w:sz="4" w:space="0" w:color="auto"/>
              <w:right w:val="single" w:sz="4" w:space="0" w:color="auto"/>
            </w:tcBorders>
          </w:tcPr>
          <w:p w14:paraId="7DFF996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1AC9653" w14:textId="77777777" w:rsidR="0095160E" w:rsidRPr="007E6256" w:rsidRDefault="0095160E" w:rsidP="009676D2">
            <w:pPr>
              <w:pStyle w:val="Body"/>
              <w:suppressAutoHyphens/>
              <w:spacing w:before="60" w:after="60"/>
              <w:rPr>
                <w:color w:val="auto"/>
                <w:sz w:val="20"/>
                <w:szCs w:val="20"/>
              </w:rPr>
            </w:pPr>
            <w:r w:rsidRPr="007E6256">
              <w:rPr>
                <w:color w:val="auto"/>
                <w:sz w:val="20"/>
                <w:szCs w:val="20"/>
              </w:rPr>
              <w:t>Далечинско управување со интензитетот на светлина</w:t>
            </w:r>
          </w:p>
        </w:tc>
      </w:tr>
      <w:tr w:rsidR="0095160E" w:rsidRPr="00F2217A" w14:paraId="1D46FE8D" w14:textId="77777777" w:rsidTr="009676D2">
        <w:trPr>
          <w:cantSplit/>
        </w:trPr>
        <w:tc>
          <w:tcPr>
            <w:tcW w:w="883" w:type="dxa"/>
            <w:vMerge/>
            <w:tcBorders>
              <w:left w:val="double" w:sz="4" w:space="0" w:color="auto"/>
              <w:right w:val="single" w:sz="4" w:space="0" w:color="auto"/>
            </w:tcBorders>
          </w:tcPr>
          <w:p w14:paraId="2BD99188"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4B0CA20" w14:textId="77777777" w:rsidR="0095160E" w:rsidRPr="007E6256" w:rsidRDefault="0095160E" w:rsidP="009676D2">
            <w:pPr>
              <w:pStyle w:val="Body"/>
              <w:suppressAutoHyphens/>
              <w:spacing w:before="60" w:after="60"/>
              <w:rPr>
                <w:color w:val="auto"/>
              </w:rPr>
            </w:pPr>
            <w:r w:rsidRPr="007E6256">
              <w:rPr>
                <w:color w:val="auto"/>
                <w:sz w:val="20"/>
                <w:szCs w:val="20"/>
              </w:rPr>
              <w:t>Работна температура: - 30º C до + 60º C</w:t>
            </w:r>
          </w:p>
        </w:tc>
      </w:tr>
      <w:tr w:rsidR="0095160E" w:rsidRPr="00F2217A" w14:paraId="190110CC" w14:textId="77777777" w:rsidTr="009676D2">
        <w:trPr>
          <w:cantSplit/>
        </w:trPr>
        <w:tc>
          <w:tcPr>
            <w:tcW w:w="883" w:type="dxa"/>
            <w:vMerge/>
            <w:tcBorders>
              <w:left w:val="double" w:sz="4" w:space="0" w:color="auto"/>
              <w:right w:val="single" w:sz="4" w:space="0" w:color="auto"/>
            </w:tcBorders>
          </w:tcPr>
          <w:p w14:paraId="47A0214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52A0B51" w14:textId="77777777" w:rsidR="0095160E" w:rsidRPr="007E6256" w:rsidRDefault="0095160E" w:rsidP="009676D2">
            <w:pPr>
              <w:pStyle w:val="Body"/>
              <w:suppressAutoHyphens/>
              <w:spacing w:before="60" w:after="60"/>
              <w:rPr>
                <w:color w:val="auto"/>
              </w:rPr>
            </w:pPr>
            <w:r w:rsidRPr="007E6256">
              <w:rPr>
                <w:color w:val="auto"/>
                <w:sz w:val="20"/>
                <w:szCs w:val="20"/>
              </w:rPr>
              <w:t>Функционирање при влажност: %: 5 – 95 %</w:t>
            </w:r>
          </w:p>
        </w:tc>
      </w:tr>
      <w:tr w:rsidR="0095160E" w:rsidRPr="00F2217A" w14:paraId="3C01207D" w14:textId="77777777" w:rsidTr="009676D2">
        <w:trPr>
          <w:cantSplit/>
        </w:trPr>
        <w:tc>
          <w:tcPr>
            <w:tcW w:w="883" w:type="dxa"/>
            <w:vMerge/>
            <w:tcBorders>
              <w:left w:val="double" w:sz="4" w:space="0" w:color="auto"/>
              <w:right w:val="single" w:sz="4" w:space="0" w:color="auto"/>
            </w:tcBorders>
          </w:tcPr>
          <w:p w14:paraId="58EE2AF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3F2284E" w14:textId="77777777" w:rsidR="0095160E" w:rsidRPr="007E6256" w:rsidRDefault="0095160E" w:rsidP="009676D2">
            <w:pPr>
              <w:pStyle w:val="Body"/>
              <w:suppressAutoHyphens/>
              <w:spacing w:before="60" w:after="60"/>
              <w:rPr>
                <w:color w:val="auto"/>
              </w:rPr>
            </w:pPr>
            <w:r w:rsidRPr="007E6256">
              <w:rPr>
                <w:color w:val="auto"/>
                <w:sz w:val="20"/>
                <w:szCs w:val="20"/>
              </w:rPr>
              <w:t>Во согласност со:</w:t>
            </w:r>
            <w:r w:rsidRPr="007E6256">
              <w:rPr>
                <w:color w:val="auto"/>
                <w:sz w:val="20"/>
                <w:szCs w:val="20"/>
                <w:lang w:val="en-GB"/>
              </w:rPr>
              <w:t xml:space="preserve"> ENEC</w:t>
            </w:r>
            <w:r w:rsidRPr="007E6256">
              <w:rPr>
                <w:color w:val="auto"/>
                <w:sz w:val="20"/>
                <w:szCs w:val="20"/>
              </w:rPr>
              <w:t xml:space="preserve">, CE, RoHS, 2011/65/EU, директива за користење на опасни  материјали  и 2014/53/EU диерктива за радио ителекомуникациска опрема. </w:t>
            </w:r>
          </w:p>
        </w:tc>
      </w:tr>
      <w:tr w:rsidR="0095160E" w:rsidRPr="00F2217A" w14:paraId="11A4EFFE" w14:textId="77777777" w:rsidTr="009676D2">
        <w:trPr>
          <w:cantSplit/>
        </w:trPr>
        <w:tc>
          <w:tcPr>
            <w:tcW w:w="883" w:type="dxa"/>
            <w:vMerge/>
            <w:tcBorders>
              <w:left w:val="double" w:sz="4" w:space="0" w:color="auto"/>
              <w:right w:val="single" w:sz="4" w:space="0" w:color="auto"/>
            </w:tcBorders>
          </w:tcPr>
          <w:p w14:paraId="12482152"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4330C52" w14:textId="77777777" w:rsidR="0095160E" w:rsidRPr="00D06F86" w:rsidRDefault="0095160E" w:rsidP="009676D2">
            <w:pPr>
              <w:pStyle w:val="Body"/>
              <w:suppressAutoHyphens/>
              <w:spacing w:before="60" w:after="60"/>
              <w:rPr>
                <w:color w:val="auto"/>
                <w:sz w:val="20"/>
                <w:szCs w:val="20"/>
              </w:rPr>
            </w:pPr>
            <w:r w:rsidRPr="00D06F86">
              <w:rPr>
                <w:color w:val="auto"/>
                <w:sz w:val="20"/>
                <w:szCs w:val="20"/>
              </w:rPr>
              <w:t>ISO 9001: 2015 Quality Management System</w:t>
            </w:r>
          </w:p>
          <w:p w14:paraId="656C9535" w14:textId="77777777" w:rsidR="0095160E" w:rsidRPr="007E6256" w:rsidRDefault="0095160E" w:rsidP="009676D2">
            <w:pPr>
              <w:pStyle w:val="Body"/>
              <w:suppressAutoHyphens/>
              <w:spacing w:before="60" w:after="60"/>
              <w:rPr>
                <w:color w:val="auto"/>
                <w:sz w:val="20"/>
                <w:szCs w:val="20"/>
              </w:rPr>
            </w:pPr>
            <w:r w:rsidRPr="00D06F86">
              <w:rPr>
                <w:color w:val="auto"/>
                <w:sz w:val="20"/>
                <w:szCs w:val="20"/>
              </w:rPr>
              <w:t>ISO / IEC 14001: 2015   Environmental Management Standard</w:t>
            </w:r>
          </w:p>
        </w:tc>
      </w:tr>
      <w:tr w:rsidR="0095160E" w:rsidRPr="00F2217A" w14:paraId="6A20E2AF" w14:textId="77777777" w:rsidTr="009676D2">
        <w:trPr>
          <w:cantSplit/>
        </w:trPr>
        <w:tc>
          <w:tcPr>
            <w:tcW w:w="883" w:type="dxa"/>
            <w:vMerge/>
            <w:tcBorders>
              <w:left w:val="double" w:sz="4" w:space="0" w:color="auto"/>
              <w:right w:val="single" w:sz="4" w:space="0" w:color="auto"/>
            </w:tcBorders>
          </w:tcPr>
          <w:p w14:paraId="7F979FA9"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6D52607" w14:textId="77777777" w:rsidR="0095160E" w:rsidRPr="00D16EB1" w:rsidRDefault="0095160E" w:rsidP="00873D53">
            <w:pPr>
              <w:numPr>
                <w:ilvl w:val="1"/>
                <w:numId w:val="104"/>
              </w:numPr>
              <w:suppressAutoHyphens/>
              <w:spacing w:before="60" w:after="60"/>
              <w:contextualSpacing/>
              <w:rPr>
                <w:b/>
                <w:sz w:val="20"/>
                <w:lang w:val="mk-MK"/>
              </w:rPr>
            </w:pPr>
            <w:r w:rsidRPr="00F2217A">
              <w:rPr>
                <w:b/>
                <w:sz w:val="20"/>
                <w:lang w:val="mk-MK"/>
              </w:rPr>
              <w:t xml:space="preserve"> Паметно софтверско решение за осветлување како услуга (SaaS)</w:t>
            </w:r>
          </w:p>
        </w:tc>
      </w:tr>
      <w:tr w:rsidR="0095160E" w:rsidRPr="00F2217A" w14:paraId="1F0358B8" w14:textId="77777777" w:rsidTr="009676D2">
        <w:trPr>
          <w:cantSplit/>
        </w:trPr>
        <w:tc>
          <w:tcPr>
            <w:tcW w:w="883" w:type="dxa"/>
            <w:vMerge/>
            <w:tcBorders>
              <w:left w:val="double" w:sz="4" w:space="0" w:color="auto"/>
              <w:right w:val="single" w:sz="4" w:space="0" w:color="auto"/>
            </w:tcBorders>
          </w:tcPr>
          <w:p w14:paraId="0AA5556E"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3CB0820" w14:textId="77777777" w:rsidR="0095160E" w:rsidRPr="00D06F86" w:rsidRDefault="0095160E" w:rsidP="009676D2">
            <w:pPr>
              <w:suppressAutoHyphens/>
              <w:spacing w:before="60" w:after="60"/>
              <w:rPr>
                <w:sz w:val="20"/>
                <w:lang w:val="mk-MK"/>
              </w:rPr>
            </w:pPr>
            <w:r w:rsidRPr="00D06F86">
              <w:rPr>
                <w:bCs/>
                <w:sz w:val="20"/>
                <w:lang w:val="mk-MK"/>
              </w:rPr>
              <w:t>Паметно софтверско</w:t>
            </w:r>
            <w:r w:rsidRPr="00D06F86">
              <w:rPr>
                <w:b/>
                <w:sz w:val="20"/>
                <w:lang w:val="mk-MK"/>
              </w:rPr>
              <w:t xml:space="preserve"> </w:t>
            </w:r>
            <w:r w:rsidRPr="00D06F86">
              <w:rPr>
                <w:sz w:val="20"/>
                <w:lang w:val="mk-MK"/>
              </w:rPr>
              <w:t>решение интегрирано со светилките, со софтвер како сервис (SaaS) во Софтверското решение треба да обезбеди далечинско управување, мониторирање и контрола на поединечна светилка или група на светилки врз основа на претходно дефиниран план; поддршка на операторот на осветлување во работните процеси (поддршка за превентивно чистење, електрична и механичка инспекција, промена на компоненти во светилката) и реактивно одржување (поправка на дефекти).</w:t>
            </w:r>
          </w:p>
        </w:tc>
      </w:tr>
      <w:tr w:rsidR="0095160E" w:rsidRPr="00F2217A" w14:paraId="52FC682D" w14:textId="77777777" w:rsidTr="009676D2">
        <w:trPr>
          <w:cantSplit/>
        </w:trPr>
        <w:tc>
          <w:tcPr>
            <w:tcW w:w="883" w:type="dxa"/>
            <w:vMerge/>
            <w:tcBorders>
              <w:left w:val="double" w:sz="4" w:space="0" w:color="auto"/>
              <w:right w:val="single" w:sz="4" w:space="0" w:color="auto"/>
            </w:tcBorders>
          </w:tcPr>
          <w:p w14:paraId="5E6F3AF2"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C354747" w14:textId="77777777" w:rsidR="0095160E" w:rsidRPr="00D06F86" w:rsidRDefault="0095160E" w:rsidP="009676D2">
            <w:pPr>
              <w:suppressAutoHyphens/>
              <w:spacing w:before="60" w:after="60"/>
              <w:rPr>
                <w:sz w:val="20"/>
                <w:lang w:val="mk-MK"/>
              </w:rPr>
            </w:pPr>
            <w:r w:rsidRPr="00D06F86">
              <w:rPr>
                <w:sz w:val="20"/>
                <w:lang w:val="mk-MK"/>
              </w:rPr>
              <w:t>Пристап до порталот од било кој WEB пребарувач без инталација на дополнителни апликации</w:t>
            </w:r>
          </w:p>
        </w:tc>
      </w:tr>
      <w:tr w:rsidR="0095160E" w:rsidRPr="00F2217A" w14:paraId="6FDF1C20" w14:textId="77777777" w:rsidTr="009676D2">
        <w:trPr>
          <w:cantSplit/>
        </w:trPr>
        <w:tc>
          <w:tcPr>
            <w:tcW w:w="883" w:type="dxa"/>
            <w:vMerge/>
            <w:tcBorders>
              <w:left w:val="double" w:sz="4" w:space="0" w:color="auto"/>
              <w:right w:val="single" w:sz="4" w:space="0" w:color="auto"/>
            </w:tcBorders>
          </w:tcPr>
          <w:p w14:paraId="38356A1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4335209" w14:textId="77777777" w:rsidR="0095160E" w:rsidRPr="00D06F86" w:rsidRDefault="0095160E" w:rsidP="009676D2">
            <w:pPr>
              <w:suppressAutoHyphens/>
              <w:spacing w:before="60" w:after="60"/>
              <w:rPr>
                <w:sz w:val="20"/>
                <w:lang w:val="mk-MK"/>
              </w:rPr>
            </w:pPr>
            <w:r w:rsidRPr="00D06F86">
              <w:rPr>
                <w:sz w:val="20"/>
                <w:lang w:val="mk-MK"/>
              </w:rPr>
              <w:t>Решението мора да ги поддржи отворените стандарди (TCP/IP, Http, XML) и мин. 256-битна SSL енкрипција</w:t>
            </w:r>
          </w:p>
        </w:tc>
      </w:tr>
      <w:tr w:rsidR="0095160E" w:rsidRPr="00F2217A" w14:paraId="6D0D0ADA" w14:textId="77777777" w:rsidTr="009676D2">
        <w:trPr>
          <w:cantSplit/>
        </w:trPr>
        <w:tc>
          <w:tcPr>
            <w:tcW w:w="883" w:type="dxa"/>
            <w:vMerge/>
            <w:tcBorders>
              <w:left w:val="double" w:sz="4" w:space="0" w:color="auto"/>
              <w:right w:val="single" w:sz="4" w:space="0" w:color="auto"/>
            </w:tcBorders>
          </w:tcPr>
          <w:p w14:paraId="5D46F76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68D128B" w14:textId="77777777" w:rsidR="0095160E" w:rsidRPr="00D06F86" w:rsidRDefault="0095160E" w:rsidP="009676D2">
            <w:pPr>
              <w:suppressAutoHyphens/>
              <w:spacing w:before="60" w:after="60"/>
              <w:rPr>
                <w:sz w:val="20"/>
                <w:lang w:val="mk-MK"/>
              </w:rPr>
            </w:pPr>
            <w:r w:rsidRPr="00D06F86">
              <w:rPr>
                <w:sz w:val="20"/>
                <w:lang w:val="mk-MK"/>
              </w:rPr>
              <w:t>Способност да се групираат светла според потребите на корисникот</w:t>
            </w:r>
          </w:p>
        </w:tc>
      </w:tr>
      <w:tr w:rsidR="0095160E" w:rsidRPr="00F2217A" w14:paraId="70653A12" w14:textId="77777777" w:rsidTr="009676D2">
        <w:trPr>
          <w:cantSplit/>
        </w:trPr>
        <w:tc>
          <w:tcPr>
            <w:tcW w:w="883" w:type="dxa"/>
            <w:vMerge/>
            <w:tcBorders>
              <w:left w:val="double" w:sz="4" w:space="0" w:color="auto"/>
              <w:right w:val="single" w:sz="4" w:space="0" w:color="auto"/>
            </w:tcBorders>
          </w:tcPr>
          <w:p w14:paraId="28663B6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50232D6" w14:textId="77777777" w:rsidR="0095160E" w:rsidRPr="00D06F86" w:rsidRDefault="0095160E" w:rsidP="009676D2">
            <w:pPr>
              <w:suppressAutoHyphens/>
              <w:spacing w:before="60" w:after="60"/>
              <w:rPr>
                <w:strike/>
                <w:sz w:val="20"/>
                <w:lang w:val="mk-MK"/>
              </w:rPr>
            </w:pPr>
            <w:r w:rsidRPr="00D06F86">
              <w:rPr>
                <w:sz w:val="20"/>
                <w:lang w:val="mk-MK"/>
              </w:rPr>
              <w:t>Графички приказ за статусот (он-лајн/офлајн) на уредите поврзани во системот и визуелизација на податоците какви што се технологија на светилка, датуми за инсталација, потрошувачка, работни саати, функционалност и други параметри на мапата за планирање и анализа на податоци.</w:t>
            </w:r>
          </w:p>
        </w:tc>
      </w:tr>
      <w:tr w:rsidR="0095160E" w:rsidRPr="00F2217A" w14:paraId="698E55FB" w14:textId="77777777" w:rsidTr="009676D2">
        <w:trPr>
          <w:cantSplit/>
        </w:trPr>
        <w:tc>
          <w:tcPr>
            <w:tcW w:w="883" w:type="dxa"/>
            <w:vMerge/>
            <w:tcBorders>
              <w:left w:val="double" w:sz="4" w:space="0" w:color="auto"/>
              <w:right w:val="single" w:sz="4" w:space="0" w:color="auto"/>
            </w:tcBorders>
          </w:tcPr>
          <w:p w14:paraId="7671A7F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145B06F" w14:textId="77777777" w:rsidR="0095160E" w:rsidRPr="00D06F86" w:rsidRDefault="0095160E" w:rsidP="009676D2">
            <w:pPr>
              <w:suppressAutoHyphens/>
              <w:spacing w:before="60" w:after="60"/>
              <w:rPr>
                <w:sz w:val="20"/>
                <w:lang w:val="mk-MK"/>
              </w:rPr>
            </w:pPr>
            <w:r w:rsidRPr="00D06F86">
              <w:rPr>
                <w:sz w:val="20"/>
                <w:lang w:val="mk-MK"/>
              </w:rPr>
              <w:t xml:space="preserve">Периодично генерирање на извештаи, лесно читливи податоци прикажани графички и со дијаграми на кои ќе бидат потенцирани клучните податоци   </w:t>
            </w:r>
          </w:p>
        </w:tc>
      </w:tr>
      <w:tr w:rsidR="0095160E" w:rsidRPr="00F2217A" w14:paraId="7A8F389D" w14:textId="77777777" w:rsidTr="009676D2">
        <w:trPr>
          <w:cantSplit/>
        </w:trPr>
        <w:tc>
          <w:tcPr>
            <w:tcW w:w="883" w:type="dxa"/>
            <w:vMerge/>
            <w:tcBorders>
              <w:left w:val="double" w:sz="4" w:space="0" w:color="auto"/>
              <w:right w:val="single" w:sz="4" w:space="0" w:color="auto"/>
            </w:tcBorders>
          </w:tcPr>
          <w:p w14:paraId="14857F3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06E17AD" w14:textId="77777777" w:rsidR="0095160E" w:rsidRPr="00D06F86" w:rsidRDefault="0095160E" w:rsidP="009676D2">
            <w:pPr>
              <w:suppressAutoHyphens/>
              <w:spacing w:before="60" w:after="60"/>
              <w:rPr>
                <w:sz w:val="20"/>
                <w:lang w:val="mk-MK"/>
              </w:rPr>
            </w:pPr>
            <w:r w:rsidRPr="00D06F86">
              <w:rPr>
                <w:sz w:val="20"/>
                <w:lang w:val="mk-MK"/>
              </w:rPr>
              <w:t>Предефинирани табели за известување и можност за креирање на сопствени извештаи за табели. Корисникот  да може да го избере периодот за кој ќе бидат прикажани соодветните податоци (ден, месец, година).</w:t>
            </w:r>
          </w:p>
        </w:tc>
      </w:tr>
      <w:tr w:rsidR="0095160E" w:rsidRPr="00F2217A" w14:paraId="02924217" w14:textId="77777777" w:rsidTr="009676D2">
        <w:trPr>
          <w:cantSplit/>
        </w:trPr>
        <w:tc>
          <w:tcPr>
            <w:tcW w:w="883" w:type="dxa"/>
            <w:vMerge/>
            <w:tcBorders>
              <w:left w:val="double" w:sz="4" w:space="0" w:color="auto"/>
              <w:right w:val="single" w:sz="4" w:space="0" w:color="auto"/>
            </w:tcBorders>
          </w:tcPr>
          <w:p w14:paraId="637BC709"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E8F829B" w14:textId="77777777" w:rsidR="0095160E" w:rsidRPr="00D06F86" w:rsidRDefault="0095160E" w:rsidP="009676D2">
            <w:pPr>
              <w:suppressAutoHyphens/>
              <w:spacing w:before="60" w:after="60"/>
              <w:rPr>
                <w:strike/>
                <w:sz w:val="20"/>
                <w:lang w:val="mk-MK"/>
              </w:rPr>
            </w:pPr>
            <w:r w:rsidRPr="00D06F86">
              <w:rPr>
                <w:sz w:val="20"/>
                <w:lang w:val="mk-MK"/>
              </w:rPr>
              <w:t>Преглед на целосна историја на одржување на секоја светилка поединечно.</w:t>
            </w:r>
          </w:p>
        </w:tc>
      </w:tr>
      <w:tr w:rsidR="0095160E" w:rsidRPr="00F2217A" w14:paraId="4E6A18B3" w14:textId="77777777" w:rsidTr="009676D2">
        <w:trPr>
          <w:cantSplit/>
        </w:trPr>
        <w:tc>
          <w:tcPr>
            <w:tcW w:w="883" w:type="dxa"/>
            <w:vMerge/>
            <w:tcBorders>
              <w:left w:val="double" w:sz="4" w:space="0" w:color="auto"/>
              <w:right w:val="single" w:sz="4" w:space="0" w:color="auto"/>
            </w:tcBorders>
          </w:tcPr>
          <w:p w14:paraId="3FFE0E4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0775E52" w14:textId="77777777" w:rsidR="0095160E" w:rsidRPr="00D06F86" w:rsidRDefault="0095160E" w:rsidP="009676D2">
            <w:pPr>
              <w:suppressAutoHyphens/>
              <w:spacing w:before="60" w:after="60"/>
              <w:rPr>
                <w:strike/>
                <w:sz w:val="20"/>
                <w:lang w:val="mk-MK"/>
              </w:rPr>
            </w:pPr>
            <w:r w:rsidRPr="00D06F86">
              <w:rPr>
                <w:sz w:val="20"/>
                <w:lang w:val="mk-MK"/>
              </w:rPr>
              <w:t>Функција за вклучување/исклучување и регулација на светлосен интензитет.</w:t>
            </w:r>
          </w:p>
        </w:tc>
      </w:tr>
      <w:tr w:rsidR="0095160E" w:rsidRPr="00F2217A" w14:paraId="39D0DF57" w14:textId="77777777" w:rsidTr="009676D2">
        <w:trPr>
          <w:cantSplit/>
        </w:trPr>
        <w:tc>
          <w:tcPr>
            <w:tcW w:w="883" w:type="dxa"/>
            <w:vMerge/>
            <w:tcBorders>
              <w:left w:val="double" w:sz="4" w:space="0" w:color="auto"/>
              <w:right w:val="single" w:sz="4" w:space="0" w:color="auto"/>
            </w:tcBorders>
          </w:tcPr>
          <w:p w14:paraId="57426B9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A271EAF" w14:textId="77777777" w:rsidR="0095160E" w:rsidRPr="00D06F86" w:rsidRDefault="0095160E" w:rsidP="009676D2">
            <w:pPr>
              <w:suppressAutoHyphens/>
              <w:spacing w:before="60" w:after="60"/>
              <w:rPr>
                <w:sz w:val="20"/>
                <w:lang w:val="mk-MK"/>
              </w:rPr>
            </w:pPr>
            <w:r w:rsidRPr="00D06F86">
              <w:rPr>
                <w:sz w:val="20"/>
                <w:lang w:val="mk-MK"/>
              </w:rPr>
              <w:t>Сите податоци да може да се експортираат во датотеки во Excel од веб-прелистувач.</w:t>
            </w:r>
          </w:p>
        </w:tc>
      </w:tr>
      <w:tr w:rsidR="0095160E" w:rsidRPr="00F2217A" w14:paraId="48BDE41C" w14:textId="77777777" w:rsidTr="009676D2">
        <w:trPr>
          <w:cantSplit/>
        </w:trPr>
        <w:tc>
          <w:tcPr>
            <w:tcW w:w="883" w:type="dxa"/>
            <w:vMerge/>
            <w:tcBorders>
              <w:left w:val="double" w:sz="4" w:space="0" w:color="auto"/>
              <w:right w:val="single" w:sz="4" w:space="0" w:color="auto"/>
            </w:tcBorders>
          </w:tcPr>
          <w:p w14:paraId="1D14D63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369B126" w14:textId="77777777" w:rsidR="0095160E" w:rsidRPr="00D06F86" w:rsidRDefault="0095160E" w:rsidP="009676D2">
            <w:pPr>
              <w:suppressAutoHyphens/>
              <w:spacing w:before="60" w:after="60"/>
              <w:rPr>
                <w:sz w:val="20"/>
                <w:lang w:val="mk-MK"/>
              </w:rPr>
            </w:pPr>
            <w:r w:rsidRPr="00D06F86">
              <w:rPr>
                <w:sz w:val="20"/>
                <w:lang w:val="mk-MK"/>
              </w:rPr>
              <w:t>Способност за контрола на една светилка/група светилки</w:t>
            </w:r>
          </w:p>
        </w:tc>
      </w:tr>
      <w:tr w:rsidR="0095160E" w:rsidRPr="00F2217A" w14:paraId="57BE4DD8" w14:textId="77777777" w:rsidTr="009676D2">
        <w:trPr>
          <w:cantSplit/>
        </w:trPr>
        <w:tc>
          <w:tcPr>
            <w:tcW w:w="883" w:type="dxa"/>
            <w:vMerge/>
            <w:tcBorders>
              <w:left w:val="double" w:sz="4" w:space="0" w:color="auto"/>
              <w:right w:val="single" w:sz="4" w:space="0" w:color="auto"/>
            </w:tcBorders>
          </w:tcPr>
          <w:p w14:paraId="37E4CFD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005C0B2" w14:textId="77777777" w:rsidR="0095160E" w:rsidRPr="00D06F86" w:rsidRDefault="0095160E" w:rsidP="009676D2">
            <w:pPr>
              <w:suppressAutoHyphens/>
              <w:spacing w:before="60" w:after="60"/>
              <w:rPr>
                <w:sz w:val="20"/>
                <w:lang w:val="mk-MK"/>
              </w:rPr>
            </w:pPr>
            <w:r w:rsidRPr="00D06F86">
              <w:rPr>
                <w:sz w:val="20"/>
                <w:lang w:val="mk-MK"/>
              </w:rPr>
              <w:t>Следење во реално време и контрола на светилките преку мапа</w:t>
            </w:r>
          </w:p>
        </w:tc>
      </w:tr>
      <w:tr w:rsidR="0095160E" w:rsidRPr="00F2217A" w14:paraId="1F8317FE" w14:textId="77777777" w:rsidTr="009676D2">
        <w:trPr>
          <w:cantSplit/>
        </w:trPr>
        <w:tc>
          <w:tcPr>
            <w:tcW w:w="883" w:type="dxa"/>
            <w:vMerge/>
            <w:tcBorders>
              <w:left w:val="double" w:sz="4" w:space="0" w:color="auto"/>
              <w:right w:val="single" w:sz="4" w:space="0" w:color="auto"/>
            </w:tcBorders>
          </w:tcPr>
          <w:p w14:paraId="3ABD47DD"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A7AAE73" w14:textId="77777777" w:rsidR="0095160E" w:rsidRPr="00D06F86" w:rsidRDefault="0095160E" w:rsidP="009676D2">
            <w:pPr>
              <w:suppressAutoHyphens/>
              <w:spacing w:before="60" w:after="60"/>
              <w:rPr>
                <w:sz w:val="20"/>
                <w:lang w:val="mk-MK"/>
              </w:rPr>
            </w:pPr>
            <w:r w:rsidRPr="00D06F86">
              <w:rPr>
                <w:sz w:val="20"/>
                <w:lang w:val="mk-MK"/>
              </w:rPr>
              <w:t>Автоматски сигнални известувања за дефекти и недостатоци</w:t>
            </w:r>
          </w:p>
        </w:tc>
      </w:tr>
      <w:tr w:rsidR="0095160E" w:rsidRPr="00F2217A" w14:paraId="61A749FB" w14:textId="77777777" w:rsidTr="009676D2">
        <w:trPr>
          <w:cantSplit/>
        </w:trPr>
        <w:tc>
          <w:tcPr>
            <w:tcW w:w="883" w:type="dxa"/>
            <w:vMerge/>
            <w:tcBorders>
              <w:left w:val="double" w:sz="4" w:space="0" w:color="auto"/>
              <w:right w:val="single" w:sz="4" w:space="0" w:color="auto"/>
            </w:tcBorders>
          </w:tcPr>
          <w:p w14:paraId="033C372E"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81D9343" w14:textId="77777777" w:rsidR="0095160E" w:rsidRPr="00D06F86" w:rsidRDefault="0095160E" w:rsidP="009676D2">
            <w:pPr>
              <w:suppressAutoHyphens/>
              <w:spacing w:before="60" w:after="60"/>
              <w:rPr>
                <w:sz w:val="20"/>
                <w:lang w:val="mk-MK"/>
              </w:rPr>
            </w:pPr>
            <w:r w:rsidRPr="00D06F86">
              <w:rPr>
                <w:sz w:val="20"/>
                <w:lang w:val="mk-MK"/>
              </w:rPr>
              <w:t>Можност за креирање/менување/бришење на контролни планови</w:t>
            </w:r>
          </w:p>
        </w:tc>
      </w:tr>
      <w:tr w:rsidR="0095160E" w:rsidRPr="00F2217A" w14:paraId="19C39CB1" w14:textId="77777777" w:rsidTr="009676D2">
        <w:trPr>
          <w:cantSplit/>
        </w:trPr>
        <w:tc>
          <w:tcPr>
            <w:tcW w:w="883" w:type="dxa"/>
            <w:vMerge/>
            <w:tcBorders>
              <w:left w:val="double" w:sz="4" w:space="0" w:color="auto"/>
              <w:right w:val="single" w:sz="4" w:space="0" w:color="auto"/>
            </w:tcBorders>
          </w:tcPr>
          <w:p w14:paraId="69CE0E7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10D640A" w14:textId="77777777" w:rsidR="0095160E" w:rsidRPr="00D06F86" w:rsidRDefault="0095160E" w:rsidP="009676D2">
            <w:pPr>
              <w:suppressAutoHyphens/>
              <w:spacing w:before="60" w:after="60"/>
              <w:rPr>
                <w:strike/>
                <w:sz w:val="20"/>
                <w:lang w:val="mk-MK"/>
              </w:rPr>
            </w:pPr>
            <w:r w:rsidRPr="00D06F86">
              <w:rPr>
                <w:sz w:val="20"/>
                <w:lang w:val="mk-MK"/>
              </w:rPr>
              <w:t>Можност за дефектите  да се внесат рачно со интерфејсот на веб-прелистувачот преку центар за повици и / или оператори на терен</w:t>
            </w:r>
            <w:r w:rsidRPr="00D06F86">
              <w:rPr>
                <w:sz w:val="20"/>
              </w:rPr>
              <w:t xml:space="preserve">. </w:t>
            </w:r>
            <w:r w:rsidRPr="00D06F86">
              <w:rPr>
                <w:sz w:val="20"/>
                <w:lang w:val="mk-MK"/>
              </w:rPr>
              <w:t>Можност за евиденција и статус на дефект.</w:t>
            </w:r>
          </w:p>
        </w:tc>
      </w:tr>
      <w:tr w:rsidR="0095160E" w:rsidRPr="00F2217A" w14:paraId="7A7AF98B" w14:textId="77777777" w:rsidTr="009676D2">
        <w:trPr>
          <w:cantSplit/>
        </w:trPr>
        <w:tc>
          <w:tcPr>
            <w:tcW w:w="883" w:type="dxa"/>
            <w:vMerge/>
            <w:tcBorders>
              <w:left w:val="double" w:sz="4" w:space="0" w:color="auto"/>
              <w:right w:val="single" w:sz="4" w:space="0" w:color="auto"/>
            </w:tcBorders>
          </w:tcPr>
          <w:p w14:paraId="005EE99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4346E5E" w14:textId="77777777" w:rsidR="0095160E" w:rsidRPr="00D06F86" w:rsidRDefault="0095160E" w:rsidP="009676D2">
            <w:pPr>
              <w:suppressAutoHyphens/>
              <w:spacing w:before="60" w:after="60"/>
              <w:rPr>
                <w:strike/>
                <w:sz w:val="20"/>
                <w:lang w:val="mk-MK"/>
              </w:rPr>
            </w:pPr>
            <w:r w:rsidRPr="00D06F86">
              <w:rPr>
                <w:sz w:val="20"/>
                <w:lang w:val="mk-MK"/>
              </w:rPr>
              <w:t>Дефинирање на типовите на грешки. Системот  треба да му дозволи на операторот на осветлување да прави сопствени прегледи по типови на грешки и да ги систематизира по приоритет</w:t>
            </w:r>
          </w:p>
        </w:tc>
      </w:tr>
      <w:tr w:rsidR="0095160E" w:rsidRPr="00F2217A" w14:paraId="3B687158" w14:textId="77777777" w:rsidTr="009676D2">
        <w:trPr>
          <w:cantSplit/>
        </w:trPr>
        <w:tc>
          <w:tcPr>
            <w:tcW w:w="883" w:type="dxa"/>
            <w:vMerge/>
            <w:tcBorders>
              <w:left w:val="double" w:sz="4" w:space="0" w:color="auto"/>
              <w:right w:val="single" w:sz="4" w:space="0" w:color="auto"/>
            </w:tcBorders>
          </w:tcPr>
          <w:p w14:paraId="5AC4393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4D3C63A" w14:textId="77777777" w:rsidR="0095160E" w:rsidRPr="00D06F86" w:rsidRDefault="0095160E" w:rsidP="009676D2">
            <w:pPr>
              <w:suppressAutoHyphens/>
              <w:spacing w:before="60" w:after="60"/>
              <w:rPr>
                <w:strike/>
                <w:sz w:val="20"/>
                <w:lang w:val="mk-MK"/>
              </w:rPr>
            </w:pPr>
            <w:r w:rsidRPr="00D06F86">
              <w:rPr>
                <w:sz w:val="20"/>
                <w:lang w:val="mk-MK"/>
              </w:rPr>
              <w:t>Понуденото решение треба лесно да се интегрира преку API.</w:t>
            </w:r>
          </w:p>
        </w:tc>
      </w:tr>
      <w:tr w:rsidR="0095160E" w:rsidRPr="00F2217A" w14:paraId="649CFBAB" w14:textId="77777777" w:rsidTr="009676D2">
        <w:trPr>
          <w:cantSplit/>
        </w:trPr>
        <w:tc>
          <w:tcPr>
            <w:tcW w:w="883" w:type="dxa"/>
            <w:vMerge/>
            <w:tcBorders>
              <w:left w:val="double" w:sz="4" w:space="0" w:color="auto"/>
              <w:right w:val="single" w:sz="4" w:space="0" w:color="auto"/>
            </w:tcBorders>
          </w:tcPr>
          <w:p w14:paraId="30D10161"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D2EB9DB" w14:textId="77777777" w:rsidR="0095160E" w:rsidRPr="00F2217A" w:rsidRDefault="0095160E" w:rsidP="00873D53">
            <w:pPr>
              <w:numPr>
                <w:ilvl w:val="1"/>
                <w:numId w:val="104"/>
              </w:numPr>
              <w:suppressAutoHyphens/>
              <w:spacing w:before="60" w:after="60"/>
              <w:contextualSpacing/>
              <w:rPr>
                <w:b/>
                <w:sz w:val="20"/>
              </w:rPr>
            </w:pPr>
            <w:proofErr w:type="spellStart"/>
            <w:r w:rsidRPr="00F2217A">
              <w:rPr>
                <w:b/>
                <w:sz w:val="20"/>
              </w:rPr>
              <w:t>Дополнителни</w:t>
            </w:r>
            <w:proofErr w:type="spellEnd"/>
            <w:r w:rsidRPr="00F2217A">
              <w:rPr>
                <w:b/>
                <w:sz w:val="20"/>
              </w:rPr>
              <w:t xml:space="preserve"> </w:t>
            </w:r>
            <w:proofErr w:type="spellStart"/>
            <w:r w:rsidRPr="00F2217A">
              <w:rPr>
                <w:b/>
                <w:sz w:val="20"/>
              </w:rPr>
              <w:t>трошоци</w:t>
            </w:r>
            <w:proofErr w:type="spellEnd"/>
            <w:r w:rsidRPr="00F2217A">
              <w:rPr>
                <w:b/>
                <w:sz w:val="20"/>
              </w:rPr>
              <w:t xml:space="preserve"> / </w:t>
            </w:r>
            <w:proofErr w:type="spellStart"/>
            <w:r w:rsidRPr="00F2217A">
              <w:rPr>
                <w:b/>
                <w:sz w:val="20"/>
              </w:rPr>
              <w:t>услуги</w:t>
            </w:r>
            <w:proofErr w:type="spellEnd"/>
            <w:r>
              <w:rPr>
                <w:b/>
                <w:sz w:val="20"/>
                <w:lang w:val="mk-MK"/>
              </w:rPr>
              <w:t>, 1</w:t>
            </w:r>
          </w:p>
        </w:tc>
      </w:tr>
      <w:tr w:rsidR="0095160E" w:rsidRPr="00F2217A" w14:paraId="49215779" w14:textId="77777777" w:rsidTr="009676D2">
        <w:trPr>
          <w:cantSplit/>
        </w:trPr>
        <w:tc>
          <w:tcPr>
            <w:tcW w:w="883" w:type="dxa"/>
            <w:vMerge/>
            <w:tcBorders>
              <w:left w:val="double" w:sz="4" w:space="0" w:color="auto"/>
              <w:right w:val="single" w:sz="4" w:space="0" w:color="auto"/>
            </w:tcBorders>
          </w:tcPr>
          <w:p w14:paraId="756FCBA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CE49B29" w14:textId="77777777" w:rsidR="0095160E" w:rsidRPr="00F2217A" w:rsidRDefault="0095160E" w:rsidP="009676D2">
            <w:pPr>
              <w:suppressAutoHyphens/>
              <w:spacing w:before="60" w:after="60"/>
              <w:rPr>
                <w:sz w:val="20"/>
              </w:rPr>
            </w:pPr>
            <w:proofErr w:type="spellStart"/>
            <w:r w:rsidRPr="00F2217A">
              <w:rPr>
                <w:sz w:val="20"/>
              </w:rPr>
              <w:t>Транспортни</w:t>
            </w:r>
            <w:proofErr w:type="spellEnd"/>
            <w:r w:rsidRPr="00F2217A">
              <w:rPr>
                <w:sz w:val="20"/>
              </w:rPr>
              <w:t xml:space="preserve"> </w:t>
            </w:r>
            <w:proofErr w:type="spellStart"/>
            <w:r w:rsidRPr="00F2217A">
              <w:rPr>
                <w:sz w:val="20"/>
              </w:rPr>
              <w:t>трошоци</w:t>
            </w:r>
            <w:proofErr w:type="spellEnd"/>
            <w:r w:rsidRPr="00F2217A">
              <w:rPr>
                <w:sz w:val="20"/>
              </w:rPr>
              <w:t xml:space="preserve"> </w:t>
            </w:r>
            <w:proofErr w:type="spellStart"/>
            <w:r w:rsidRPr="00F2217A">
              <w:rPr>
                <w:sz w:val="20"/>
              </w:rPr>
              <w:t>до</w:t>
            </w:r>
            <w:proofErr w:type="spellEnd"/>
            <w:r w:rsidRPr="00F2217A">
              <w:rPr>
                <w:sz w:val="20"/>
              </w:rPr>
              <w:t xml:space="preserve"> </w:t>
            </w:r>
            <w:proofErr w:type="spellStart"/>
            <w:r w:rsidRPr="00F2217A">
              <w:rPr>
                <w:sz w:val="20"/>
              </w:rPr>
              <w:t>Езеро</w:t>
            </w:r>
            <w:proofErr w:type="spellEnd"/>
            <w:r w:rsidRPr="00F2217A">
              <w:rPr>
                <w:sz w:val="20"/>
              </w:rPr>
              <w:t xml:space="preserve"> </w:t>
            </w:r>
            <w:proofErr w:type="spellStart"/>
            <w:r w:rsidRPr="00F2217A">
              <w:rPr>
                <w:sz w:val="20"/>
              </w:rPr>
              <w:t>Младост</w:t>
            </w:r>
            <w:proofErr w:type="spellEnd"/>
            <w:r w:rsidRPr="00F2217A">
              <w:rPr>
                <w:sz w:val="20"/>
              </w:rPr>
              <w:t xml:space="preserve">, </w:t>
            </w:r>
            <w:proofErr w:type="spellStart"/>
            <w:r w:rsidRPr="00F2217A">
              <w:rPr>
                <w:sz w:val="20"/>
              </w:rPr>
              <w:t>Велес</w:t>
            </w:r>
            <w:proofErr w:type="spellEnd"/>
          </w:p>
        </w:tc>
      </w:tr>
      <w:tr w:rsidR="0095160E" w:rsidRPr="00F2217A" w14:paraId="57435AA1" w14:textId="77777777" w:rsidTr="009676D2">
        <w:trPr>
          <w:cantSplit/>
        </w:trPr>
        <w:tc>
          <w:tcPr>
            <w:tcW w:w="883" w:type="dxa"/>
            <w:vMerge/>
            <w:tcBorders>
              <w:left w:val="double" w:sz="4" w:space="0" w:color="auto"/>
              <w:right w:val="single" w:sz="4" w:space="0" w:color="auto"/>
            </w:tcBorders>
          </w:tcPr>
          <w:p w14:paraId="1F25A629"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2642746" w14:textId="77777777" w:rsidR="0095160E" w:rsidRPr="00F2217A" w:rsidRDefault="0095160E" w:rsidP="009676D2">
            <w:pPr>
              <w:suppressAutoHyphens/>
              <w:spacing w:before="60" w:after="60"/>
              <w:rPr>
                <w:sz w:val="20"/>
              </w:rPr>
            </w:pPr>
            <w:proofErr w:type="spellStart"/>
            <w:r w:rsidRPr="00F2217A">
              <w:rPr>
                <w:sz w:val="20"/>
              </w:rPr>
              <w:t>Инсталација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светлечките</w:t>
            </w:r>
            <w:proofErr w:type="spellEnd"/>
            <w:r w:rsidRPr="00F2217A">
              <w:rPr>
                <w:sz w:val="20"/>
              </w:rPr>
              <w:t xml:space="preserve"> </w:t>
            </w:r>
            <w:proofErr w:type="spellStart"/>
            <w:r w:rsidRPr="00F2217A">
              <w:rPr>
                <w:sz w:val="20"/>
              </w:rPr>
              <w:t>тела</w:t>
            </w:r>
            <w:proofErr w:type="spellEnd"/>
            <w:r w:rsidRPr="00F2217A">
              <w:rPr>
                <w:sz w:val="20"/>
              </w:rPr>
              <w:t xml:space="preserve"> и </w:t>
            </w:r>
            <w:proofErr w:type="spellStart"/>
            <w:r w:rsidRPr="00F2217A">
              <w:rPr>
                <w:sz w:val="20"/>
              </w:rPr>
              <w:t>сите</w:t>
            </w:r>
            <w:proofErr w:type="spellEnd"/>
            <w:r w:rsidRPr="00F2217A">
              <w:rPr>
                <w:sz w:val="20"/>
              </w:rPr>
              <w:t xml:space="preserve"> </w:t>
            </w:r>
            <w:proofErr w:type="spellStart"/>
            <w:r w:rsidRPr="00F2217A">
              <w:rPr>
                <w:sz w:val="20"/>
              </w:rPr>
              <w:t>потребни</w:t>
            </w:r>
            <w:proofErr w:type="spellEnd"/>
            <w:r w:rsidRPr="00F2217A">
              <w:rPr>
                <w:sz w:val="20"/>
              </w:rPr>
              <w:t xml:space="preserve"> </w:t>
            </w:r>
            <w:proofErr w:type="spellStart"/>
            <w:r w:rsidRPr="00F2217A">
              <w:rPr>
                <w:sz w:val="20"/>
              </w:rPr>
              <w:t>компоненти</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системот</w:t>
            </w:r>
            <w:proofErr w:type="spellEnd"/>
            <w:r w:rsidRPr="00F2217A">
              <w:rPr>
                <w:sz w:val="20"/>
              </w:rPr>
              <w:t xml:space="preserve">. </w:t>
            </w:r>
            <w:proofErr w:type="spellStart"/>
            <w:r w:rsidRPr="00F2217A">
              <w:rPr>
                <w:sz w:val="20"/>
              </w:rPr>
              <w:t>Доколку</w:t>
            </w:r>
            <w:proofErr w:type="spellEnd"/>
            <w:r w:rsidRPr="00F2217A">
              <w:rPr>
                <w:sz w:val="20"/>
              </w:rPr>
              <w:t xml:space="preserve"> </w:t>
            </w:r>
            <w:proofErr w:type="spellStart"/>
            <w:r w:rsidRPr="00F2217A">
              <w:rPr>
                <w:sz w:val="20"/>
              </w:rPr>
              <w:t>светилките</w:t>
            </w:r>
            <w:proofErr w:type="spellEnd"/>
            <w:r w:rsidRPr="00F2217A">
              <w:rPr>
                <w:sz w:val="20"/>
              </w:rPr>
              <w:t xml:space="preserve"> </w:t>
            </w:r>
            <w:proofErr w:type="spellStart"/>
            <w:r w:rsidRPr="00F2217A">
              <w:rPr>
                <w:sz w:val="20"/>
              </w:rPr>
              <w:t>не</w:t>
            </w:r>
            <w:proofErr w:type="spellEnd"/>
            <w:r w:rsidRPr="00F2217A">
              <w:rPr>
                <w:sz w:val="20"/>
              </w:rPr>
              <w:t xml:space="preserve"> </w:t>
            </w:r>
            <w:proofErr w:type="spellStart"/>
            <w:r w:rsidRPr="00F2217A">
              <w:rPr>
                <w:sz w:val="20"/>
              </w:rPr>
              <w:t>можат</w:t>
            </w:r>
            <w:proofErr w:type="spellEnd"/>
            <w:r w:rsidRPr="00F2217A">
              <w:rPr>
                <w:sz w:val="20"/>
              </w:rPr>
              <w:t xml:space="preserve"> </w:t>
            </w:r>
            <w:proofErr w:type="spellStart"/>
            <w:r w:rsidRPr="00F2217A">
              <w:rPr>
                <w:sz w:val="20"/>
              </w:rPr>
              <w:t>да</w:t>
            </w:r>
            <w:proofErr w:type="spellEnd"/>
            <w:r w:rsidRPr="00F2217A">
              <w:rPr>
                <w:sz w:val="20"/>
              </w:rPr>
              <w:t xml:space="preserve"> </w:t>
            </w:r>
            <w:proofErr w:type="spellStart"/>
            <w:r w:rsidRPr="00F2217A">
              <w:rPr>
                <w:sz w:val="20"/>
              </w:rPr>
              <w:t>се</w:t>
            </w:r>
            <w:proofErr w:type="spellEnd"/>
            <w:r w:rsidRPr="00F2217A">
              <w:rPr>
                <w:sz w:val="20"/>
              </w:rPr>
              <w:t xml:space="preserve"> </w:t>
            </w:r>
            <w:proofErr w:type="spellStart"/>
            <w:r w:rsidRPr="00F2217A">
              <w:rPr>
                <w:sz w:val="20"/>
              </w:rPr>
              <w:t>монтираат</w:t>
            </w:r>
            <w:proofErr w:type="spellEnd"/>
            <w:r w:rsidRPr="00F2217A">
              <w:rPr>
                <w:sz w:val="20"/>
              </w:rPr>
              <w:t xml:space="preserve"> </w:t>
            </w:r>
            <w:proofErr w:type="spellStart"/>
            <w:r w:rsidRPr="00F2217A">
              <w:rPr>
                <w:sz w:val="20"/>
              </w:rPr>
              <w:t>директно</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столбовите</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осветлување</w:t>
            </w:r>
            <w:proofErr w:type="spellEnd"/>
            <w:r w:rsidRPr="00F2217A">
              <w:rPr>
                <w:sz w:val="20"/>
              </w:rPr>
              <w:t xml:space="preserve">, </w:t>
            </w:r>
            <w:proofErr w:type="spellStart"/>
            <w:r w:rsidRPr="00F2217A">
              <w:rPr>
                <w:sz w:val="20"/>
              </w:rPr>
              <w:t>според</w:t>
            </w:r>
            <w:proofErr w:type="spellEnd"/>
            <w:r w:rsidRPr="00F2217A">
              <w:rPr>
                <w:sz w:val="20"/>
              </w:rPr>
              <w:t xml:space="preserve"> </w:t>
            </w:r>
            <w:proofErr w:type="spellStart"/>
            <w:r w:rsidRPr="00F2217A">
              <w:rPr>
                <w:sz w:val="20"/>
              </w:rPr>
              <w:t>проектот</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електрика</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тој</w:t>
            </w:r>
            <w:proofErr w:type="spellEnd"/>
            <w:r w:rsidRPr="00F2217A">
              <w:rPr>
                <w:sz w:val="20"/>
              </w:rPr>
              <w:t xml:space="preserve"> </w:t>
            </w:r>
            <w:proofErr w:type="spellStart"/>
            <w:r w:rsidRPr="00F2217A">
              <w:rPr>
                <w:sz w:val="20"/>
              </w:rPr>
              <w:t>случај</w:t>
            </w:r>
            <w:proofErr w:type="spellEnd"/>
            <w:r w:rsidRPr="00F2217A">
              <w:rPr>
                <w:sz w:val="20"/>
              </w:rPr>
              <w:t xml:space="preserve"> </w:t>
            </w:r>
            <w:proofErr w:type="spellStart"/>
            <w:r w:rsidRPr="00F2217A">
              <w:rPr>
                <w:sz w:val="20"/>
              </w:rPr>
              <w:t>понудувачот</w:t>
            </w:r>
            <w:proofErr w:type="spellEnd"/>
            <w:r w:rsidRPr="00F2217A">
              <w:rPr>
                <w:sz w:val="20"/>
              </w:rPr>
              <w:t>/</w:t>
            </w:r>
            <w:proofErr w:type="spellStart"/>
            <w:r w:rsidRPr="00F2217A">
              <w:rPr>
                <w:sz w:val="20"/>
              </w:rPr>
              <w:t>изведувачот</w:t>
            </w:r>
            <w:proofErr w:type="spellEnd"/>
            <w:r w:rsidRPr="00F2217A">
              <w:rPr>
                <w:sz w:val="20"/>
              </w:rPr>
              <w:t xml:space="preserve"> </w:t>
            </w:r>
            <w:proofErr w:type="spellStart"/>
            <w:r w:rsidRPr="00F2217A">
              <w:rPr>
                <w:sz w:val="20"/>
              </w:rPr>
              <w:t>задолжително</w:t>
            </w:r>
            <w:proofErr w:type="spellEnd"/>
            <w:r w:rsidRPr="00F2217A">
              <w:rPr>
                <w:sz w:val="20"/>
              </w:rPr>
              <w:t xml:space="preserve"> </w:t>
            </w:r>
            <w:proofErr w:type="spellStart"/>
            <w:r w:rsidRPr="00F2217A">
              <w:rPr>
                <w:sz w:val="20"/>
              </w:rPr>
              <w:t>да</w:t>
            </w:r>
            <w:proofErr w:type="spellEnd"/>
            <w:r w:rsidRPr="00F2217A">
              <w:rPr>
                <w:sz w:val="20"/>
              </w:rPr>
              <w:t xml:space="preserve"> </w:t>
            </w:r>
            <w:proofErr w:type="spellStart"/>
            <w:r w:rsidRPr="00F2217A">
              <w:rPr>
                <w:sz w:val="20"/>
              </w:rPr>
              <w:t>обезбеди</w:t>
            </w:r>
            <w:proofErr w:type="spellEnd"/>
            <w:r w:rsidRPr="00F2217A">
              <w:rPr>
                <w:sz w:val="20"/>
              </w:rPr>
              <w:t xml:space="preserve"> </w:t>
            </w:r>
            <w:proofErr w:type="spellStart"/>
            <w:r w:rsidRPr="00F2217A">
              <w:rPr>
                <w:sz w:val="20"/>
              </w:rPr>
              <w:t>соодветни</w:t>
            </w:r>
            <w:proofErr w:type="spellEnd"/>
            <w:r w:rsidRPr="00F2217A">
              <w:rPr>
                <w:sz w:val="20"/>
              </w:rPr>
              <w:t xml:space="preserve"> </w:t>
            </w:r>
            <w:proofErr w:type="spellStart"/>
            <w:r w:rsidRPr="00F2217A">
              <w:rPr>
                <w:sz w:val="20"/>
              </w:rPr>
              <w:t>лири</w:t>
            </w:r>
            <w:proofErr w:type="spellEnd"/>
            <w:r w:rsidRPr="00F2217A">
              <w:rPr>
                <w:sz w:val="20"/>
              </w:rPr>
              <w:t xml:space="preserve"> и </w:t>
            </w:r>
            <w:proofErr w:type="spellStart"/>
            <w:r w:rsidRPr="00F2217A">
              <w:rPr>
                <w:sz w:val="20"/>
              </w:rPr>
              <w:t>механизми</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спојување</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сите</w:t>
            </w:r>
            <w:proofErr w:type="spellEnd"/>
            <w:r w:rsidRPr="00F2217A">
              <w:rPr>
                <w:sz w:val="20"/>
              </w:rPr>
              <w:t xml:space="preserve"> 43 </w:t>
            </w:r>
            <w:proofErr w:type="spellStart"/>
            <w:r w:rsidRPr="00F2217A">
              <w:rPr>
                <w:sz w:val="20"/>
              </w:rPr>
              <w:t>светлечки</w:t>
            </w:r>
            <w:proofErr w:type="spellEnd"/>
            <w:r w:rsidRPr="00F2217A">
              <w:rPr>
                <w:sz w:val="20"/>
              </w:rPr>
              <w:t xml:space="preserve"> </w:t>
            </w:r>
            <w:proofErr w:type="spellStart"/>
            <w:r w:rsidRPr="00F2217A">
              <w:rPr>
                <w:sz w:val="20"/>
              </w:rPr>
              <w:t>тела</w:t>
            </w:r>
            <w:proofErr w:type="spellEnd"/>
            <w:r w:rsidRPr="00F2217A">
              <w:rPr>
                <w:sz w:val="20"/>
              </w:rPr>
              <w:t>.</w:t>
            </w:r>
          </w:p>
        </w:tc>
      </w:tr>
      <w:tr w:rsidR="0095160E" w:rsidRPr="00F2217A" w14:paraId="15E46BFC" w14:textId="77777777" w:rsidTr="009676D2">
        <w:trPr>
          <w:cantSplit/>
        </w:trPr>
        <w:tc>
          <w:tcPr>
            <w:tcW w:w="883" w:type="dxa"/>
            <w:vMerge/>
            <w:tcBorders>
              <w:left w:val="double" w:sz="4" w:space="0" w:color="auto"/>
              <w:right w:val="single" w:sz="4" w:space="0" w:color="auto"/>
            </w:tcBorders>
          </w:tcPr>
          <w:p w14:paraId="4DF8C72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BFD0CE4" w14:textId="77777777" w:rsidR="0095160E" w:rsidRPr="00F2217A" w:rsidRDefault="0095160E" w:rsidP="009676D2">
            <w:pPr>
              <w:suppressAutoHyphens/>
              <w:spacing w:before="60" w:after="60"/>
              <w:rPr>
                <w:sz w:val="20"/>
              </w:rPr>
            </w:pPr>
            <w:proofErr w:type="spellStart"/>
            <w:r w:rsidRPr="00F2217A">
              <w:rPr>
                <w:sz w:val="20"/>
              </w:rPr>
              <w:t>Пуштање</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работа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целото</w:t>
            </w:r>
            <w:proofErr w:type="spellEnd"/>
            <w:r w:rsidRPr="00F2217A">
              <w:rPr>
                <w:sz w:val="20"/>
              </w:rPr>
              <w:t xml:space="preserve"> </w:t>
            </w:r>
            <w:proofErr w:type="spellStart"/>
            <w:r w:rsidRPr="00F2217A">
              <w:rPr>
                <w:sz w:val="20"/>
              </w:rPr>
              <w:t>решение</w:t>
            </w:r>
            <w:proofErr w:type="spellEnd"/>
            <w:r w:rsidRPr="00F2217A">
              <w:rPr>
                <w:sz w:val="20"/>
              </w:rPr>
              <w:t>.</w:t>
            </w:r>
          </w:p>
        </w:tc>
      </w:tr>
      <w:tr w:rsidR="0095160E" w:rsidRPr="00F2217A" w14:paraId="521D058F" w14:textId="77777777" w:rsidTr="009676D2">
        <w:trPr>
          <w:cantSplit/>
        </w:trPr>
        <w:tc>
          <w:tcPr>
            <w:tcW w:w="883" w:type="dxa"/>
            <w:vMerge/>
            <w:tcBorders>
              <w:left w:val="double" w:sz="4" w:space="0" w:color="auto"/>
              <w:right w:val="single" w:sz="4" w:space="0" w:color="auto"/>
            </w:tcBorders>
          </w:tcPr>
          <w:p w14:paraId="770F5E4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3A027A1" w14:textId="77777777" w:rsidR="0095160E" w:rsidRPr="00F2217A" w:rsidRDefault="0095160E" w:rsidP="009676D2">
            <w:pPr>
              <w:suppressAutoHyphens/>
              <w:spacing w:before="60" w:after="60"/>
              <w:rPr>
                <w:sz w:val="20"/>
              </w:rPr>
            </w:pPr>
            <w:proofErr w:type="spellStart"/>
            <w:r w:rsidRPr="00F2217A">
              <w:rPr>
                <w:sz w:val="20"/>
              </w:rPr>
              <w:t>Еднократна</w:t>
            </w:r>
            <w:proofErr w:type="spellEnd"/>
            <w:r w:rsidRPr="00F2217A">
              <w:rPr>
                <w:sz w:val="20"/>
              </w:rPr>
              <w:t xml:space="preserve"> </w:t>
            </w:r>
            <w:proofErr w:type="spellStart"/>
            <w:r w:rsidRPr="00F2217A">
              <w:rPr>
                <w:sz w:val="20"/>
              </w:rPr>
              <w:t>обука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персоналот</w:t>
            </w:r>
            <w:proofErr w:type="spellEnd"/>
            <w:r w:rsidRPr="00F2217A">
              <w:rPr>
                <w:sz w:val="20"/>
              </w:rPr>
              <w:t xml:space="preserve"> </w:t>
            </w:r>
            <w:proofErr w:type="spellStart"/>
            <w:r w:rsidRPr="00F2217A">
              <w:rPr>
                <w:sz w:val="20"/>
              </w:rPr>
              <w:t>кој</w:t>
            </w:r>
            <w:proofErr w:type="spellEnd"/>
            <w:r w:rsidRPr="00F2217A">
              <w:rPr>
                <w:sz w:val="20"/>
              </w:rPr>
              <w:t xml:space="preserve"> </w:t>
            </w:r>
            <w:proofErr w:type="spellStart"/>
            <w:r w:rsidRPr="00F2217A">
              <w:rPr>
                <w:sz w:val="20"/>
              </w:rPr>
              <w:t>ќе</w:t>
            </w:r>
            <w:proofErr w:type="spellEnd"/>
            <w:r w:rsidRPr="00F2217A">
              <w:rPr>
                <w:sz w:val="20"/>
              </w:rPr>
              <w:t xml:space="preserve"> </w:t>
            </w:r>
            <w:proofErr w:type="spellStart"/>
            <w:r w:rsidRPr="00F2217A">
              <w:rPr>
                <w:sz w:val="20"/>
              </w:rPr>
              <w:t>работи</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системот</w:t>
            </w:r>
            <w:proofErr w:type="spellEnd"/>
            <w:r w:rsidRPr="00F2217A">
              <w:rPr>
                <w:sz w:val="20"/>
              </w:rPr>
              <w:t>.</w:t>
            </w:r>
          </w:p>
        </w:tc>
      </w:tr>
    </w:tbl>
    <w:p w14:paraId="3E6B1006" w14:textId="77777777" w:rsidR="0095160E" w:rsidRDefault="0095160E" w:rsidP="0095160E">
      <w:pPr>
        <w:spacing w:after="180"/>
        <w:jc w:val="both"/>
        <w:rPr>
          <w:iCs/>
          <w:lang w:val="mk-MK"/>
        </w:rPr>
      </w:pPr>
    </w:p>
    <w:p w14:paraId="2C527E30" w14:textId="77777777" w:rsidR="0095160E" w:rsidRPr="00F728B7" w:rsidRDefault="0095160E" w:rsidP="0095160E">
      <w:pPr>
        <w:spacing w:after="180"/>
        <w:jc w:val="both"/>
        <w:rPr>
          <w:iCs/>
          <w:lang w:val="mk-MK"/>
        </w:rPr>
      </w:pPr>
    </w:p>
    <w:p w14:paraId="73BFC044" w14:textId="77777777" w:rsidR="0095160E" w:rsidRPr="001E4DE1" w:rsidRDefault="0095160E" w:rsidP="0095160E">
      <w:pPr>
        <w:rPr>
          <w:lang w:val="mk-MK"/>
        </w:rPr>
      </w:pPr>
      <w:r w:rsidRPr="001E4DE1">
        <w:br w:type="page"/>
      </w:r>
    </w:p>
    <w:p w14:paraId="1E3FDFD3" w14:textId="77777777" w:rsidR="00303C13" w:rsidRPr="003C0067" w:rsidRDefault="00303C13" w:rsidP="00873D53">
      <w:pPr>
        <w:numPr>
          <w:ilvl w:val="0"/>
          <w:numId w:val="105"/>
        </w:numPr>
        <w:contextualSpacing/>
        <w:rPr>
          <w:b/>
          <w:lang w:val="mk-MK"/>
        </w:rPr>
      </w:pPr>
      <w:r w:rsidRPr="003C0067">
        <w:rPr>
          <w:b/>
          <w:lang w:val="en-GB"/>
        </w:rPr>
        <w:lastRenderedPageBreak/>
        <w:t xml:space="preserve">Smart </w:t>
      </w:r>
      <w:r w:rsidR="003C0067" w:rsidRPr="003C0067">
        <w:rPr>
          <w:b/>
          <w:lang w:val="en-GB"/>
        </w:rPr>
        <w:t>parking</w:t>
      </w:r>
      <w:r w:rsidRPr="003C0067">
        <w:rPr>
          <w:b/>
          <w:lang w:val="en-GB"/>
        </w:rPr>
        <w:t xml:space="preserve"> system</w:t>
      </w:r>
    </w:p>
    <w:p w14:paraId="137A6384" w14:textId="77777777" w:rsidR="0095160E" w:rsidRPr="003C0067" w:rsidRDefault="0095160E" w:rsidP="0095160E">
      <w:pPr>
        <w:rPr>
          <w:lang w:val="en-GB"/>
        </w:rPr>
      </w:pPr>
    </w:p>
    <w:p w14:paraId="59488BD4" w14:textId="77777777" w:rsidR="00303C13" w:rsidRPr="003C0067" w:rsidRDefault="00303C13" w:rsidP="00303C13">
      <w:pPr>
        <w:spacing w:after="180"/>
        <w:jc w:val="both"/>
        <w:rPr>
          <w:iCs/>
          <w:lang w:val="en-GB"/>
        </w:rPr>
      </w:pPr>
      <w:r w:rsidRPr="003C0067">
        <w:rPr>
          <w:iCs/>
          <w:lang w:val="en-GB"/>
        </w:rPr>
        <w:t xml:space="preserve">The aim of this system is to optimize the car </w:t>
      </w:r>
      <w:r w:rsidR="00C51701" w:rsidRPr="003C0067">
        <w:rPr>
          <w:iCs/>
          <w:lang w:val="en-GB"/>
        </w:rPr>
        <w:t xml:space="preserve">parking. The sensor based solution will offer real-time information to visitors on occupancy and availability of parking spots, as well as, complete services including payment through a mobile software application. </w:t>
      </w:r>
    </w:p>
    <w:p w14:paraId="4F292BCA" w14:textId="77777777" w:rsidR="00303C13" w:rsidRPr="003C0067" w:rsidRDefault="00303C13" w:rsidP="00303C13">
      <w:pPr>
        <w:spacing w:after="180"/>
        <w:jc w:val="both"/>
        <w:rPr>
          <w:iCs/>
          <w:lang w:val="en-GB"/>
        </w:rPr>
      </w:pPr>
      <w:r w:rsidRPr="003C0067">
        <w:rPr>
          <w:iCs/>
          <w:lang w:val="en-GB"/>
        </w:rPr>
        <w:t>The infrastructure is not subject of this procurement procedure and is already completed. All necessary details related to it are presented in the “Drawings” section below.</w:t>
      </w:r>
    </w:p>
    <w:p w14:paraId="7981D42C" w14:textId="77777777" w:rsidR="00303C13" w:rsidRPr="003C0067" w:rsidRDefault="00303C13" w:rsidP="00303C13">
      <w:pPr>
        <w:spacing w:after="180"/>
        <w:jc w:val="both"/>
        <w:rPr>
          <w:iCs/>
          <w:lang w:val="en-GB"/>
        </w:rPr>
      </w:pPr>
      <w:r w:rsidRPr="003C0067">
        <w:rPr>
          <w:iCs/>
          <w:lang w:val="en-GB"/>
        </w:rPr>
        <w:t xml:space="preserve">The purpose of the software solution based on a “cloud” is to facilitate the management and control of the </w:t>
      </w:r>
      <w:r w:rsidR="00C51701" w:rsidRPr="003C0067">
        <w:rPr>
          <w:iCs/>
          <w:lang w:val="en-GB"/>
        </w:rPr>
        <w:t>parking space</w:t>
      </w:r>
      <w:r w:rsidRPr="003C0067">
        <w:rPr>
          <w:iCs/>
          <w:lang w:val="en-GB"/>
        </w:rPr>
        <w:t xml:space="preserve">, offering to the Municipality possibilities for </w:t>
      </w:r>
      <w:r w:rsidR="00C51701" w:rsidRPr="003C0067">
        <w:rPr>
          <w:iCs/>
          <w:lang w:val="en-GB"/>
        </w:rPr>
        <w:t>planning and developing policies for parking spaces and its financial effects.</w:t>
      </w:r>
      <w:r w:rsidRPr="003C0067">
        <w:rPr>
          <w:iCs/>
          <w:lang w:val="en-GB"/>
        </w:rPr>
        <w:t xml:space="preserve"> It will also increase the security of the data and ensure authorized access only.</w:t>
      </w:r>
    </w:p>
    <w:p w14:paraId="04B59C7E" w14:textId="77777777" w:rsidR="0095160E" w:rsidRDefault="0095160E" w:rsidP="0095160E">
      <w:pPr>
        <w:rPr>
          <w:lang w:val="mk-MK"/>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439"/>
      </w:tblGrid>
      <w:tr w:rsidR="0095160E" w:rsidRPr="00F2217A" w14:paraId="46C6733D" w14:textId="77777777" w:rsidTr="009676D2">
        <w:trPr>
          <w:cantSplit/>
          <w:trHeight w:val="290"/>
        </w:trPr>
        <w:tc>
          <w:tcPr>
            <w:tcW w:w="883" w:type="dxa"/>
            <w:vMerge w:val="restart"/>
            <w:tcBorders>
              <w:top w:val="single" w:sz="4" w:space="0" w:color="auto"/>
              <w:left w:val="double" w:sz="4" w:space="0" w:color="auto"/>
              <w:right w:val="single" w:sz="4" w:space="0" w:color="auto"/>
            </w:tcBorders>
          </w:tcPr>
          <w:p w14:paraId="46412EAB" w14:textId="77777777" w:rsidR="0095160E" w:rsidRPr="00147923" w:rsidRDefault="0095160E" w:rsidP="009676D2">
            <w:pPr>
              <w:suppressAutoHyphens/>
              <w:spacing w:before="60" w:after="60"/>
              <w:jc w:val="center"/>
              <w:rPr>
                <w:b/>
                <w:szCs w:val="24"/>
              </w:rPr>
            </w:pPr>
            <w:r w:rsidRPr="00147923">
              <w:rPr>
                <w:b/>
                <w:szCs w:val="24"/>
              </w:rPr>
              <w:t>2</w:t>
            </w:r>
          </w:p>
        </w:tc>
        <w:tc>
          <w:tcPr>
            <w:tcW w:w="8439" w:type="dxa"/>
          </w:tcPr>
          <w:p w14:paraId="4DA825FF" w14:textId="77777777" w:rsidR="0095160E" w:rsidRPr="00147923" w:rsidRDefault="0095160E" w:rsidP="009676D2">
            <w:pPr>
              <w:suppressAutoHyphens/>
              <w:spacing w:before="60" w:after="60"/>
              <w:rPr>
                <w:b/>
                <w:szCs w:val="24"/>
                <w:lang w:val="mk-MK"/>
              </w:rPr>
            </w:pPr>
            <w:r w:rsidRPr="00147923">
              <w:rPr>
                <w:b/>
                <w:szCs w:val="24"/>
                <w:lang w:val="mk-MK"/>
              </w:rPr>
              <w:t>Паметен паркинг систем</w:t>
            </w:r>
          </w:p>
        </w:tc>
      </w:tr>
      <w:tr w:rsidR="0095160E" w:rsidRPr="00F2217A" w14:paraId="4A1F8C75" w14:textId="77777777" w:rsidTr="009676D2">
        <w:trPr>
          <w:cantSplit/>
        </w:trPr>
        <w:tc>
          <w:tcPr>
            <w:tcW w:w="883" w:type="dxa"/>
            <w:vMerge/>
            <w:tcBorders>
              <w:left w:val="double" w:sz="4" w:space="0" w:color="auto"/>
              <w:right w:val="single" w:sz="4" w:space="0" w:color="auto"/>
            </w:tcBorders>
          </w:tcPr>
          <w:p w14:paraId="463FCF9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90AB071" w14:textId="77777777" w:rsidR="0095160E" w:rsidRPr="00367C20" w:rsidRDefault="0095160E" w:rsidP="009676D2">
            <w:pPr>
              <w:suppressAutoHyphens/>
              <w:spacing w:before="60" w:after="60"/>
              <w:rPr>
                <w:b/>
                <w:sz w:val="20"/>
                <w:lang w:val="mk-MK"/>
              </w:rPr>
            </w:pPr>
            <w:r w:rsidRPr="00F2217A">
              <w:rPr>
                <w:b/>
                <w:sz w:val="20"/>
              </w:rPr>
              <w:t xml:space="preserve">2.1 </w:t>
            </w:r>
            <w:r w:rsidRPr="00F2217A">
              <w:rPr>
                <w:b/>
              </w:rPr>
              <w:t xml:space="preserve"> </w:t>
            </w:r>
            <w:proofErr w:type="spellStart"/>
            <w:r w:rsidRPr="00F2217A">
              <w:rPr>
                <w:b/>
                <w:sz w:val="20"/>
              </w:rPr>
              <w:t>Сензори</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паметeн</w:t>
            </w:r>
            <w:proofErr w:type="spellEnd"/>
            <w:r w:rsidRPr="00F2217A">
              <w:rPr>
                <w:b/>
                <w:sz w:val="20"/>
              </w:rPr>
              <w:t xml:space="preserve"> </w:t>
            </w:r>
            <w:proofErr w:type="spellStart"/>
            <w:r w:rsidRPr="00F2217A">
              <w:rPr>
                <w:b/>
                <w:sz w:val="20"/>
              </w:rPr>
              <w:t>паркинг</w:t>
            </w:r>
            <w:proofErr w:type="spellEnd"/>
            <w:r>
              <w:rPr>
                <w:b/>
                <w:sz w:val="20"/>
                <w:lang w:val="mk-MK"/>
              </w:rPr>
              <w:t xml:space="preserve"> , 23</w:t>
            </w:r>
          </w:p>
        </w:tc>
      </w:tr>
      <w:tr w:rsidR="0095160E" w:rsidRPr="00F2217A" w14:paraId="01642FD1" w14:textId="77777777" w:rsidTr="009676D2">
        <w:trPr>
          <w:cantSplit/>
        </w:trPr>
        <w:tc>
          <w:tcPr>
            <w:tcW w:w="883" w:type="dxa"/>
            <w:vMerge/>
            <w:tcBorders>
              <w:left w:val="double" w:sz="4" w:space="0" w:color="auto"/>
              <w:right w:val="single" w:sz="4" w:space="0" w:color="auto"/>
            </w:tcBorders>
          </w:tcPr>
          <w:p w14:paraId="375C4131"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93DC2B9" w14:textId="77777777" w:rsidR="0095160E" w:rsidRPr="00D06F86" w:rsidRDefault="0095160E" w:rsidP="009676D2">
            <w:pPr>
              <w:suppressAutoHyphens/>
              <w:spacing w:before="60" w:after="60"/>
              <w:rPr>
                <w:sz w:val="20"/>
                <w:lang w:val="mk-MK"/>
              </w:rPr>
            </w:pPr>
            <w:r w:rsidRPr="00D06F86">
              <w:rPr>
                <w:sz w:val="20"/>
                <w:lang w:val="mk-MK"/>
              </w:rPr>
              <w:t xml:space="preserve">Испорака и монтажа на паркинг сензор </w:t>
            </w:r>
          </w:p>
        </w:tc>
      </w:tr>
      <w:tr w:rsidR="0095160E" w:rsidRPr="00F2217A" w14:paraId="52884688" w14:textId="77777777" w:rsidTr="009676D2">
        <w:trPr>
          <w:cantSplit/>
        </w:trPr>
        <w:tc>
          <w:tcPr>
            <w:tcW w:w="883" w:type="dxa"/>
            <w:vMerge/>
            <w:tcBorders>
              <w:left w:val="double" w:sz="4" w:space="0" w:color="auto"/>
              <w:right w:val="single" w:sz="4" w:space="0" w:color="auto"/>
            </w:tcBorders>
          </w:tcPr>
          <w:p w14:paraId="7B8B1B05"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2989491" w14:textId="77777777" w:rsidR="0095160E" w:rsidRPr="00D06F86" w:rsidRDefault="0095160E" w:rsidP="009676D2">
            <w:pPr>
              <w:suppressAutoHyphens/>
              <w:spacing w:before="60" w:after="60"/>
              <w:rPr>
                <w:sz w:val="20"/>
                <w:lang w:val="mk-MK"/>
              </w:rPr>
            </w:pPr>
            <w:r w:rsidRPr="00D06F86">
              <w:rPr>
                <w:sz w:val="20"/>
                <w:lang w:val="mk-MK"/>
              </w:rPr>
              <w:t xml:space="preserve">можност за  конфигурабилно земање на примероци за присуство на возило </w:t>
            </w:r>
          </w:p>
        </w:tc>
      </w:tr>
      <w:tr w:rsidR="0095160E" w:rsidRPr="00F2217A" w14:paraId="053EE585" w14:textId="77777777" w:rsidTr="009676D2">
        <w:trPr>
          <w:cantSplit/>
        </w:trPr>
        <w:tc>
          <w:tcPr>
            <w:tcW w:w="883" w:type="dxa"/>
            <w:vMerge/>
            <w:tcBorders>
              <w:left w:val="double" w:sz="4" w:space="0" w:color="auto"/>
              <w:right w:val="single" w:sz="4" w:space="0" w:color="auto"/>
            </w:tcBorders>
          </w:tcPr>
          <w:p w14:paraId="5106B0A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8B43AC2" w14:textId="77777777" w:rsidR="0095160E" w:rsidRPr="00D06F86" w:rsidRDefault="0095160E" w:rsidP="009676D2">
            <w:pPr>
              <w:suppressAutoHyphens/>
              <w:spacing w:before="60" w:after="60"/>
              <w:rPr>
                <w:strike/>
                <w:sz w:val="20"/>
              </w:rPr>
            </w:pPr>
            <w:r w:rsidRPr="00D06F86">
              <w:rPr>
                <w:sz w:val="20"/>
                <w:lang w:val="mk-MK"/>
              </w:rPr>
              <w:t>Можност за инсталација покрај или под паркинг површина</w:t>
            </w:r>
          </w:p>
        </w:tc>
      </w:tr>
      <w:tr w:rsidR="0095160E" w:rsidRPr="00F2217A" w14:paraId="4C2EC811" w14:textId="77777777" w:rsidTr="009676D2">
        <w:trPr>
          <w:cantSplit/>
        </w:trPr>
        <w:tc>
          <w:tcPr>
            <w:tcW w:w="883" w:type="dxa"/>
            <w:vMerge/>
            <w:tcBorders>
              <w:left w:val="double" w:sz="4" w:space="0" w:color="auto"/>
              <w:right w:val="single" w:sz="4" w:space="0" w:color="auto"/>
            </w:tcBorders>
          </w:tcPr>
          <w:p w14:paraId="58F7C5E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4701DAA" w14:textId="77777777" w:rsidR="0095160E" w:rsidRPr="00D06F86" w:rsidRDefault="0095160E" w:rsidP="009676D2">
            <w:pPr>
              <w:suppressAutoHyphens/>
              <w:spacing w:before="60" w:after="60"/>
              <w:rPr>
                <w:sz w:val="20"/>
              </w:rPr>
            </w:pPr>
            <w:proofErr w:type="spellStart"/>
            <w:r w:rsidRPr="00D06F86">
              <w:rPr>
                <w:sz w:val="20"/>
              </w:rPr>
              <w:t>Прецизност</w:t>
            </w:r>
            <w:proofErr w:type="spellEnd"/>
            <w:r w:rsidRPr="00D06F86">
              <w:rPr>
                <w:sz w:val="20"/>
              </w:rPr>
              <w:t xml:space="preserve"> </w:t>
            </w:r>
            <w:proofErr w:type="spellStart"/>
            <w:r w:rsidRPr="00D06F86">
              <w:rPr>
                <w:sz w:val="20"/>
              </w:rPr>
              <w:t>при</w:t>
            </w:r>
            <w:proofErr w:type="spellEnd"/>
            <w:r w:rsidRPr="00D06F86">
              <w:rPr>
                <w:sz w:val="20"/>
              </w:rPr>
              <w:t xml:space="preserve"> </w:t>
            </w:r>
            <w:proofErr w:type="spellStart"/>
            <w:r w:rsidRPr="00D06F86">
              <w:rPr>
                <w:sz w:val="20"/>
              </w:rPr>
              <w:t>отчитување</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магнетниот</w:t>
            </w:r>
            <w:proofErr w:type="spellEnd"/>
            <w:r w:rsidRPr="00D06F86">
              <w:rPr>
                <w:sz w:val="20"/>
              </w:rPr>
              <w:t xml:space="preserve"> </w:t>
            </w:r>
            <w:proofErr w:type="spellStart"/>
            <w:r w:rsidRPr="00D06F86">
              <w:rPr>
                <w:sz w:val="20"/>
              </w:rPr>
              <w:t>сензор</w:t>
            </w:r>
            <w:proofErr w:type="spellEnd"/>
            <w:r w:rsidRPr="00D06F86">
              <w:rPr>
                <w:sz w:val="20"/>
              </w:rPr>
              <w:t xml:space="preserve">: </w:t>
            </w:r>
            <w:proofErr w:type="spellStart"/>
            <w:r w:rsidRPr="00D06F86">
              <w:rPr>
                <w:sz w:val="20"/>
              </w:rPr>
              <w:t>минимум</w:t>
            </w:r>
            <w:proofErr w:type="spellEnd"/>
            <w:r w:rsidRPr="00D06F86">
              <w:rPr>
                <w:sz w:val="20"/>
              </w:rPr>
              <w:t xml:space="preserve"> 9</w:t>
            </w:r>
            <w:r w:rsidRPr="00D06F86">
              <w:rPr>
                <w:sz w:val="20"/>
                <w:lang w:val="mk-MK"/>
              </w:rPr>
              <w:t>8</w:t>
            </w:r>
            <w:r w:rsidRPr="00D06F86">
              <w:rPr>
                <w:sz w:val="20"/>
              </w:rPr>
              <w:t>%</w:t>
            </w:r>
          </w:p>
        </w:tc>
      </w:tr>
      <w:tr w:rsidR="0095160E" w:rsidRPr="00F2217A" w14:paraId="65DC3B07" w14:textId="77777777" w:rsidTr="009676D2">
        <w:trPr>
          <w:cantSplit/>
        </w:trPr>
        <w:tc>
          <w:tcPr>
            <w:tcW w:w="883" w:type="dxa"/>
            <w:vMerge/>
            <w:tcBorders>
              <w:left w:val="double" w:sz="4" w:space="0" w:color="auto"/>
              <w:right w:val="single" w:sz="4" w:space="0" w:color="auto"/>
            </w:tcBorders>
          </w:tcPr>
          <w:p w14:paraId="39BE0EB1"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B465FF6" w14:textId="77777777" w:rsidR="0095160E" w:rsidRPr="00D06F86" w:rsidRDefault="0095160E" w:rsidP="009676D2">
            <w:pPr>
              <w:suppressAutoHyphens/>
              <w:spacing w:before="60" w:after="60"/>
              <w:rPr>
                <w:sz w:val="20"/>
              </w:rPr>
            </w:pPr>
            <w:proofErr w:type="spellStart"/>
            <w:r w:rsidRPr="00D06F86">
              <w:rPr>
                <w:sz w:val="20"/>
              </w:rPr>
              <w:t>Работна</w:t>
            </w:r>
            <w:proofErr w:type="spellEnd"/>
            <w:r w:rsidRPr="00D06F86">
              <w:rPr>
                <w:sz w:val="20"/>
              </w:rPr>
              <w:t xml:space="preserve"> </w:t>
            </w:r>
            <w:proofErr w:type="spellStart"/>
            <w:r w:rsidRPr="00D06F86">
              <w:rPr>
                <w:sz w:val="20"/>
              </w:rPr>
              <w:t>температура</w:t>
            </w:r>
            <w:proofErr w:type="spellEnd"/>
            <w:r w:rsidRPr="00D06F86">
              <w:rPr>
                <w:sz w:val="20"/>
              </w:rPr>
              <w:t xml:space="preserve">: </w:t>
            </w:r>
            <w:proofErr w:type="spellStart"/>
            <w:r w:rsidRPr="00D06F86">
              <w:rPr>
                <w:sz w:val="20"/>
              </w:rPr>
              <w:t>од</w:t>
            </w:r>
            <w:proofErr w:type="spellEnd"/>
            <w:r w:rsidRPr="00D06F86">
              <w:rPr>
                <w:sz w:val="20"/>
              </w:rPr>
              <w:t xml:space="preserve"> -</w:t>
            </w:r>
            <w:r w:rsidRPr="00D06F86">
              <w:rPr>
                <w:sz w:val="20"/>
                <w:lang w:val="mk-MK"/>
              </w:rPr>
              <w:t>3</w:t>
            </w:r>
            <w:r w:rsidRPr="00D06F86">
              <w:rPr>
                <w:sz w:val="20"/>
              </w:rPr>
              <w:t xml:space="preserve">0⁰C </w:t>
            </w:r>
            <w:proofErr w:type="spellStart"/>
            <w:r w:rsidRPr="00D06F86">
              <w:rPr>
                <w:sz w:val="20"/>
              </w:rPr>
              <w:t>до</w:t>
            </w:r>
            <w:proofErr w:type="spellEnd"/>
            <w:r w:rsidRPr="00D06F86">
              <w:rPr>
                <w:sz w:val="20"/>
              </w:rPr>
              <w:t xml:space="preserve"> +</w:t>
            </w:r>
            <w:r w:rsidRPr="00D06F86">
              <w:rPr>
                <w:sz w:val="20"/>
                <w:lang w:val="mk-MK"/>
              </w:rPr>
              <w:t>60</w:t>
            </w:r>
            <w:r w:rsidRPr="00D06F86">
              <w:rPr>
                <w:sz w:val="20"/>
              </w:rPr>
              <w:t xml:space="preserve"> ⁰C</w:t>
            </w:r>
          </w:p>
        </w:tc>
      </w:tr>
      <w:tr w:rsidR="0095160E" w:rsidRPr="00F2217A" w14:paraId="7AEA38DD" w14:textId="77777777" w:rsidTr="009676D2">
        <w:trPr>
          <w:cantSplit/>
        </w:trPr>
        <w:tc>
          <w:tcPr>
            <w:tcW w:w="883" w:type="dxa"/>
            <w:vMerge/>
            <w:tcBorders>
              <w:left w:val="double" w:sz="4" w:space="0" w:color="auto"/>
              <w:right w:val="single" w:sz="4" w:space="0" w:color="auto"/>
            </w:tcBorders>
          </w:tcPr>
          <w:p w14:paraId="4CD17381"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A48EE49" w14:textId="77777777" w:rsidR="0095160E" w:rsidRPr="00D06F86" w:rsidRDefault="0095160E" w:rsidP="009676D2">
            <w:pPr>
              <w:suppressAutoHyphens/>
              <w:spacing w:before="60" w:after="60"/>
              <w:rPr>
                <w:sz w:val="20"/>
              </w:rPr>
            </w:pPr>
            <w:proofErr w:type="spellStart"/>
            <w:r w:rsidRPr="00D06F86">
              <w:rPr>
                <w:sz w:val="20"/>
              </w:rPr>
              <w:t>Најмалку</w:t>
            </w:r>
            <w:proofErr w:type="spellEnd"/>
            <w:r w:rsidRPr="00D06F86">
              <w:rPr>
                <w:sz w:val="20"/>
              </w:rPr>
              <w:t xml:space="preserve"> IP6</w:t>
            </w:r>
            <w:r w:rsidRPr="00D06F86">
              <w:rPr>
                <w:sz w:val="20"/>
                <w:lang w:val="mk-MK"/>
              </w:rPr>
              <w:t>8/</w:t>
            </w:r>
            <w:r w:rsidRPr="00D06F86">
              <w:rPr>
                <w:sz w:val="20"/>
              </w:rPr>
              <w:t xml:space="preserve">IK10 </w:t>
            </w:r>
            <w:proofErr w:type="spellStart"/>
            <w:r w:rsidRPr="00D06F86">
              <w:rPr>
                <w:sz w:val="20"/>
              </w:rPr>
              <w:t>степен</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заштита</w:t>
            </w:r>
            <w:proofErr w:type="spellEnd"/>
          </w:p>
        </w:tc>
      </w:tr>
      <w:tr w:rsidR="0095160E" w:rsidRPr="00F2217A" w14:paraId="5112C8DC" w14:textId="77777777" w:rsidTr="009676D2">
        <w:trPr>
          <w:cantSplit/>
        </w:trPr>
        <w:tc>
          <w:tcPr>
            <w:tcW w:w="883" w:type="dxa"/>
            <w:vMerge/>
            <w:tcBorders>
              <w:left w:val="double" w:sz="4" w:space="0" w:color="auto"/>
              <w:right w:val="single" w:sz="4" w:space="0" w:color="auto"/>
            </w:tcBorders>
          </w:tcPr>
          <w:p w14:paraId="06946808"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667A432" w14:textId="77777777" w:rsidR="0095160E" w:rsidRPr="00D06F86" w:rsidRDefault="0095160E" w:rsidP="009676D2">
            <w:pPr>
              <w:suppressAutoHyphens/>
              <w:spacing w:before="60" w:after="60"/>
              <w:rPr>
                <w:strike/>
                <w:sz w:val="20"/>
              </w:rPr>
            </w:pPr>
            <w:proofErr w:type="spellStart"/>
            <w:r w:rsidRPr="00D06F86">
              <w:rPr>
                <w:sz w:val="20"/>
              </w:rPr>
              <w:t>Поврзување</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сензорите</w:t>
            </w:r>
            <w:proofErr w:type="spellEnd"/>
            <w:r w:rsidRPr="00D06F86">
              <w:rPr>
                <w:sz w:val="20"/>
              </w:rPr>
              <w:t xml:space="preserve"> </w:t>
            </w:r>
            <w:proofErr w:type="spellStart"/>
            <w:r w:rsidRPr="00D06F86">
              <w:rPr>
                <w:sz w:val="20"/>
              </w:rPr>
              <w:t>со</w:t>
            </w:r>
            <w:proofErr w:type="spellEnd"/>
            <w:r w:rsidRPr="00D06F86">
              <w:rPr>
                <w:sz w:val="20"/>
              </w:rPr>
              <w:t xml:space="preserve"> </w:t>
            </w:r>
            <w:proofErr w:type="spellStart"/>
            <w:r w:rsidRPr="00D06F86">
              <w:rPr>
                <w:sz w:val="20"/>
              </w:rPr>
              <w:t>контролерот</w:t>
            </w:r>
            <w:proofErr w:type="spellEnd"/>
            <w:r w:rsidRPr="00D06F86">
              <w:rPr>
                <w:sz w:val="20"/>
                <w:lang w:val="mk-MK"/>
              </w:rPr>
              <w:t xml:space="preserve"> според технологија предложена од понудувачот која ќе предизвика најмал трошок на оперативност и одржување</w:t>
            </w:r>
          </w:p>
        </w:tc>
      </w:tr>
      <w:tr w:rsidR="0095160E" w:rsidRPr="00F2217A" w14:paraId="61B0D274" w14:textId="77777777" w:rsidTr="009676D2">
        <w:trPr>
          <w:cantSplit/>
        </w:trPr>
        <w:tc>
          <w:tcPr>
            <w:tcW w:w="883" w:type="dxa"/>
            <w:vMerge/>
            <w:tcBorders>
              <w:left w:val="double" w:sz="4" w:space="0" w:color="auto"/>
              <w:right w:val="single" w:sz="4" w:space="0" w:color="auto"/>
            </w:tcBorders>
          </w:tcPr>
          <w:p w14:paraId="58B090B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8AB97F1" w14:textId="77777777" w:rsidR="0095160E" w:rsidRPr="00D06F86" w:rsidRDefault="0095160E" w:rsidP="009676D2">
            <w:pPr>
              <w:suppressAutoHyphens/>
              <w:spacing w:before="60" w:after="60"/>
              <w:rPr>
                <w:sz w:val="20"/>
              </w:rPr>
            </w:pPr>
            <w:r w:rsidRPr="00D06F86">
              <w:rPr>
                <w:sz w:val="20"/>
              </w:rPr>
              <w:t>ISO 9001: 2015 Quality Management System</w:t>
            </w:r>
          </w:p>
          <w:p w14:paraId="39F0B086" w14:textId="77777777" w:rsidR="0095160E" w:rsidRPr="00F2217A" w:rsidRDefault="0095160E" w:rsidP="009676D2">
            <w:pPr>
              <w:suppressAutoHyphens/>
              <w:spacing w:before="60" w:after="60"/>
              <w:rPr>
                <w:sz w:val="20"/>
              </w:rPr>
            </w:pPr>
            <w:r w:rsidRPr="00D06F86">
              <w:rPr>
                <w:sz w:val="20"/>
              </w:rPr>
              <w:t>ISO / IEC 14001: 2015   Environmental Management Standard</w:t>
            </w:r>
          </w:p>
        </w:tc>
      </w:tr>
      <w:tr w:rsidR="0095160E" w:rsidRPr="00F2217A" w14:paraId="7D1A0B8D" w14:textId="77777777" w:rsidTr="009676D2">
        <w:trPr>
          <w:cantSplit/>
        </w:trPr>
        <w:tc>
          <w:tcPr>
            <w:tcW w:w="883" w:type="dxa"/>
            <w:vMerge/>
            <w:tcBorders>
              <w:left w:val="double" w:sz="4" w:space="0" w:color="auto"/>
              <w:right w:val="single" w:sz="4" w:space="0" w:color="auto"/>
            </w:tcBorders>
          </w:tcPr>
          <w:p w14:paraId="57869AC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1EDDBE7" w14:textId="77777777" w:rsidR="0095160E" w:rsidRPr="00367C20" w:rsidRDefault="0095160E" w:rsidP="009676D2">
            <w:pPr>
              <w:suppressAutoHyphens/>
              <w:spacing w:before="60" w:after="60"/>
              <w:rPr>
                <w:b/>
                <w:sz w:val="20"/>
                <w:lang w:val="mk-MK"/>
              </w:rPr>
            </w:pPr>
            <w:r w:rsidRPr="00F2217A">
              <w:rPr>
                <w:b/>
                <w:sz w:val="20"/>
              </w:rPr>
              <w:t xml:space="preserve">2.2 </w:t>
            </w:r>
            <w:proofErr w:type="spellStart"/>
            <w:r w:rsidRPr="00F2217A">
              <w:rPr>
                <w:b/>
                <w:sz w:val="20"/>
              </w:rPr>
              <w:t>Мрежни</w:t>
            </w:r>
            <w:proofErr w:type="spellEnd"/>
            <w:r w:rsidRPr="00F2217A">
              <w:rPr>
                <w:b/>
                <w:sz w:val="20"/>
              </w:rPr>
              <w:t xml:space="preserve"> </w:t>
            </w:r>
            <w:proofErr w:type="spellStart"/>
            <w:r w:rsidRPr="00F2217A">
              <w:rPr>
                <w:b/>
                <w:sz w:val="20"/>
              </w:rPr>
              <w:t>елементи</w:t>
            </w:r>
            <w:proofErr w:type="spellEnd"/>
            <w:r w:rsidRPr="00F2217A">
              <w:rPr>
                <w:b/>
                <w:sz w:val="20"/>
              </w:rPr>
              <w:t xml:space="preserve"> / </w:t>
            </w:r>
            <w:proofErr w:type="spellStart"/>
            <w:r w:rsidRPr="00F2217A">
              <w:rPr>
                <w:b/>
                <w:sz w:val="20"/>
              </w:rPr>
              <w:t>Главен</w:t>
            </w:r>
            <w:proofErr w:type="spellEnd"/>
            <w:r w:rsidRPr="00F2217A">
              <w:rPr>
                <w:b/>
                <w:sz w:val="20"/>
              </w:rPr>
              <w:t xml:space="preserve"> </w:t>
            </w:r>
            <w:proofErr w:type="spellStart"/>
            <w:r w:rsidRPr="00F2217A">
              <w:rPr>
                <w:b/>
                <w:sz w:val="20"/>
              </w:rPr>
              <w:t>контролер</w:t>
            </w:r>
            <w:proofErr w:type="spellEnd"/>
            <w:r>
              <w:rPr>
                <w:b/>
                <w:sz w:val="20"/>
                <w:lang w:val="mk-MK"/>
              </w:rPr>
              <w:t>, 1</w:t>
            </w:r>
          </w:p>
        </w:tc>
      </w:tr>
      <w:tr w:rsidR="0095160E" w:rsidRPr="00F2217A" w14:paraId="19F6BA2F" w14:textId="77777777" w:rsidTr="009676D2">
        <w:trPr>
          <w:cantSplit/>
        </w:trPr>
        <w:tc>
          <w:tcPr>
            <w:tcW w:w="883" w:type="dxa"/>
            <w:vMerge/>
            <w:tcBorders>
              <w:left w:val="double" w:sz="4" w:space="0" w:color="auto"/>
              <w:right w:val="single" w:sz="4" w:space="0" w:color="auto"/>
            </w:tcBorders>
          </w:tcPr>
          <w:p w14:paraId="6B3A09D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C998E59" w14:textId="77777777" w:rsidR="0095160E" w:rsidRPr="00D06F86" w:rsidRDefault="0095160E" w:rsidP="009676D2">
            <w:pPr>
              <w:suppressAutoHyphens/>
              <w:spacing w:before="60" w:after="60"/>
              <w:rPr>
                <w:sz w:val="20"/>
                <w:lang w:val="mk-MK"/>
              </w:rPr>
            </w:pPr>
            <w:r w:rsidRPr="00D06F86">
              <w:rPr>
                <w:sz w:val="20"/>
                <w:lang w:val="mk-MK"/>
              </w:rPr>
              <w:t>Испорака и монтажа на сензорен приемник и  мрежен контролер</w:t>
            </w:r>
          </w:p>
        </w:tc>
      </w:tr>
      <w:tr w:rsidR="0095160E" w:rsidRPr="00F2217A" w14:paraId="79635A04" w14:textId="77777777" w:rsidTr="009676D2">
        <w:trPr>
          <w:cantSplit/>
        </w:trPr>
        <w:tc>
          <w:tcPr>
            <w:tcW w:w="883" w:type="dxa"/>
            <w:vMerge/>
            <w:tcBorders>
              <w:left w:val="double" w:sz="4" w:space="0" w:color="auto"/>
              <w:right w:val="single" w:sz="4" w:space="0" w:color="auto"/>
            </w:tcBorders>
          </w:tcPr>
          <w:p w14:paraId="29516C5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3B672EA" w14:textId="77777777" w:rsidR="0095160E" w:rsidRPr="00D06F86" w:rsidRDefault="0095160E" w:rsidP="009676D2">
            <w:pPr>
              <w:suppressAutoHyphens/>
              <w:spacing w:before="60" w:after="60"/>
              <w:rPr>
                <w:sz w:val="20"/>
                <w:lang w:val="mk-MK"/>
              </w:rPr>
            </w:pPr>
            <w:r w:rsidRPr="00D06F86">
              <w:rPr>
                <w:sz w:val="20"/>
                <w:lang w:val="mk-MK"/>
              </w:rPr>
              <w:t>Температурна издржливост -30⁰C до +60⁰C и отпорност на ветер од 200Km/h</w:t>
            </w:r>
          </w:p>
        </w:tc>
      </w:tr>
      <w:tr w:rsidR="0095160E" w:rsidRPr="00F2217A" w14:paraId="4DD6E9C6" w14:textId="77777777" w:rsidTr="009676D2">
        <w:trPr>
          <w:cantSplit/>
        </w:trPr>
        <w:tc>
          <w:tcPr>
            <w:tcW w:w="883" w:type="dxa"/>
            <w:vMerge/>
            <w:tcBorders>
              <w:left w:val="double" w:sz="4" w:space="0" w:color="auto"/>
              <w:right w:val="single" w:sz="4" w:space="0" w:color="auto"/>
            </w:tcBorders>
          </w:tcPr>
          <w:p w14:paraId="7381319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E57EAC9" w14:textId="77777777" w:rsidR="0095160E" w:rsidRPr="00D06F86" w:rsidRDefault="0095160E" w:rsidP="009676D2">
            <w:pPr>
              <w:suppressAutoHyphens/>
              <w:spacing w:before="60" w:after="60"/>
              <w:rPr>
                <w:sz w:val="20"/>
                <w:lang w:val="mk-MK"/>
              </w:rPr>
            </w:pPr>
            <w:r w:rsidRPr="00D06F86">
              <w:rPr>
                <w:sz w:val="20"/>
                <w:lang w:val="mk-MK"/>
              </w:rPr>
              <w:t>Надворешна монтажа со IP54/IK08 заштита</w:t>
            </w:r>
          </w:p>
        </w:tc>
      </w:tr>
      <w:tr w:rsidR="0095160E" w:rsidRPr="00F2217A" w14:paraId="72B893AA" w14:textId="77777777" w:rsidTr="009676D2">
        <w:trPr>
          <w:cantSplit/>
        </w:trPr>
        <w:tc>
          <w:tcPr>
            <w:tcW w:w="883" w:type="dxa"/>
            <w:vMerge/>
            <w:tcBorders>
              <w:left w:val="double" w:sz="4" w:space="0" w:color="auto"/>
              <w:right w:val="single" w:sz="4" w:space="0" w:color="auto"/>
            </w:tcBorders>
          </w:tcPr>
          <w:p w14:paraId="48D3391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A41A089" w14:textId="77777777" w:rsidR="0095160E" w:rsidRPr="00D06F86" w:rsidRDefault="0095160E" w:rsidP="009676D2">
            <w:pPr>
              <w:suppressAutoHyphens/>
              <w:spacing w:before="60" w:after="60"/>
              <w:rPr>
                <w:sz w:val="20"/>
              </w:rPr>
            </w:pPr>
            <w:proofErr w:type="spellStart"/>
            <w:r w:rsidRPr="00D06F86">
              <w:rPr>
                <w:sz w:val="20"/>
              </w:rPr>
              <w:t>Термометар</w:t>
            </w:r>
            <w:proofErr w:type="spellEnd"/>
            <w:r w:rsidRPr="00D06F86">
              <w:rPr>
                <w:sz w:val="20"/>
              </w:rPr>
              <w:t xml:space="preserve">: </w:t>
            </w:r>
            <w:proofErr w:type="spellStart"/>
            <w:r w:rsidRPr="00D06F86">
              <w:rPr>
                <w:sz w:val="20"/>
              </w:rPr>
              <w:t>од</w:t>
            </w:r>
            <w:proofErr w:type="spellEnd"/>
            <w:r w:rsidRPr="00D06F86">
              <w:rPr>
                <w:sz w:val="20"/>
              </w:rPr>
              <w:t xml:space="preserve"> −20 °C </w:t>
            </w:r>
            <w:proofErr w:type="spellStart"/>
            <w:r w:rsidRPr="00D06F86">
              <w:rPr>
                <w:sz w:val="20"/>
              </w:rPr>
              <w:t>до</w:t>
            </w:r>
            <w:proofErr w:type="spellEnd"/>
            <w:r w:rsidRPr="00D06F86">
              <w:rPr>
                <w:sz w:val="20"/>
              </w:rPr>
              <w:t xml:space="preserve"> +100 °C, </w:t>
            </w:r>
            <w:proofErr w:type="spellStart"/>
            <w:r w:rsidRPr="00D06F86">
              <w:rPr>
                <w:sz w:val="20"/>
              </w:rPr>
              <w:t>со</w:t>
            </w:r>
            <w:proofErr w:type="spellEnd"/>
            <w:r w:rsidRPr="00D06F86">
              <w:rPr>
                <w:sz w:val="20"/>
              </w:rPr>
              <w:t xml:space="preserve"> </w:t>
            </w:r>
            <w:proofErr w:type="spellStart"/>
            <w:r w:rsidRPr="00D06F86">
              <w:rPr>
                <w:sz w:val="20"/>
              </w:rPr>
              <w:t>резолуција</w:t>
            </w:r>
            <w:proofErr w:type="spellEnd"/>
            <w:r w:rsidRPr="00D06F86">
              <w:rPr>
                <w:sz w:val="20"/>
              </w:rPr>
              <w:t xml:space="preserve"> 0,5°C</w:t>
            </w:r>
          </w:p>
        </w:tc>
      </w:tr>
      <w:tr w:rsidR="0095160E" w:rsidRPr="00F2217A" w14:paraId="77780462" w14:textId="77777777" w:rsidTr="009676D2">
        <w:trPr>
          <w:cantSplit/>
        </w:trPr>
        <w:tc>
          <w:tcPr>
            <w:tcW w:w="883" w:type="dxa"/>
            <w:vMerge/>
            <w:tcBorders>
              <w:left w:val="double" w:sz="4" w:space="0" w:color="auto"/>
              <w:right w:val="single" w:sz="4" w:space="0" w:color="auto"/>
            </w:tcBorders>
          </w:tcPr>
          <w:p w14:paraId="2E05D02D"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0102C16" w14:textId="77777777" w:rsidR="0095160E" w:rsidRPr="00D06F86" w:rsidRDefault="0095160E" w:rsidP="009676D2">
            <w:pPr>
              <w:suppressAutoHyphens/>
              <w:spacing w:before="60" w:after="60"/>
              <w:rPr>
                <w:sz w:val="20"/>
                <w:lang w:val="mk-MK"/>
              </w:rPr>
            </w:pPr>
            <w:r w:rsidRPr="00D06F86">
              <w:rPr>
                <w:sz w:val="20"/>
                <w:lang w:val="mk-MK"/>
              </w:rPr>
              <w:t xml:space="preserve">Овозмпжување на ефективна комуникција преку технологија која ќе биде економски најиспалтлива за корисникот (Wi-Fi, 3G/GPRS, етернет, итн). </w:t>
            </w:r>
          </w:p>
        </w:tc>
      </w:tr>
      <w:tr w:rsidR="0095160E" w:rsidRPr="00F2217A" w14:paraId="545F0CF1" w14:textId="77777777" w:rsidTr="009676D2">
        <w:trPr>
          <w:cantSplit/>
        </w:trPr>
        <w:tc>
          <w:tcPr>
            <w:tcW w:w="883" w:type="dxa"/>
            <w:vMerge/>
            <w:tcBorders>
              <w:left w:val="double" w:sz="4" w:space="0" w:color="auto"/>
              <w:right w:val="single" w:sz="4" w:space="0" w:color="auto"/>
            </w:tcBorders>
          </w:tcPr>
          <w:p w14:paraId="524D0CE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0F3CF27" w14:textId="77777777" w:rsidR="0095160E" w:rsidRPr="00D06F86" w:rsidRDefault="0095160E" w:rsidP="009676D2">
            <w:pPr>
              <w:suppressAutoHyphens/>
              <w:spacing w:before="60" w:after="60"/>
              <w:rPr>
                <w:sz w:val="20"/>
              </w:rPr>
            </w:pPr>
            <w:r w:rsidRPr="00D06F86">
              <w:rPr>
                <w:sz w:val="20"/>
                <w:lang w:val="mk-MK"/>
              </w:rPr>
              <w:t>Можност за далечинска контрола на уредот и надградби на софтвер.</w:t>
            </w:r>
          </w:p>
        </w:tc>
      </w:tr>
      <w:tr w:rsidR="0095160E" w:rsidRPr="00F2217A" w14:paraId="0FA8BCFE" w14:textId="77777777" w:rsidTr="009676D2">
        <w:trPr>
          <w:cantSplit/>
        </w:trPr>
        <w:tc>
          <w:tcPr>
            <w:tcW w:w="883" w:type="dxa"/>
            <w:vMerge/>
            <w:tcBorders>
              <w:left w:val="double" w:sz="4" w:space="0" w:color="auto"/>
              <w:right w:val="single" w:sz="4" w:space="0" w:color="auto"/>
            </w:tcBorders>
          </w:tcPr>
          <w:p w14:paraId="5D806A7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2814D2B" w14:textId="77777777" w:rsidR="0095160E" w:rsidRPr="00D06F86" w:rsidRDefault="0095160E" w:rsidP="009676D2">
            <w:pPr>
              <w:suppressAutoHyphens/>
              <w:spacing w:before="60" w:after="60"/>
              <w:rPr>
                <w:sz w:val="20"/>
              </w:rPr>
            </w:pPr>
            <w:r w:rsidRPr="00D06F86">
              <w:rPr>
                <w:sz w:val="20"/>
              </w:rPr>
              <w:t xml:space="preserve">CE </w:t>
            </w:r>
            <w:proofErr w:type="spellStart"/>
            <w:r w:rsidRPr="00D06F86">
              <w:rPr>
                <w:sz w:val="20"/>
              </w:rPr>
              <w:t>Сертификат</w:t>
            </w:r>
            <w:proofErr w:type="spellEnd"/>
          </w:p>
          <w:p w14:paraId="557A40B6" w14:textId="77777777" w:rsidR="0095160E" w:rsidRPr="00D06F86" w:rsidRDefault="0095160E" w:rsidP="009676D2">
            <w:pPr>
              <w:suppressAutoHyphens/>
              <w:spacing w:before="60" w:after="60"/>
              <w:rPr>
                <w:sz w:val="20"/>
              </w:rPr>
            </w:pPr>
            <w:r w:rsidRPr="00D06F86">
              <w:rPr>
                <w:sz w:val="20"/>
              </w:rPr>
              <w:t>ISO 9001: 2015 Quality Management System</w:t>
            </w:r>
          </w:p>
          <w:p w14:paraId="4E117B01" w14:textId="77777777" w:rsidR="0095160E" w:rsidRPr="00D06F86" w:rsidRDefault="0095160E" w:rsidP="009676D2">
            <w:pPr>
              <w:suppressAutoHyphens/>
              <w:spacing w:before="60" w:after="60"/>
              <w:rPr>
                <w:color w:val="FF0000"/>
                <w:sz w:val="20"/>
              </w:rPr>
            </w:pPr>
            <w:r w:rsidRPr="00D06F86">
              <w:rPr>
                <w:sz w:val="20"/>
              </w:rPr>
              <w:t>ISO / IEC 14001: 2015   Environmental Management Standard</w:t>
            </w:r>
          </w:p>
        </w:tc>
      </w:tr>
      <w:tr w:rsidR="0095160E" w:rsidRPr="00F2217A" w14:paraId="240EECED" w14:textId="77777777" w:rsidTr="009676D2">
        <w:trPr>
          <w:cantSplit/>
        </w:trPr>
        <w:tc>
          <w:tcPr>
            <w:tcW w:w="883" w:type="dxa"/>
            <w:vMerge/>
            <w:tcBorders>
              <w:left w:val="double" w:sz="4" w:space="0" w:color="auto"/>
              <w:right w:val="single" w:sz="4" w:space="0" w:color="auto"/>
            </w:tcBorders>
          </w:tcPr>
          <w:p w14:paraId="576717C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9079C96" w14:textId="77777777" w:rsidR="0095160E" w:rsidRPr="00367C20" w:rsidRDefault="0095160E" w:rsidP="009676D2">
            <w:pPr>
              <w:suppressAutoHyphens/>
              <w:spacing w:before="60" w:after="60"/>
              <w:rPr>
                <w:b/>
                <w:sz w:val="20"/>
                <w:lang w:val="mk-MK"/>
              </w:rPr>
            </w:pPr>
            <w:r w:rsidRPr="00F2217A">
              <w:rPr>
                <w:b/>
                <w:sz w:val="20"/>
              </w:rPr>
              <w:t xml:space="preserve">2.3 </w:t>
            </w:r>
            <w:proofErr w:type="spellStart"/>
            <w:r w:rsidRPr="00F2217A">
              <w:rPr>
                <w:b/>
                <w:sz w:val="20"/>
              </w:rPr>
              <w:t>Информационен</w:t>
            </w:r>
            <w:proofErr w:type="spellEnd"/>
            <w:r w:rsidRPr="00F2217A">
              <w:rPr>
                <w:b/>
                <w:sz w:val="20"/>
              </w:rPr>
              <w:t xml:space="preserve"> </w:t>
            </w:r>
            <w:proofErr w:type="spellStart"/>
            <w:r w:rsidRPr="00F2217A">
              <w:rPr>
                <w:b/>
                <w:sz w:val="20"/>
              </w:rPr>
              <w:t>дисплеј</w:t>
            </w:r>
            <w:proofErr w:type="spellEnd"/>
            <w:r>
              <w:rPr>
                <w:b/>
                <w:sz w:val="20"/>
                <w:lang w:val="mk-MK"/>
              </w:rPr>
              <w:t>, 1</w:t>
            </w:r>
          </w:p>
        </w:tc>
      </w:tr>
      <w:tr w:rsidR="0095160E" w:rsidRPr="00F2217A" w14:paraId="2E9480E5" w14:textId="77777777" w:rsidTr="009676D2">
        <w:trPr>
          <w:cantSplit/>
        </w:trPr>
        <w:tc>
          <w:tcPr>
            <w:tcW w:w="883" w:type="dxa"/>
            <w:vMerge/>
            <w:tcBorders>
              <w:left w:val="double" w:sz="4" w:space="0" w:color="auto"/>
              <w:right w:val="single" w:sz="4" w:space="0" w:color="auto"/>
            </w:tcBorders>
          </w:tcPr>
          <w:p w14:paraId="6BA4100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0086EEF" w14:textId="77777777" w:rsidR="0095160E" w:rsidRPr="00D06F86" w:rsidRDefault="0095160E" w:rsidP="009676D2">
            <w:pPr>
              <w:suppressAutoHyphens/>
              <w:spacing w:before="60" w:after="60"/>
              <w:rPr>
                <w:sz w:val="20"/>
              </w:rPr>
            </w:pPr>
            <w:r w:rsidRPr="00D06F86">
              <w:rPr>
                <w:sz w:val="20"/>
                <w:lang w:val="mk-MK"/>
              </w:rPr>
              <w:t xml:space="preserve">Испорака и монтажа на надворешен ЛЕД дисплеј </w:t>
            </w:r>
          </w:p>
        </w:tc>
      </w:tr>
      <w:tr w:rsidR="0095160E" w:rsidRPr="00F2217A" w14:paraId="4A5258F2" w14:textId="77777777" w:rsidTr="009676D2">
        <w:trPr>
          <w:cantSplit/>
        </w:trPr>
        <w:tc>
          <w:tcPr>
            <w:tcW w:w="883" w:type="dxa"/>
            <w:vMerge/>
            <w:tcBorders>
              <w:left w:val="double" w:sz="4" w:space="0" w:color="auto"/>
              <w:right w:val="single" w:sz="4" w:space="0" w:color="auto"/>
            </w:tcBorders>
          </w:tcPr>
          <w:p w14:paraId="1221A24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F5AD2B6" w14:textId="77777777" w:rsidR="0095160E" w:rsidRPr="00D06F86" w:rsidRDefault="0095160E" w:rsidP="009676D2">
            <w:pPr>
              <w:suppressAutoHyphens/>
              <w:spacing w:before="60" w:after="60"/>
              <w:rPr>
                <w:sz w:val="20"/>
              </w:rPr>
            </w:pPr>
            <w:r w:rsidRPr="00D06F86">
              <w:rPr>
                <w:sz w:val="20"/>
                <w:lang w:val="mk-MK"/>
              </w:rPr>
              <w:t>К</w:t>
            </w:r>
            <w:proofErr w:type="spellStart"/>
            <w:r w:rsidRPr="00D06F86">
              <w:rPr>
                <w:sz w:val="20"/>
              </w:rPr>
              <w:t>уќиште</w:t>
            </w:r>
            <w:proofErr w:type="spellEnd"/>
            <w:r w:rsidRPr="00D06F86">
              <w:rPr>
                <w:sz w:val="20"/>
              </w:rPr>
              <w:t xml:space="preserve"> </w:t>
            </w:r>
            <w:proofErr w:type="spellStart"/>
            <w:r w:rsidRPr="00D06F86">
              <w:rPr>
                <w:sz w:val="20"/>
              </w:rPr>
              <w:t>дим</w:t>
            </w:r>
            <w:proofErr w:type="spellEnd"/>
            <w:r w:rsidRPr="00D06F86">
              <w:rPr>
                <w:sz w:val="20"/>
              </w:rPr>
              <w:t xml:space="preserve">. 1500 x 250 x 80 mm </w:t>
            </w:r>
          </w:p>
        </w:tc>
      </w:tr>
      <w:tr w:rsidR="0095160E" w:rsidRPr="00F2217A" w14:paraId="10D4975C" w14:textId="77777777" w:rsidTr="009676D2">
        <w:trPr>
          <w:cantSplit/>
        </w:trPr>
        <w:tc>
          <w:tcPr>
            <w:tcW w:w="883" w:type="dxa"/>
            <w:vMerge/>
            <w:tcBorders>
              <w:left w:val="double" w:sz="4" w:space="0" w:color="auto"/>
              <w:right w:val="single" w:sz="4" w:space="0" w:color="auto"/>
            </w:tcBorders>
          </w:tcPr>
          <w:p w14:paraId="542B2B08"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71EBA0F" w14:textId="77777777" w:rsidR="0095160E" w:rsidRPr="00D06F86" w:rsidRDefault="0095160E" w:rsidP="009676D2">
            <w:pPr>
              <w:suppressAutoHyphens/>
              <w:spacing w:before="60" w:after="60"/>
              <w:rPr>
                <w:sz w:val="20"/>
              </w:rPr>
            </w:pPr>
            <w:r w:rsidRPr="00D06F86">
              <w:rPr>
                <w:sz w:val="20"/>
              </w:rPr>
              <w:t xml:space="preserve">LED </w:t>
            </w:r>
            <w:proofErr w:type="spellStart"/>
            <w:r w:rsidRPr="00D06F86">
              <w:rPr>
                <w:sz w:val="20"/>
              </w:rPr>
              <w:t>повеќе</w:t>
            </w:r>
            <w:proofErr w:type="spellEnd"/>
            <w:r w:rsidRPr="00D06F86">
              <w:rPr>
                <w:sz w:val="20"/>
              </w:rPr>
              <w:t xml:space="preserve"> </w:t>
            </w:r>
            <w:proofErr w:type="spellStart"/>
            <w:r w:rsidRPr="00D06F86">
              <w:rPr>
                <w:sz w:val="20"/>
              </w:rPr>
              <w:t>сегментен</w:t>
            </w:r>
            <w:proofErr w:type="spellEnd"/>
            <w:r w:rsidRPr="00D06F86">
              <w:rPr>
                <w:sz w:val="20"/>
              </w:rPr>
              <w:t xml:space="preserve"> </w:t>
            </w:r>
            <w:proofErr w:type="spellStart"/>
            <w:r w:rsidRPr="00D06F86">
              <w:rPr>
                <w:sz w:val="20"/>
              </w:rPr>
              <w:t>дисплеј</w:t>
            </w:r>
            <w:proofErr w:type="spellEnd"/>
            <w:r w:rsidRPr="00D06F86">
              <w:rPr>
                <w:sz w:val="20"/>
              </w:rPr>
              <w:t xml:space="preserve"> </w:t>
            </w:r>
          </w:p>
        </w:tc>
      </w:tr>
      <w:tr w:rsidR="0095160E" w:rsidRPr="00F2217A" w14:paraId="08D90E1D" w14:textId="77777777" w:rsidTr="009676D2">
        <w:trPr>
          <w:cantSplit/>
        </w:trPr>
        <w:tc>
          <w:tcPr>
            <w:tcW w:w="883" w:type="dxa"/>
            <w:vMerge/>
            <w:tcBorders>
              <w:left w:val="double" w:sz="4" w:space="0" w:color="auto"/>
              <w:right w:val="single" w:sz="4" w:space="0" w:color="auto"/>
            </w:tcBorders>
          </w:tcPr>
          <w:p w14:paraId="46BF69F5"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850A50F" w14:textId="77777777" w:rsidR="0095160E" w:rsidRPr="00D06F86" w:rsidRDefault="0095160E" w:rsidP="009676D2">
            <w:pPr>
              <w:suppressAutoHyphens/>
              <w:spacing w:before="60" w:after="60"/>
              <w:rPr>
                <w:sz w:val="20"/>
              </w:rPr>
            </w:pPr>
            <w:proofErr w:type="spellStart"/>
            <w:r w:rsidRPr="00D06F86">
              <w:rPr>
                <w:sz w:val="20"/>
              </w:rPr>
              <w:t>Управување</w:t>
            </w:r>
            <w:proofErr w:type="spellEnd"/>
            <w:r w:rsidRPr="00D06F86">
              <w:rPr>
                <w:sz w:val="20"/>
              </w:rPr>
              <w:t xml:space="preserve"> </w:t>
            </w:r>
            <w:proofErr w:type="spellStart"/>
            <w:r w:rsidRPr="00D06F86">
              <w:rPr>
                <w:sz w:val="20"/>
              </w:rPr>
              <w:t>со</w:t>
            </w:r>
            <w:proofErr w:type="spellEnd"/>
            <w:r w:rsidRPr="00D06F86">
              <w:rPr>
                <w:sz w:val="20"/>
              </w:rPr>
              <w:t xml:space="preserve"> LAN</w:t>
            </w:r>
            <w:r w:rsidRPr="00D06F86">
              <w:rPr>
                <w:sz w:val="20"/>
                <w:lang w:val="mk-MK"/>
              </w:rPr>
              <w:t>,  RS485</w:t>
            </w:r>
            <w:r w:rsidRPr="00D06F86">
              <w:rPr>
                <w:sz w:val="20"/>
              </w:rPr>
              <w:t xml:space="preserve"> </w:t>
            </w:r>
            <w:proofErr w:type="spellStart"/>
            <w:r w:rsidRPr="00D06F86">
              <w:rPr>
                <w:sz w:val="20"/>
              </w:rPr>
              <w:t>или</w:t>
            </w:r>
            <w:proofErr w:type="spellEnd"/>
            <w:r w:rsidRPr="00D06F86">
              <w:rPr>
                <w:sz w:val="20"/>
              </w:rPr>
              <w:t xml:space="preserve"> GPRS / GSM </w:t>
            </w:r>
            <w:proofErr w:type="spellStart"/>
            <w:r w:rsidRPr="00D06F86">
              <w:rPr>
                <w:sz w:val="20"/>
              </w:rPr>
              <w:t>мрежи</w:t>
            </w:r>
            <w:proofErr w:type="spellEnd"/>
          </w:p>
        </w:tc>
      </w:tr>
      <w:tr w:rsidR="0095160E" w:rsidRPr="00F2217A" w14:paraId="2DA63963" w14:textId="77777777" w:rsidTr="009676D2">
        <w:trPr>
          <w:cantSplit/>
        </w:trPr>
        <w:tc>
          <w:tcPr>
            <w:tcW w:w="883" w:type="dxa"/>
            <w:vMerge/>
            <w:tcBorders>
              <w:left w:val="double" w:sz="4" w:space="0" w:color="auto"/>
              <w:right w:val="single" w:sz="4" w:space="0" w:color="auto"/>
            </w:tcBorders>
          </w:tcPr>
          <w:p w14:paraId="09FF23F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C135B67" w14:textId="77777777" w:rsidR="0095160E" w:rsidRPr="00D06F86" w:rsidRDefault="0095160E" w:rsidP="009676D2">
            <w:pPr>
              <w:suppressAutoHyphens/>
              <w:spacing w:before="60" w:after="60"/>
              <w:rPr>
                <w:sz w:val="20"/>
              </w:rPr>
            </w:pPr>
            <w:proofErr w:type="spellStart"/>
            <w:r w:rsidRPr="00D06F86">
              <w:rPr>
                <w:sz w:val="20"/>
              </w:rPr>
              <w:t>Степен</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заштита</w:t>
            </w:r>
            <w:proofErr w:type="spellEnd"/>
            <w:r w:rsidRPr="00D06F86">
              <w:rPr>
                <w:sz w:val="20"/>
              </w:rPr>
              <w:t xml:space="preserve">: </w:t>
            </w:r>
            <w:proofErr w:type="spellStart"/>
            <w:r w:rsidRPr="00D06F86">
              <w:rPr>
                <w:sz w:val="20"/>
              </w:rPr>
              <w:t>минимум</w:t>
            </w:r>
            <w:proofErr w:type="spellEnd"/>
            <w:r w:rsidRPr="00D06F86">
              <w:rPr>
                <w:sz w:val="20"/>
              </w:rPr>
              <w:t xml:space="preserve"> IP55</w:t>
            </w:r>
          </w:p>
        </w:tc>
      </w:tr>
      <w:tr w:rsidR="0095160E" w:rsidRPr="00F2217A" w14:paraId="36F5715A" w14:textId="77777777" w:rsidTr="009676D2">
        <w:trPr>
          <w:cantSplit/>
        </w:trPr>
        <w:tc>
          <w:tcPr>
            <w:tcW w:w="883" w:type="dxa"/>
            <w:vMerge/>
            <w:tcBorders>
              <w:left w:val="double" w:sz="4" w:space="0" w:color="auto"/>
              <w:right w:val="single" w:sz="4" w:space="0" w:color="auto"/>
            </w:tcBorders>
          </w:tcPr>
          <w:p w14:paraId="5CF462EE"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68427BE" w14:textId="77777777" w:rsidR="0095160E" w:rsidRPr="00D06F86" w:rsidRDefault="0095160E" w:rsidP="009676D2">
            <w:pPr>
              <w:suppressAutoHyphens/>
              <w:spacing w:before="60" w:after="60"/>
              <w:rPr>
                <w:b/>
                <w:sz w:val="20"/>
              </w:rPr>
            </w:pPr>
            <w:proofErr w:type="spellStart"/>
            <w:r w:rsidRPr="00D06F86">
              <w:rPr>
                <w:sz w:val="20"/>
              </w:rPr>
              <w:t>Едноставна</w:t>
            </w:r>
            <w:proofErr w:type="spellEnd"/>
            <w:r w:rsidRPr="00D06F86">
              <w:rPr>
                <w:sz w:val="20"/>
              </w:rPr>
              <w:t xml:space="preserve"> </w:t>
            </w:r>
            <w:r w:rsidRPr="00D06F86">
              <w:rPr>
                <w:sz w:val="20"/>
                <w:lang w:val="mk-MK"/>
              </w:rPr>
              <w:t>надградба</w:t>
            </w:r>
          </w:p>
        </w:tc>
      </w:tr>
      <w:tr w:rsidR="0095160E" w:rsidRPr="00F2217A" w14:paraId="25AC070F" w14:textId="77777777" w:rsidTr="009676D2">
        <w:trPr>
          <w:cantSplit/>
        </w:trPr>
        <w:tc>
          <w:tcPr>
            <w:tcW w:w="883" w:type="dxa"/>
            <w:vMerge/>
            <w:tcBorders>
              <w:left w:val="double" w:sz="4" w:space="0" w:color="auto"/>
              <w:right w:val="single" w:sz="4" w:space="0" w:color="auto"/>
            </w:tcBorders>
          </w:tcPr>
          <w:p w14:paraId="010A4E8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37474A8" w14:textId="77777777" w:rsidR="0095160E" w:rsidRPr="00D06F86" w:rsidRDefault="0095160E" w:rsidP="009676D2">
            <w:pPr>
              <w:suppressAutoHyphens/>
              <w:spacing w:before="60" w:after="60"/>
              <w:rPr>
                <w:sz w:val="20"/>
              </w:rPr>
            </w:pPr>
            <w:r w:rsidRPr="00D06F86">
              <w:rPr>
                <w:sz w:val="20"/>
              </w:rPr>
              <w:t xml:space="preserve">API </w:t>
            </w:r>
            <w:proofErr w:type="spellStart"/>
            <w:r w:rsidRPr="00D06F86">
              <w:rPr>
                <w:sz w:val="20"/>
              </w:rPr>
              <w:t>за</w:t>
            </w:r>
            <w:proofErr w:type="spellEnd"/>
            <w:r w:rsidRPr="00D06F86">
              <w:rPr>
                <w:sz w:val="20"/>
              </w:rPr>
              <w:t xml:space="preserve"> </w:t>
            </w:r>
            <w:proofErr w:type="spellStart"/>
            <w:r w:rsidRPr="00D06F86">
              <w:rPr>
                <w:sz w:val="20"/>
              </w:rPr>
              <w:t>интеграција</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менаџмент</w:t>
            </w:r>
            <w:proofErr w:type="spellEnd"/>
            <w:r w:rsidRPr="00D06F86">
              <w:rPr>
                <w:sz w:val="20"/>
              </w:rPr>
              <w:t xml:space="preserve"> </w:t>
            </w:r>
            <w:proofErr w:type="spellStart"/>
            <w:r w:rsidRPr="00D06F86">
              <w:rPr>
                <w:sz w:val="20"/>
              </w:rPr>
              <w:t>платформа</w:t>
            </w:r>
            <w:proofErr w:type="spellEnd"/>
            <w:r w:rsidRPr="00D06F86">
              <w:rPr>
                <w:sz w:val="20"/>
              </w:rPr>
              <w:t xml:space="preserve"> </w:t>
            </w:r>
            <w:proofErr w:type="spellStart"/>
            <w:r w:rsidRPr="00D06F86">
              <w:rPr>
                <w:sz w:val="20"/>
              </w:rPr>
              <w:t>од</w:t>
            </w:r>
            <w:proofErr w:type="spellEnd"/>
            <w:r w:rsidRPr="00D06F86">
              <w:rPr>
                <w:sz w:val="20"/>
              </w:rPr>
              <w:t xml:space="preserve"> </w:t>
            </w:r>
            <w:proofErr w:type="spellStart"/>
            <w:r w:rsidRPr="00D06F86">
              <w:rPr>
                <w:sz w:val="20"/>
              </w:rPr>
              <w:t>друг</w:t>
            </w:r>
            <w:proofErr w:type="spellEnd"/>
            <w:r w:rsidRPr="00D06F86">
              <w:rPr>
                <w:sz w:val="20"/>
              </w:rPr>
              <w:t xml:space="preserve"> </w:t>
            </w:r>
            <w:proofErr w:type="spellStart"/>
            <w:r w:rsidRPr="00D06F86">
              <w:rPr>
                <w:sz w:val="20"/>
              </w:rPr>
              <w:t>производител</w:t>
            </w:r>
            <w:proofErr w:type="spellEnd"/>
          </w:p>
        </w:tc>
      </w:tr>
      <w:tr w:rsidR="0095160E" w:rsidRPr="00F2217A" w14:paraId="4DAB16B1" w14:textId="77777777" w:rsidTr="009676D2">
        <w:trPr>
          <w:cantSplit/>
        </w:trPr>
        <w:tc>
          <w:tcPr>
            <w:tcW w:w="883" w:type="dxa"/>
            <w:vMerge/>
            <w:tcBorders>
              <w:left w:val="double" w:sz="4" w:space="0" w:color="auto"/>
              <w:right w:val="single" w:sz="4" w:space="0" w:color="auto"/>
            </w:tcBorders>
          </w:tcPr>
          <w:p w14:paraId="539787F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7492F5E" w14:textId="77777777" w:rsidR="0095160E" w:rsidRPr="00367C20" w:rsidRDefault="0095160E" w:rsidP="009676D2">
            <w:pPr>
              <w:suppressAutoHyphens/>
              <w:spacing w:before="60" w:after="60"/>
              <w:rPr>
                <w:b/>
                <w:sz w:val="20"/>
                <w:lang w:val="mk-MK"/>
              </w:rPr>
            </w:pPr>
            <w:r w:rsidRPr="00F2217A">
              <w:rPr>
                <w:b/>
                <w:sz w:val="20"/>
              </w:rPr>
              <w:t xml:space="preserve">2.4 </w:t>
            </w:r>
            <w:r w:rsidRPr="00F2217A">
              <w:rPr>
                <w:b/>
              </w:rPr>
              <w:t xml:space="preserve"> </w:t>
            </w:r>
            <w:proofErr w:type="spellStart"/>
            <w:r w:rsidRPr="00F2217A">
              <w:rPr>
                <w:b/>
                <w:sz w:val="20"/>
              </w:rPr>
              <w:t>Софтвер</w:t>
            </w:r>
            <w:proofErr w:type="spellEnd"/>
            <w:r w:rsidRPr="00F2217A">
              <w:rPr>
                <w:b/>
                <w:sz w:val="20"/>
              </w:rPr>
              <w:t xml:space="preserve"> </w:t>
            </w:r>
            <w:proofErr w:type="spellStart"/>
            <w:r w:rsidRPr="00F2217A">
              <w:rPr>
                <w:b/>
                <w:sz w:val="20"/>
              </w:rPr>
              <w:t>како</w:t>
            </w:r>
            <w:proofErr w:type="spellEnd"/>
            <w:r w:rsidRPr="00F2217A">
              <w:rPr>
                <w:b/>
                <w:sz w:val="20"/>
              </w:rPr>
              <w:t xml:space="preserve"> </w:t>
            </w:r>
            <w:proofErr w:type="spellStart"/>
            <w:r w:rsidRPr="00F2217A">
              <w:rPr>
                <w:b/>
                <w:sz w:val="20"/>
              </w:rPr>
              <w:t>услуга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контрола</w:t>
            </w:r>
            <w:proofErr w:type="spellEnd"/>
            <w:r w:rsidRPr="00F2217A">
              <w:rPr>
                <w:b/>
                <w:sz w:val="20"/>
              </w:rPr>
              <w:t xml:space="preserve"> и </w:t>
            </w:r>
            <w:proofErr w:type="spellStart"/>
            <w:r w:rsidRPr="00F2217A">
              <w:rPr>
                <w:b/>
                <w:sz w:val="20"/>
              </w:rPr>
              <w:t>управување</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паркингот</w:t>
            </w:r>
            <w:proofErr w:type="spellEnd"/>
            <w:r w:rsidRPr="00F2217A">
              <w:rPr>
                <w:b/>
                <w:sz w:val="20"/>
              </w:rPr>
              <w:t xml:space="preserve"> (SaaS)</w:t>
            </w:r>
            <w:r>
              <w:rPr>
                <w:b/>
                <w:sz w:val="20"/>
                <w:lang w:val="mk-MK"/>
              </w:rPr>
              <w:t>, 1</w:t>
            </w:r>
          </w:p>
        </w:tc>
      </w:tr>
      <w:tr w:rsidR="0095160E" w:rsidRPr="00F2217A" w14:paraId="07542BA7" w14:textId="77777777" w:rsidTr="009676D2">
        <w:trPr>
          <w:cantSplit/>
        </w:trPr>
        <w:tc>
          <w:tcPr>
            <w:tcW w:w="883" w:type="dxa"/>
            <w:vMerge/>
            <w:tcBorders>
              <w:left w:val="double" w:sz="4" w:space="0" w:color="auto"/>
              <w:right w:val="single" w:sz="4" w:space="0" w:color="auto"/>
            </w:tcBorders>
          </w:tcPr>
          <w:p w14:paraId="379273B8"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86E3782" w14:textId="77777777" w:rsidR="0095160E" w:rsidRPr="00D06F86" w:rsidRDefault="0095160E" w:rsidP="009676D2">
            <w:pPr>
              <w:suppressAutoHyphens/>
              <w:spacing w:before="60" w:after="60"/>
              <w:rPr>
                <w:sz w:val="20"/>
                <w:lang w:val="mk-MK"/>
              </w:rPr>
            </w:pPr>
            <w:r w:rsidRPr="00D06F86">
              <w:rPr>
                <w:sz w:val="20"/>
                <w:lang w:val="mk-MK"/>
              </w:rPr>
              <w:t xml:space="preserve">Испорака на софтверска платформа за контрола и мониторинг на паркинг места. </w:t>
            </w:r>
          </w:p>
        </w:tc>
      </w:tr>
      <w:tr w:rsidR="0095160E" w:rsidRPr="00F2217A" w14:paraId="6082D163" w14:textId="77777777" w:rsidTr="009676D2">
        <w:trPr>
          <w:cantSplit/>
        </w:trPr>
        <w:tc>
          <w:tcPr>
            <w:tcW w:w="883" w:type="dxa"/>
            <w:vMerge/>
            <w:tcBorders>
              <w:left w:val="double" w:sz="4" w:space="0" w:color="auto"/>
              <w:right w:val="single" w:sz="4" w:space="0" w:color="auto"/>
            </w:tcBorders>
          </w:tcPr>
          <w:p w14:paraId="431B6CB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E25F05D" w14:textId="77777777" w:rsidR="0095160E" w:rsidRPr="00D06F86" w:rsidRDefault="0095160E" w:rsidP="009676D2">
            <w:pPr>
              <w:suppressAutoHyphens/>
              <w:spacing w:before="60" w:after="60"/>
              <w:rPr>
                <w:strike/>
                <w:sz w:val="20"/>
              </w:rPr>
            </w:pPr>
            <w:proofErr w:type="spellStart"/>
            <w:r w:rsidRPr="00D06F86">
              <w:rPr>
                <w:sz w:val="20"/>
              </w:rPr>
              <w:t>Пристап</w:t>
            </w:r>
            <w:proofErr w:type="spellEnd"/>
            <w:r w:rsidRPr="00D06F86">
              <w:rPr>
                <w:sz w:val="20"/>
              </w:rPr>
              <w:t xml:space="preserve"> </w:t>
            </w:r>
            <w:proofErr w:type="spellStart"/>
            <w:r w:rsidRPr="00D06F86">
              <w:rPr>
                <w:sz w:val="20"/>
              </w:rPr>
              <w:t>до</w:t>
            </w:r>
            <w:proofErr w:type="spellEnd"/>
            <w:r w:rsidRPr="00D06F86">
              <w:rPr>
                <w:sz w:val="20"/>
              </w:rPr>
              <w:t xml:space="preserve"> </w:t>
            </w:r>
            <w:proofErr w:type="spellStart"/>
            <w:r w:rsidRPr="00D06F86">
              <w:rPr>
                <w:sz w:val="20"/>
              </w:rPr>
              <w:t>порталот</w:t>
            </w:r>
            <w:proofErr w:type="spellEnd"/>
            <w:r w:rsidRPr="00D06F86">
              <w:rPr>
                <w:sz w:val="20"/>
              </w:rPr>
              <w:t xml:space="preserve"> </w:t>
            </w:r>
            <w:proofErr w:type="spellStart"/>
            <w:r w:rsidRPr="00D06F86">
              <w:rPr>
                <w:sz w:val="20"/>
              </w:rPr>
              <w:t>од</w:t>
            </w:r>
            <w:proofErr w:type="spellEnd"/>
            <w:r w:rsidRPr="00D06F86">
              <w:rPr>
                <w:sz w:val="20"/>
              </w:rPr>
              <w:t xml:space="preserve"> </w:t>
            </w:r>
            <w:proofErr w:type="spellStart"/>
            <w:r w:rsidRPr="00D06F86">
              <w:rPr>
                <w:sz w:val="20"/>
              </w:rPr>
              <w:t>било</w:t>
            </w:r>
            <w:proofErr w:type="spellEnd"/>
            <w:r w:rsidRPr="00D06F86">
              <w:rPr>
                <w:sz w:val="20"/>
              </w:rPr>
              <w:t xml:space="preserve"> </w:t>
            </w:r>
            <w:proofErr w:type="spellStart"/>
            <w:r w:rsidRPr="00D06F86">
              <w:rPr>
                <w:sz w:val="20"/>
              </w:rPr>
              <w:t>кој</w:t>
            </w:r>
            <w:proofErr w:type="spellEnd"/>
            <w:r w:rsidRPr="00D06F86">
              <w:rPr>
                <w:sz w:val="20"/>
              </w:rPr>
              <w:t xml:space="preserve"> WEB </w:t>
            </w:r>
            <w:proofErr w:type="spellStart"/>
            <w:r w:rsidRPr="00D06F86">
              <w:rPr>
                <w:sz w:val="20"/>
              </w:rPr>
              <w:t>пребарувач</w:t>
            </w:r>
            <w:proofErr w:type="spellEnd"/>
            <w:r w:rsidRPr="00D06F86">
              <w:rPr>
                <w:sz w:val="20"/>
                <w:lang w:val="mk-MK"/>
              </w:rPr>
              <w:t xml:space="preserve"> без дополнителни инсталации</w:t>
            </w:r>
          </w:p>
        </w:tc>
      </w:tr>
      <w:tr w:rsidR="0095160E" w:rsidRPr="00F2217A" w14:paraId="5F8CDED7" w14:textId="77777777" w:rsidTr="009676D2">
        <w:trPr>
          <w:cantSplit/>
        </w:trPr>
        <w:tc>
          <w:tcPr>
            <w:tcW w:w="883" w:type="dxa"/>
            <w:vMerge/>
            <w:tcBorders>
              <w:left w:val="double" w:sz="4" w:space="0" w:color="auto"/>
              <w:right w:val="single" w:sz="4" w:space="0" w:color="auto"/>
            </w:tcBorders>
          </w:tcPr>
          <w:p w14:paraId="15A7A63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BA18C36" w14:textId="77777777" w:rsidR="0095160E" w:rsidRPr="00D06F86" w:rsidRDefault="0095160E" w:rsidP="009676D2">
            <w:pPr>
              <w:suppressAutoHyphens/>
              <w:spacing w:before="60" w:after="60"/>
              <w:rPr>
                <w:sz w:val="20"/>
              </w:rPr>
            </w:pPr>
            <w:r w:rsidRPr="00D06F86">
              <w:rPr>
                <w:sz w:val="20"/>
                <w:lang w:val="mk-MK"/>
              </w:rPr>
              <w:t>Сателитска слика со позиции и нумерирање на паркинг места и известување за нивниот статус</w:t>
            </w:r>
          </w:p>
        </w:tc>
      </w:tr>
      <w:tr w:rsidR="0095160E" w:rsidRPr="00F2217A" w14:paraId="050855EE" w14:textId="77777777" w:rsidTr="009676D2">
        <w:trPr>
          <w:cantSplit/>
        </w:trPr>
        <w:tc>
          <w:tcPr>
            <w:tcW w:w="883" w:type="dxa"/>
            <w:vMerge/>
            <w:tcBorders>
              <w:left w:val="double" w:sz="4" w:space="0" w:color="auto"/>
              <w:right w:val="single" w:sz="4" w:space="0" w:color="auto"/>
            </w:tcBorders>
          </w:tcPr>
          <w:p w14:paraId="3A4DB52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22C355F" w14:textId="77777777" w:rsidR="0095160E" w:rsidRPr="00D06F86" w:rsidRDefault="0095160E" w:rsidP="009676D2">
            <w:pPr>
              <w:suppressAutoHyphens/>
              <w:spacing w:before="60" w:after="60"/>
              <w:rPr>
                <w:strike/>
                <w:sz w:val="20"/>
              </w:rPr>
            </w:pPr>
            <w:proofErr w:type="spellStart"/>
            <w:r w:rsidRPr="00D06F86">
              <w:rPr>
                <w:sz w:val="20"/>
              </w:rPr>
              <w:t>Администрација</w:t>
            </w:r>
            <w:proofErr w:type="spellEnd"/>
            <w:r w:rsidRPr="00D06F86">
              <w:rPr>
                <w:sz w:val="20"/>
              </w:rPr>
              <w:t xml:space="preserve">, </w:t>
            </w:r>
            <w:proofErr w:type="spellStart"/>
            <w:r w:rsidRPr="00D06F86">
              <w:rPr>
                <w:sz w:val="20"/>
              </w:rPr>
              <w:t>набљудување</w:t>
            </w:r>
            <w:proofErr w:type="spellEnd"/>
            <w:r w:rsidRPr="00D06F86">
              <w:rPr>
                <w:sz w:val="20"/>
              </w:rPr>
              <w:t xml:space="preserve"> и </w:t>
            </w:r>
            <w:proofErr w:type="spellStart"/>
            <w:r w:rsidRPr="00D06F86">
              <w:rPr>
                <w:sz w:val="20"/>
              </w:rPr>
              <w:t>управ</w:t>
            </w:r>
            <w:proofErr w:type="spellEnd"/>
            <w:r w:rsidRPr="00D06F86">
              <w:rPr>
                <w:sz w:val="20"/>
                <w:lang w:val="mk-MK"/>
              </w:rPr>
              <w:t>ување</w:t>
            </w:r>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целиот</w:t>
            </w:r>
            <w:proofErr w:type="spellEnd"/>
            <w:r w:rsidRPr="00D06F86">
              <w:rPr>
                <w:sz w:val="20"/>
              </w:rPr>
              <w:t xml:space="preserve"> </w:t>
            </w:r>
            <w:proofErr w:type="spellStart"/>
            <w:r w:rsidRPr="00D06F86">
              <w:rPr>
                <w:sz w:val="20"/>
              </w:rPr>
              <w:t>систем</w:t>
            </w:r>
            <w:proofErr w:type="spellEnd"/>
          </w:p>
        </w:tc>
      </w:tr>
      <w:tr w:rsidR="0095160E" w:rsidRPr="00F2217A" w14:paraId="6C194C81" w14:textId="77777777" w:rsidTr="009676D2">
        <w:trPr>
          <w:cantSplit/>
        </w:trPr>
        <w:tc>
          <w:tcPr>
            <w:tcW w:w="883" w:type="dxa"/>
            <w:vMerge/>
            <w:tcBorders>
              <w:left w:val="double" w:sz="4" w:space="0" w:color="auto"/>
              <w:right w:val="single" w:sz="4" w:space="0" w:color="auto"/>
            </w:tcBorders>
          </w:tcPr>
          <w:p w14:paraId="2BD54BD3"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0CAB89E" w14:textId="77777777" w:rsidR="0095160E" w:rsidRPr="00D06F86" w:rsidRDefault="0095160E" w:rsidP="009676D2">
            <w:pPr>
              <w:suppressAutoHyphens/>
              <w:spacing w:before="60" w:after="60"/>
              <w:rPr>
                <w:strike/>
                <w:sz w:val="20"/>
              </w:rPr>
            </w:pPr>
            <w:proofErr w:type="spellStart"/>
            <w:r w:rsidRPr="00D06F86">
              <w:rPr>
                <w:sz w:val="20"/>
              </w:rPr>
              <w:t>Системот</w:t>
            </w:r>
            <w:proofErr w:type="spellEnd"/>
            <w:r w:rsidRPr="00D06F86">
              <w:rPr>
                <w:sz w:val="20"/>
              </w:rPr>
              <w:t xml:space="preserve"> </w:t>
            </w:r>
            <w:proofErr w:type="spellStart"/>
            <w:r w:rsidRPr="00D06F86">
              <w:rPr>
                <w:sz w:val="20"/>
              </w:rPr>
              <w:t>треба</w:t>
            </w:r>
            <w:proofErr w:type="spellEnd"/>
            <w:r w:rsidRPr="00D06F86">
              <w:rPr>
                <w:sz w:val="20"/>
              </w:rPr>
              <w:t xml:space="preserve"> </w:t>
            </w:r>
            <w:proofErr w:type="spellStart"/>
            <w:r w:rsidRPr="00D06F86">
              <w:rPr>
                <w:sz w:val="20"/>
              </w:rPr>
              <w:t>да</w:t>
            </w:r>
            <w:proofErr w:type="spellEnd"/>
            <w:r w:rsidRPr="00D06F86">
              <w:rPr>
                <w:sz w:val="20"/>
              </w:rPr>
              <w:t xml:space="preserve"> </w:t>
            </w:r>
            <w:proofErr w:type="spellStart"/>
            <w:r w:rsidRPr="00D06F86">
              <w:rPr>
                <w:sz w:val="20"/>
              </w:rPr>
              <w:t>поддржува</w:t>
            </w:r>
            <w:proofErr w:type="spellEnd"/>
            <w:r w:rsidRPr="00D06F86">
              <w:rPr>
                <w:sz w:val="20"/>
              </w:rPr>
              <w:t xml:space="preserve"> </w:t>
            </w:r>
            <w:proofErr w:type="spellStart"/>
            <w:r w:rsidRPr="00D06F86">
              <w:rPr>
                <w:sz w:val="20"/>
              </w:rPr>
              <w:t>безбедна</w:t>
            </w:r>
            <w:proofErr w:type="spellEnd"/>
            <w:r w:rsidRPr="00D06F86">
              <w:rPr>
                <w:sz w:val="20"/>
              </w:rPr>
              <w:t xml:space="preserve"> </w:t>
            </w:r>
            <w:proofErr w:type="spellStart"/>
            <w:r w:rsidRPr="00D06F86">
              <w:rPr>
                <w:sz w:val="20"/>
              </w:rPr>
              <w:t>шифрирана</w:t>
            </w:r>
            <w:proofErr w:type="spellEnd"/>
            <w:r w:rsidRPr="00D06F86">
              <w:rPr>
                <w:sz w:val="20"/>
              </w:rPr>
              <w:t xml:space="preserve"> </w:t>
            </w:r>
            <w:proofErr w:type="spellStart"/>
            <w:r w:rsidRPr="00D06F86">
              <w:rPr>
                <w:sz w:val="20"/>
              </w:rPr>
              <w:t>комуникација</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сите</w:t>
            </w:r>
            <w:proofErr w:type="spellEnd"/>
            <w:r w:rsidRPr="00D06F86">
              <w:rPr>
                <w:sz w:val="20"/>
              </w:rPr>
              <w:t xml:space="preserve"> </w:t>
            </w:r>
            <w:proofErr w:type="spellStart"/>
            <w:r w:rsidRPr="00D06F86">
              <w:rPr>
                <w:sz w:val="20"/>
              </w:rPr>
              <w:t>нивоа</w:t>
            </w:r>
            <w:proofErr w:type="spellEnd"/>
          </w:p>
        </w:tc>
      </w:tr>
      <w:tr w:rsidR="0095160E" w:rsidRPr="00F2217A" w14:paraId="67D46D19" w14:textId="77777777" w:rsidTr="009676D2">
        <w:trPr>
          <w:cantSplit/>
        </w:trPr>
        <w:tc>
          <w:tcPr>
            <w:tcW w:w="883" w:type="dxa"/>
            <w:vMerge/>
            <w:tcBorders>
              <w:left w:val="double" w:sz="4" w:space="0" w:color="auto"/>
              <w:right w:val="single" w:sz="4" w:space="0" w:color="auto"/>
            </w:tcBorders>
          </w:tcPr>
          <w:p w14:paraId="2198D92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FCFF419" w14:textId="77777777" w:rsidR="0095160E" w:rsidRPr="00D06F86" w:rsidRDefault="0095160E" w:rsidP="009676D2">
            <w:pPr>
              <w:suppressAutoHyphens/>
              <w:spacing w:before="60" w:after="60"/>
              <w:rPr>
                <w:strike/>
                <w:sz w:val="20"/>
              </w:rPr>
            </w:pPr>
            <w:r w:rsidRPr="00D06F86">
              <w:rPr>
                <w:sz w:val="20"/>
                <w:lang w:val="mk-MK"/>
              </w:rPr>
              <w:t>И</w:t>
            </w:r>
            <w:proofErr w:type="spellStart"/>
            <w:r w:rsidRPr="00D06F86">
              <w:rPr>
                <w:sz w:val="20"/>
              </w:rPr>
              <w:t>нформации</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паркирање</w:t>
            </w:r>
            <w:proofErr w:type="spellEnd"/>
            <w:r w:rsidRPr="00D06F86">
              <w:rPr>
                <w:sz w:val="20"/>
              </w:rPr>
              <w:t xml:space="preserve"> </w:t>
            </w:r>
            <w:proofErr w:type="spellStart"/>
            <w:r w:rsidRPr="00D06F86">
              <w:rPr>
                <w:sz w:val="20"/>
              </w:rPr>
              <w:t>во</w:t>
            </w:r>
            <w:proofErr w:type="spellEnd"/>
            <w:r w:rsidRPr="00D06F86">
              <w:rPr>
                <w:sz w:val="20"/>
              </w:rPr>
              <w:t xml:space="preserve"> </w:t>
            </w:r>
            <w:proofErr w:type="spellStart"/>
            <w:r w:rsidRPr="00D06F86">
              <w:rPr>
                <w:sz w:val="20"/>
              </w:rPr>
              <w:t>реално</w:t>
            </w:r>
            <w:proofErr w:type="spellEnd"/>
            <w:r w:rsidRPr="00D06F86">
              <w:rPr>
                <w:sz w:val="20"/>
              </w:rPr>
              <w:t xml:space="preserve"> </w:t>
            </w:r>
            <w:proofErr w:type="spellStart"/>
            <w:r w:rsidRPr="00D06F86">
              <w:rPr>
                <w:sz w:val="20"/>
              </w:rPr>
              <w:t>време</w:t>
            </w:r>
            <w:proofErr w:type="spellEnd"/>
          </w:p>
        </w:tc>
      </w:tr>
      <w:tr w:rsidR="0095160E" w:rsidRPr="00F2217A" w14:paraId="18A9125F" w14:textId="77777777" w:rsidTr="009676D2">
        <w:trPr>
          <w:cantSplit/>
        </w:trPr>
        <w:tc>
          <w:tcPr>
            <w:tcW w:w="883" w:type="dxa"/>
            <w:vMerge/>
            <w:tcBorders>
              <w:left w:val="double" w:sz="4" w:space="0" w:color="auto"/>
              <w:right w:val="single" w:sz="4" w:space="0" w:color="auto"/>
            </w:tcBorders>
          </w:tcPr>
          <w:p w14:paraId="5B6A4866"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768559C" w14:textId="77777777" w:rsidR="0095160E" w:rsidRPr="00D06F86" w:rsidRDefault="0095160E" w:rsidP="009676D2">
            <w:pPr>
              <w:suppressAutoHyphens/>
              <w:spacing w:before="60" w:after="60"/>
              <w:rPr>
                <w:sz w:val="20"/>
              </w:rPr>
            </w:pPr>
            <w:r w:rsidRPr="00D06F86">
              <w:rPr>
                <w:sz w:val="20"/>
                <w:lang w:val="mk-MK"/>
              </w:rPr>
              <w:t>Генерирање на аналитички податоци и историјат за споредба на паркинг места и нивната искористеност според гео-локација</w:t>
            </w:r>
          </w:p>
        </w:tc>
      </w:tr>
      <w:tr w:rsidR="0095160E" w:rsidRPr="00F2217A" w14:paraId="2D93E46C" w14:textId="77777777" w:rsidTr="009676D2">
        <w:trPr>
          <w:cantSplit/>
        </w:trPr>
        <w:tc>
          <w:tcPr>
            <w:tcW w:w="883" w:type="dxa"/>
            <w:vMerge/>
            <w:tcBorders>
              <w:left w:val="double" w:sz="4" w:space="0" w:color="auto"/>
              <w:right w:val="single" w:sz="4" w:space="0" w:color="auto"/>
            </w:tcBorders>
          </w:tcPr>
          <w:p w14:paraId="2932920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14196712" w14:textId="77777777" w:rsidR="0095160E" w:rsidRPr="00D06F86" w:rsidRDefault="0095160E" w:rsidP="009676D2">
            <w:pPr>
              <w:suppressAutoHyphens/>
              <w:spacing w:before="60" w:after="60"/>
              <w:rPr>
                <w:b/>
                <w:sz w:val="20"/>
              </w:rPr>
            </w:pPr>
            <w:r w:rsidRPr="00D06F86">
              <w:rPr>
                <w:sz w:val="20"/>
                <w:lang w:val="mk-MK"/>
              </w:rPr>
              <w:t>Менаџибилен интерфејс со задавање на кориснички привилегии и начинот на употреба.</w:t>
            </w:r>
          </w:p>
        </w:tc>
      </w:tr>
      <w:tr w:rsidR="0095160E" w:rsidRPr="00F2217A" w14:paraId="01DC9533" w14:textId="77777777" w:rsidTr="009676D2">
        <w:trPr>
          <w:cantSplit/>
        </w:trPr>
        <w:tc>
          <w:tcPr>
            <w:tcW w:w="883" w:type="dxa"/>
            <w:vMerge/>
            <w:tcBorders>
              <w:left w:val="double" w:sz="4" w:space="0" w:color="auto"/>
              <w:right w:val="single" w:sz="4" w:space="0" w:color="auto"/>
            </w:tcBorders>
          </w:tcPr>
          <w:p w14:paraId="1DAED6A2"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76CBEB2" w14:textId="77777777" w:rsidR="0095160E" w:rsidRPr="00D06F86" w:rsidRDefault="0095160E" w:rsidP="009676D2">
            <w:pPr>
              <w:suppressAutoHyphens/>
              <w:spacing w:before="60" w:after="60"/>
              <w:rPr>
                <w:b/>
                <w:sz w:val="20"/>
              </w:rPr>
            </w:pPr>
            <w:r w:rsidRPr="00D06F86">
              <w:rPr>
                <w:sz w:val="20"/>
                <w:lang w:val="mk-MK"/>
              </w:rPr>
              <w:t xml:space="preserve">Софтверот да подржува </w:t>
            </w:r>
            <w:r w:rsidRPr="00D06F86">
              <w:rPr>
                <w:sz w:val="20"/>
              </w:rPr>
              <w:t xml:space="preserve">WEB </w:t>
            </w:r>
            <w:r w:rsidRPr="00D06F86">
              <w:rPr>
                <w:sz w:val="20"/>
                <w:lang w:val="mk-MK"/>
              </w:rPr>
              <w:t>и мобилна верзија</w:t>
            </w:r>
          </w:p>
        </w:tc>
      </w:tr>
      <w:tr w:rsidR="0095160E" w:rsidRPr="00F2217A" w14:paraId="062830A3" w14:textId="77777777" w:rsidTr="009676D2">
        <w:trPr>
          <w:cantSplit/>
        </w:trPr>
        <w:tc>
          <w:tcPr>
            <w:tcW w:w="883" w:type="dxa"/>
            <w:vMerge/>
            <w:tcBorders>
              <w:left w:val="double" w:sz="4" w:space="0" w:color="auto"/>
              <w:right w:val="single" w:sz="4" w:space="0" w:color="auto"/>
            </w:tcBorders>
          </w:tcPr>
          <w:p w14:paraId="0654738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0E1167A" w14:textId="77777777" w:rsidR="0095160E" w:rsidRPr="00D06F86" w:rsidRDefault="0095160E" w:rsidP="009676D2">
            <w:pPr>
              <w:suppressAutoHyphens/>
              <w:spacing w:before="60" w:after="60"/>
              <w:rPr>
                <w:sz w:val="20"/>
              </w:rPr>
            </w:pPr>
            <w:proofErr w:type="spellStart"/>
            <w:r w:rsidRPr="00D06F86">
              <w:rPr>
                <w:sz w:val="20"/>
              </w:rPr>
              <w:t>Можност</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интеграција</w:t>
            </w:r>
            <w:proofErr w:type="spellEnd"/>
            <w:r w:rsidRPr="00D06F86">
              <w:rPr>
                <w:sz w:val="20"/>
              </w:rPr>
              <w:t xml:space="preserve"> </w:t>
            </w:r>
            <w:proofErr w:type="spellStart"/>
            <w:r w:rsidRPr="00D06F86">
              <w:rPr>
                <w:sz w:val="20"/>
              </w:rPr>
              <w:t>со</w:t>
            </w:r>
            <w:proofErr w:type="spellEnd"/>
            <w:r w:rsidRPr="00D06F86">
              <w:rPr>
                <w:sz w:val="20"/>
              </w:rPr>
              <w:t xml:space="preserve"> </w:t>
            </w:r>
            <w:proofErr w:type="spellStart"/>
            <w:r w:rsidRPr="00D06F86">
              <w:rPr>
                <w:sz w:val="20"/>
              </w:rPr>
              <w:t>други</w:t>
            </w:r>
            <w:proofErr w:type="spellEnd"/>
            <w:r w:rsidRPr="00D06F86">
              <w:rPr>
                <w:sz w:val="20"/>
              </w:rPr>
              <w:t xml:space="preserve"> </w:t>
            </w:r>
            <w:proofErr w:type="spellStart"/>
            <w:r w:rsidRPr="00D06F86">
              <w:rPr>
                <w:sz w:val="20"/>
              </w:rPr>
              <w:t>апликации</w:t>
            </w:r>
            <w:proofErr w:type="spellEnd"/>
            <w:r w:rsidRPr="00D06F86">
              <w:rPr>
                <w:sz w:val="20"/>
              </w:rPr>
              <w:t>/</w:t>
            </w:r>
            <w:proofErr w:type="spellStart"/>
            <w:r w:rsidRPr="00D06F86">
              <w:rPr>
                <w:sz w:val="20"/>
              </w:rPr>
              <w:t>интеграција</w:t>
            </w:r>
            <w:proofErr w:type="spellEnd"/>
            <w:r w:rsidRPr="00D06F86">
              <w:rPr>
                <w:sz w:val="20"/>
              </w:rPr>
              <w:t xml:space="preserve"> </w:t>
            </w:r>
            <w:proofErr w:type="spellStart"/>
            <w:r w:rsidRPr="00D06F86">
              <w:rPr>
                <w:sz w:val="20"/>
              </w:rPr>
              <w:t>преку</w:t>
            </w:r>
            <w:proofErr w:type="spellEnd"/>
            <w:r w:rsidRPr="00D06F86">
              <w:rPr>
                <w:sz w:val="20"/>
              </w:rPr>
              <w:t xml:space="preserve"> API</w:t>
            </w:r>
          </w:p>
        </w:tc>
      </w:tr>
      <w:tr w:rsidR="0095160E" w:rsidRPr="00F2217A" w14:paraId="05F8492B" w14:textId="77777777" w:rsidTr="009676D2">
        <w:trPr>
          <w:cantSplit/>
        </w:trPr>
        <w:tc>
          <w:tcPr>
            <w:tcW w:w="883" w:type="dxa"/>
            <w:vMerge/>
            <w:tcBorders>
              <w:left w:val="double" w:sz="4" w:space="0" w:color="auto"/>
              <w:right w:val="single" w:sz="4" w:space="0" w:color="auto"/>
            </w:tcBorders>
          </w:tcPr>
          <w:p w14:paraId="4EDE9E2D"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D6710B2" w14:textId="77777777" w:rsidR="0095160E" w:rsidRPr="00367C20" w:rsidRDefault="0095160E" w:rsidP="009676D2">
            <w:pPr>
              <w:suppressAutoHyphens/>
              <w:spacing w:before="60" w:after="60"/>
              <w:rPr>
                <w:b/>
                <w:sz w:val="20"/>
                <w:lang w:val="mk-MK"/>
              </w:rPr>
            </w:pPr>
            <w:r w:rsidRPr="00F2217A">
              <w:rPr>
                <w:b/>
                <w:sz w:val="20"/>
              </w:rPr>
              <w:t xml:space="preserve">2.5 </w:t>
            </w:r>
            <w:proofErr w:type="spellStart"/>
            <w:r w:rsidRPr="00F2217A">
              <w:rPr>
                <w:b/>
                <w:sz w:val="20"/>
              </w:rPr>
              <w:t>Апликации</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крајните</w:t>
            </w:r>
            <w:proofErr w:type="spellEnd"/>
            <w:r w:rsidRPr="00F2217A">
              <w:rPr>
                <w:b/>
                <w:sz w:val="20"/>
              </w:rPr>
              <w:t xml:space="preserve"> </w:t>
            </w:r>
            <w:proofErr w:type="spellStart"/>
            <w:r w:rsidRPr="00F2217A">
              <w:rPr>
                <w:b/>
                <w:sz w:val="20"/>
              </w:rPr>
              <w:t>корисници</w:t>
            </w:r>
            <w:proofErr w:type="spellEnd"/>
            <w:r w:rsidRPr="00F2217A">
              <w:rPr>
                <w:b/>
                <w:sz w:val="20"/>
              </w:rPr>
              <w:t xml:space="preserve"> (SaaS)</w:t>
            </w:r>
            <w:r>
              <w:rPr>
                <w:b/>
                <w:sz w:val="20"/>
                <w:lang w:val="mk-MK"/>
              </w:rPr>
              <w:t>, 1</w:t>
            </w:r>
          </w:p>
        </w:tc>
      </w:tr>
      <w:tr w:rsidR="0095160E" w:rsidRPr="00F2217A" w14:paraId="04DEF008" w14:textId="77777777" w:rsidTr="009676D2">
        <w:trPr>
          <w:cantSplit/>
        </w:trPr>
        <w:tc>
          <w:tcPr>
            <w:tcW w:w="883" w:type="dxa"/>
            <w:vMerge/>
            <w:tcBorders>
              <w:left w:val="double" w:sz="4" w:space="0" w:color="auto"/>
              <w:right w:val="single" w:sz="4" w:space="0" w:color="auto"/>
            </w:tcBorders>
          </w:tcPr>
          <w:p w14:paraId="211BBB8F"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3FF7149F" w14:textId="77777777" w:rsidR="0095160E" w:rsidRPr="00D06F86" w:rsidRDefault="0095160E" w:rsidP="009676D2">
            <w:pPr>
              <w:suppressAutoHyphens/>
              <w:spacing w:before="60" w:after="60"/>
              <w:rPr>
                <w:color w:val="FF0000"/>
                <w:sz w:val="20"/>
              </w:rPr>
            </w:pPr>
            <w:r w:rsidRPr="00D06F86">
              <w:rPr>
                <w:sz w:val="20"/>
                <w:lang w:val="mk-MK"/>
              </w:rPr>
              <w:t>Апликациите за Android и iOS да се достапни бесплатно во продавницата APP и Google Play</w:t>
            </w:r>
          </w:p>
        </w:tc>
      </w:tr>
      <w:tr w:rsidR="0095160E" w:rsidRPr="00F2217A" w14:paraId="2FF3AF5A" w14:textId="77777777" w:rsidTr="009676D2">
        <w:trPr>
          <w:cantSplit/>
        </w:trPr>
        <w:tc>
          <w:tcPr>
            <w:tcW w:w="883" w:type="dxa"/>
            <w:vMerge/>
            <w:tcBorders>
              <w:left w:val="double" w:sz="4" w:space="0" w:color="auto"/>
              <w:right w:val="single" w:sz="4" w:space="0" w:color="auto"/>
            </w:tcBorders>
          </w:tcPr>
          <w:p w14:paraId="77AB1554"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95E4115" w14:textId="77777777" w:rsidR="0095160E" w:rsidRPr="00D06F86" w:rsidRDefault="0095160E" w:rsidP="009676D2">
            <w:pPr>
              <w:suppressAutoHyphens/>
              <w:spacing w:before="60" w:after="60"/>
              <w:rPr>
                <w:color w:val="FF0000"/>
                <w:sz w:val="20"/>
              </w:rPr>
            </w:pPr>
            <w:r w:rsidRPr="00D06F86">
              <w:rPr>
                <w:sz w:val="20"/>
                <w:lang w:val="mk-MK"/>
              </w:rPr>
              <w:t>Информации за достапноста на паркинг места во реално време</w:t>
            </w:r>
          </w:p>
        </w:tc>
      </w:tr>
      <w:tr w:rsidR="0095160E" w:rsidRPr="00F2217A" w14:paraId="5C7A66EE" w14:textId="77777777" w:rsidTr="009676D2">
        <w:trPr>
          <w:cantSplit/>
        </w:trPr>
        <w:tc>
          <w:tcPr>
            <w:tcW w:w="883" w:type="dxa"/>
            <w:vMerge/>
            <w:tcBorders>
              <w:left w:val="double" w:sz="4" w:space="0" w:color="auto"/>
              <w:right w:val="single" w:sz="4" w:space="0" w:color="auto"/>
            </w:tcBorders>
          </w:tcPr>
          <w:p w14:paraId="329AD8C0"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797A1B68" w14:textId="77777777" w:rsidR="0095160E" w:rsidRPr="00D06F86" w:rsidRDefault="0095160E" w:rsidP="009676D2">
            <w:pPr>
              <w:suppressAutoHyphens/>
              <w:spacing w:before="60" w:after="60"/>
              <w:rPr>
                <w:sz w:val="20"/>
                <w:lang w:val="mk-MK"/>
              </w:rPr>
            </w:pPr>
            <w:r w:rsidRPr="00D06F86">
              <w:rPr>
                <w:sz w:val="20"/>
                <w:lang w:val="mk-MK"/>
              </w:rPr>
              <w:t>Историја за минати користени паркинзи</w:t>
            </w:r>
          </w:p>
        </w:tc>
      </w:tr>
      <w:tr w:rsidR="0095160E" w:rsidRPr="00F2217A" w14:paraId="1330A3B0" w14:textId="77777777" w:rsidTr="009676D2">
        <w:trPr>
          <w:cantSplit/>
        </w:trPr>
        <w:tc>
          <w:tcPr>
            <w:tcW w:w="883" w:type="dxa"/>
            <w:vMerge/>
            <w:tcBorders>
              <w:left w:val="double" w:sz="4" w:space="0" w:color="auto"/>
              <w:right w:val="single" w:sz="4" w:space="0" w:color="auto"/>
            </w:tcBorders>
          </w:tcPr>
          <w:p w14:paraId="5ECBA5EE"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5A983C3" w14:textId="77777777" w:rsidR="0095160E" w:rsidRPr="00D06F86" w:rsidRDefault="0095160E" w:rsidP="009676D2">
            <w:pPr>
              <w:suppressAutoHyphens/>
              <w:spacing w:before="60" w:after="60"/>
              <w:rPr>
                <w:color w:val="FF0000"/>
                <w:sz w:val="20"/>
              </w:rPr>
            </w:pPr>
            <w:r w:rsidRPr="00D06F86">
              <w:rPr>
                <w:sz w:val="20"/>
                <w:lang w:val="mk-MK"/>
              </w:rPr>
              <w:t>Системски известувања</w:t>
            </w:r>
          </w:p>
        </w:tc>
      </w:tr>
      <w:tr w:rsidR="0095160E" w:rsidRPr="00F2217A" w14:paraId="35416BC7" w14:textId="77777777" w:rsidTr="009676D2">
        <w:trPr>
          <w:cantSplit/>
        </w:trPr>
        <w:tc>
          <w:tcPr>
            <w:tcW w:w="883" w:type="dxa"/>
            <w:vMerge/>
            <w:tcBorders>
              <w:left w:val="double" w:sz="4" w:space="0" w:color="auto"/>
              <w:right w:val="single" w:sz="4" w:space="0" w:color="auto"/>
            </w:tcBorders>
          </w:tcPr>
          <w:p w14:paraId="4C04543A"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5D20253D" w14:textId="77777777" w:rsidR="0095160E" w:rsidRPr="00D06F86" w:rsidRDefault="0095160E" w:rsidP="009676D2">
            <w:pPr>
              <w:suppressAutoHyphens/>
              <w:spacing w:before="60" w:after="60"/>
              <w:rPr>
                <w:color w:val="FF0000"/>
                <w:sz w:val="20"/>
              </w:rPr>
            </w:pPr>
            <w:r w:rsidRPr="00D06F86">
              <w:rPr>
                <w:sz w:val="20"/>
                <w:lang w:val="mk-MK"/>
              </w:rPr>
              <w:t>Лесен за користење (user friendly)</w:t>
            </w:r>
          </w:p>
        </w:tc>
      </w:tr>
      <w:tr w:rsidR="0095160E" w:rsidRPr="00F2217A" w14:paraId="6E5AEDE1" w14:textId="77777777" w:rsidTr="009676D2">
        <w:trPr>
          <w:cantSplit/>
        </w:trPr>
        <w:tc>
          <w:tcPr>
            <w:tcW w:w="883" w:type="dxa"/>
            <w:vMerge/>
            <w:tcBorders>
              <w:left w:val="double" w:sz="4" w:space="0" w:color="auto"/>
              <w:right w:val="single" w:sz="4" w:space="0" w:color="auto"/>
            </w:tcBorders>
          </w:tcPr>
          <w:p w14:paraId="29D08A3C"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4053EA93" w14:textId="77777777" w:rsidR="0095160E" w:rsidRPr="00367C20" w:rsidRDefault="0095160E" w:rsidP="009676D2">
            <w:pPr>
              <w:suppressAutoHyphens/>
              <w:spacing w:before="60" w:after="60"/>
              <w:rPr>
                <w:b/>
                <w:sz w:val="20"/>
                <w:lang w:val="mk-MK"/>
              </w:rPr>
            </w:pPr>
            <w:r w:rsidRPr="00F2217A">
              <w:rPr>
                <w:b/>
                <w:sz w:val="20"/>
              </w:rPr>
              <w:t xml:space="preserve">2.6 </w:t>
            </w:r>
            <w:r w:rsidRPr="00F2217A">
              <w:rPr>
                <w:b/>
              </w:rPr>
              <w:t xml:space="preserve"> </w:t>
            </w:r>
            <w:proofErr w:type="spellStart"/>
            <w:r w:rsidRPr="00F2217A">
              <w:rPr>
                <w:b/>
                <w:sz w:val="20"/>
              </w:rPr>
              <w:t>Дополнителни</w:t>
            </w:r>
            <w:proofErr w:type="spellEnd"/>
            <w:r w:rsidRPr="00F2217A">
              <w:rPr>
                <w:b/>
                <w:sz w:val="20"/>
              </w:rPr>
              <w:t xml:space="preserve"> </w:t>
            </w:r>
            <w:proofErr w:type="spellStart"/>
            <w:r w:rsidRPr="00F2217A">
              <w:rPr>
                <w:b/>
                <w:sz w:val="20"/>
              </w:rPr>
              <w:t>трошоци</w:t>
            </w:r>
            <w:proofErr w:type="spellEnd"/>
            <w:r w:rsidRPr="00F2217A">
              <w:rPr>
                <w:b/>
                <w:sz w:val="20"/>
              </w:rPr>
              <w:t xml:space="preserve"> / </w:t>
            </w:r>
            <w:proofErr w:type="spellStart"/>
            <w:r w:rsidRPr="00F2217A">
              <w:rPr>
                <w:b/>
                <w:sz w:val="20"/>
              </w:rPr>
              <w:t>услуги</w:t>
            </w:r>
            <w:proofErr w:type="spellEnd"/>
            <w:r>
              <w:rPr>
                <w:b/>
                <w:sz w:val="20"/>
                <w:lang w:val="mk-MK"/>
              </w:rPr>
              <w:t>, 1</w:t>
            </w:r>
          </w:p>
        </w:tc>
      </w:tr>
      <w:tr w:rsidR="0095160E" w:rsidRPr="00F2217A" w14:paraId="07EA989C" w14:textId="77777777" w:rsidTr="009676D2">
        <w:trPr>
          <w:cantSplit/>
        </w:trPr>
        <w:tc>
          <w:tcPr>
            <w:tcW w:w="883" w:type="dxa"/>
            <w:vMerge/>
            <w:tcBorders>
              <w:left w:val="double" w:sz="4" w:space="0" w:color="auto"/>
              <w:right w:val="single" w:sz="4" w:space="0" w:color="auto"/>
            </w:tcBorders>
          </w:tcPr>
          <w:p w14:paraId="3164C0D5"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01467B08" w14:textId="77777777" w:rsidR="0095160E" w:rsidRPr="00D06F86" w:rsidRDefault="0095160E" w:rsidP="009676D2">
            <w:pPr>
              <w:suppressAutoHyphens/>
              <w:spacing w:before="60" w:after="60"/>
              <w:rPr>
                <w:strike/>
                <w:color w:val="FF0000"/>
                <w:sz w:val="20"/>
              </w:rPr>
            </w:pPr>
            <w:proofErr w:type="spellStart"/>
            <w:r w:rsidRPr="00D06F86">
              <w:rPr>
                <w:sz w:val="20"/>
              </w:rPr>
              <w:t>Инсталација</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сензорите</w:t>
            </w:r>
            <w:proofErr w:type="spellEnd"/>
            <w:r w:rsidRPr="00D06F86">
              <w:rPr>
                <w:sz w:val="20"/>
              </w:rPr>
              <w:t xml:space="preserve">, </w:t>
            </w:r>
            <w:proofErr w:type="spellStart"/>
            <w:r w:rsidRPr="00D06F86">
              <w:rPr>
                <w:sz w:val="20"/>
              </w:rPr>
              <w:t>инфо-дисплејот</w:t>
            </w:r>
            <w:proofErr w:type="spellEnd"/>
            <w:r w:rsidRPr="00D06F86">
              <w:rPr>
                <w:sz w:val="20"/>
              </w:rPr>
              <w:t xml:space="preserve"> и </w:t>
            </w:r>
            <w:proofErr w:type="spellStart"/>
            <w:r w:rsidRPr="00D06F86">
              <w:rPr>
                <w:sz w:val="20"/>
              </w:rPr>
              <w:t>останатите</w:t>
            </w:r>
            <w:proofErr w:type="spellEnd"/>
            <w:r w:rsidRPr="00D06F86">
              <w:rPr>
                <w:sz w:val="20"/>
              </w:rPr>
              <w:t xml:space="preserve"> </w:t>
            </w:r>
            <w:proofErr w:type="spellStart"/>
            <w:r w:rsidRPr="00D06F86">
              <w:rPr>
                <w:sz w:val="20"/>
              </w:rPr>
              <w:t>компоненти</w:t>
            </w:r>
            <w:proofErr w:type="spellEnd"/>
            <w:r w:rsidRPr="00D06F86">
              <w:rPr>
                <w:sz w:val="20"/>
              </w:rPr>
              <w:t xml:space="preserve"> и </w:t>
            </w:r>
            <w:proofErr w:type="spellStart"/>
            <w:r w:rsidRPr="00D06F86">
              <w:rPr>
                <w:sz w:val="20"/>
              </w:rPr>
              <w:t>поврзување</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сите</w:t>
            </w:r>
            <w:proofErr w:type="spellEnd"/>
            <w:r w:rsidRPr="00D06F86">
              <w:rPr>
                <w:sz w:val="20"/>
              </w:rPr>
              <w:t xml:space="preserve"> </w:t>
            </w:r>
            <w:proofErr w:type="spellStart"/>
            <w:r w:rsidRPr="00D06F86">
              <w:rPr>
                <w:sz w:val="20"/>
              </w:rPr>
              <w:t>елементи</w:t>
            </w:r>
            <w:proofErr w:type="spellEnd"/>
            <w:r w:rsidRPr="00D06F86">
              <w:rPr>
                <w:sz w:val="20"/>
              </w:rPr>
              <w:t xml:space="preserve"> </w:t>
            </w:r>
            <w:proofErr w:type="spellStart"/>
            <w:r w:rsidRPr="00D06F86">
              <w:rPr>
                <w:sz w:val="20"/>
              </w:rPr>
              <w:t>во</w:t>
            </w:r>
            <w:proofErr w:type="spellEnd"/>
            <w:r w:rsidRPr="00D06F86">
              <w:rPr>
                <w:sz w:val="20"/>
              </w:rPr>
              <w:t xml:space="preserve"> </w:t>
            </w:r>
            <w:proofErr w:type="spellStart"/>
            <w:r w:rsidRPr="00D06F86">
              <w:rPr>
                <w:sz w:val="20"/>
              </w:rPr>
              <w:t>системот</w:t>
            </w:r>
            <w:proofErr w:type="spellEnd"/>
            <w:r w:rsidRPr="00D06F86">
              <w:rPr>
                <w:sz w:val="20"/>
              </w:rPr>
              <w:t xml:space="preserve"> </w:t>
            </w:r>
            <w:r w:rsidRPr="00D06F86">
              <w:t xml:space="preserve"> </w:t>
            </w:r>
            <w:proofErr w:type="spellStart"/>
            <w:r w:rsidRPr="00D06F86">
              <w:rPr>
                <w:sz w:val="20"/>
              </w:rPr>
              <w:t>со</w:t>
            </w:r>
            <w:proofErr w:type="spellEnd"/>
            <w:r w:rsidRPr="00D06F86">
              <w:rPr>
                <w:sz w:val="20"/>
              </w:rPr>
              <w:t xml:space="preserve"> </w:t>
            </w:r>
            <w:proofErr w:type="spellStart"/>
            <w:r w:rsidRPr="00D06F86">
              <w:rPr>
                <w:sz w:val="20"/>
              </w:rPr>
              <w:t>соодветни</w:t>
            </w:r>
            <w:proofErr w:type="spellEnd"/>
            <w:r w:rsidRPr="00D06F86">
              <w:rPr>
                <w:sz w:val="20"/>
              </w:rPr>
              <w:t xml:space="preserve"> </w:t>
            </w:r>
            <w:proofErr w:type="spellStart"/>
            <w:r w:rsidRPr="00D06F86">
              <w:rPr>
                <w:sz w:val="20"/>
              </w:rPr>
              <w:t>градежни</w:t>
            </w:r>
            <w:proofErr w:type="spellEnd"/>
            <w:r w:rsidRPr="00D06F86">
              <w:rPr>
                <w:sz w:val="20"/>
              </w:rPr>
              <w:t xml:space="preserve"> </w:t>
            </w:r>
            <w:proofErr w:type="spellStart"/>
            <w:r w:rsidRPr="00D06F86">
              <w:rPr>
                <w:sz w:val="20"/>
              </w:rPr>
              <w:t>материјали</w:t>
            </w:r>
            <w:proofErr w:type="spellEnd"/>
            <w:r w:rsidRPr="00D06F86">
              <w:rPr>
                <w:sz w:val="20"/>
              </w:rPr>
              <w:t xml:space="preserve"> и </w:t>
            </w:r>
            <w:proofErr w:type="spellStart"/>
            <w:r w:rsidRPr="00D06F86">
              <w:rPr>
                <w:sz w:val="20"/>
              </w:rPr>
              <w:t>композити</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заштита</w:t>
            </w:r>
            <w:proofErr w:type="spellEnd"/>
            <w:r w:rsidRPr="00D06F86">
              <w:rPr>
                <w:sz w:val="20"/>
              </w:rPr>
              <w:t xml:space="preserve"> </w:t>
            </w:r>
            <w:proofErr w:type="spellStart"/>
            <w:r w:rsidRPr="00D06F86">
              <w:rPr>
                <w:sz w:val="20"/>
              </w:rPr>
              <w:t>од</w:t>
            </w:r>
            <w:proofErr w:type="spellEnd"/>
            <w:r w:rsidRPr="00D06F86">
              <w:rPr>
                <w:sz w:val="20"/>
              </w:rPr>
              <w:t xml:space="preserve"> </w:t>
            </w:r>
            <w:proofErr w:type="spellStart"/>
            <w:r w:rsidRPr="00D06F86">
              <w:rPr>
                <w:sz w:val="20"/>
              </w:rPr>
              <w:t>временски</w:t>
            </w:r>
            <w:proofErr w:type="spellEnd"/>
            <w:r w:rsidRPr="00D06F86">
              <w:rPr>
                <w:sz w:val="20"/>
              </w:rPr>
              <w:t xml:space="preserve"> </w:t>
            </w:r>
            <w:proofErr w:type="spellStart"/>
            <w:r w:rsidRPr="00D06F86">
              <w:rPr>
                <w:sz w:val="20"/>
              </w:rPr>
              <w:t>услови</w:t>
            </w:r>
            <w:proofErr w:type="spellEnd"/>
            <w:r w:rsidRPr="00D06F86">
              <w:rPr>
                <w:sz w:val="20"/>
              </w:rPr>
              <w:t>. (</w:t>
            </w:r>
            <w:proofErr w:type="spellStart"/>
            <w:r w:rsidRPr="00D06F86">
              <w:rPr>
                <w:sz w:val="20"/>
              </w:rPr>
              <w:t>во</w:t>
            </w:r>
            <w:proofErr w:type="spellEnd"/>
            <w:r w:rsidRPr="00D06F86">
              <w:rPr>
                <w:sz w:val="20"/>
              </w:rPr>
              <w:t xml:space="preserve"> </w:t>
            </w:r>
            <w:proofErr w:type="spellStart"/>
            <w:r w:rsidRPr="00D06F86">
              <w:rPr>
                <w:sz w:val="20"/>
              </w:rPr>
              <w:t>координација</w:t>
            </w:r>
            <w:proofErr w:type="spellEnd"/>
            <w:r w:rsidRPr="00D06F86">
              <w:rPr>
                <w:sz w:val="20"/>
              </w:rPr>
              <w:t xml:space="preserve"> </w:t>
            </w:r>
            <w:proofErr w:type="spellStart"/>
            <w:r w:rsidRPr="00D06F86">
              <w:rPr>
                <w:sz w:val="20"/>
              </w:rPr>
              <w:t>со</w:t>
            </w:r>
            <w:proofErr w:type="spellEnd"/>
            <w:r w:rsidRPr="00D06F86">
              <w:rPr>
                <w:sz w:val="20"/>
              </w:rPr>
              <w:t xml:space="preserve"> </w:t>
            </w:r>
            <w:r w:rsidRPr="00D06F86">
              <w:rPr>
                <w:sz w:val="20"/>
                <w:lang w:val="mk-MK"/>
              </w:rPr>
              <w:t xml:space="preserve">корисникот и </w:t>
            </w:r>
            <w:proofErr w:type="spellStart"/>
            <w:r w:rsidRPr="00D06F86">
              <w:rPr>
                <w:sz w:val="20"/>
              </w:rPr>
              <w:t>градежните</w:t>
            </w:r>
            <w:proofErr w:type="spellEnd"/>
            <w:r w:rsidRPr="00D06F86">
              <w:rPr>
                <w:sz w:val="20"/>
              </w:rPr>
              <w:t xml:space="preserve"> </w:t>
            </w:r>
            <w:proofErr w:type="spellStart"/>
            <w:r w:rsidRPr="00D06F86">
              <w:rPr>
                <w:sz w:val="20"/>
              </w:rPr>
              <w:t>работи</w:t>
            </w:r>
            <w:proofErr w:type="spellEnd"/>
            <w:r w:rsidRPr="00D06F86">
              <w:rPr>
                <w:sz w:val="20"/>
              </w:rPr>
              <w:t xml:space="preserve"> </w:t>
            </w:r>
            <w:proofErr w:type="spellStart"/>
            <w:r w:rsidRPr="00D06F86">
              <w:rPr>
                <w:sz w:val="20"/>
              </w:rPr>
              <w:t>опфатени</w:t>
            </w:r>
            <w:proofErr w:type="spellEnd"/>
            <w:r w:rsidRPr="00D06F86">
              <w:rPr>
                <w:sz w:val="20"/>
              </w:rPr>
              <w:t xml:space="preserve"> </w:t>
            </w:r>
            <w:proofErr w:type="spellStart"/>
            <w:r w:rsidRPr="00D06F86">
              <w:rPr>
                <w:sz w:val="20"/>
              </w:rPr>
              <w:t>со</w:t>
            </w:r>
            <w:proofErr w:type="spellEnd"/>
            <w:r w:rsidRPr="00D06F86">
              <w:rPr>
                <w:sz w:val="20"/>
              </w:rPr>
              <w:t xml:space="preserve"> </w:t>
            </w:r>
            <w:proofErr w:type="spellStart"/>
            <w:r w:rsidRPr="00D06F86">
              <w:rPr>
                <w:sz w:val="20"/>
              </w:rPr>
              <w:t>проектот</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електрика</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делот</w:t>
            </w:r>
            <w:proofErr w:type="spellEnd"/>
            <w:r w:rsidRPr="00D06F86">
              <w:rPr>
                <w:sz w:val="20"/>
              </w:rPr>
              <w:t xml:space="preserve"> </w:t>
            </w:r>
            <w:proofErr w:type="spellStart"/>
            <w:r w:rsidRPr="00D06F86">
              <w:rPr>
                <w:sz w:val="20"/>
              </w:rPr>
              <w:t>предвиден</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паркирање</w:t>
            </w:r>
            <w:proofErr w:type="spellEnd"/>
            <w:r w:rsidRPr="00D06F86">
              <w:rPr>
                <w:sz w:val="20"/>
              </w:rPr>
              <w:t>).</w:t>
            </w:r>
          </w:p>
        </w:tc>
      </w:tr>
      <w:tr w:rsidR="0095160E" w:rsidRPr="00F2217A" w14:paraId="09C76B59" w14:textId="77777777" w:rsidTr="009676D2">
        <w:trPr>
          <w:cantSplit/>
        </w:trPr>
        <w:tc>
          <w:tcPr>
            <w:tcW w:w="883" w:type="dxa"/>
            <w:vMerge/>
            <w:tcBorders>
              <w:left w:val="double" w:sz="4" w:space="0" w:color="auto"/>
              <w:right w:val="single" w:sz="4" w:space="0" w:color="auto"/>
            </w:tcBorders>
          </w:tcPr>
          <w:p w14:paraId="4DED3CB7"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213F059F" w14:textId="77777777" w:rsidR="0095160E" w:rsidRPr="00D06F86" w:rsidRDefault="0095160E" w:rsidP="009676D2">
            <w:pPr>
              <w:suppressAutoHyphens/>
              <w:spacing w:before="60" w:after="60"/>
              <w:rPr>
                <w:strike/>
                <w:color w:val="FF0000"/>
                <w:sz w:val="20"/>
              </w:rPr>
            </w:pPr>
            <w:proofErr w:type="spellStart"/>
            <w:r w:rsidRPr="00D06F86">
              <w:rPr>
                <w:sz w:val="20"/>
              </w:rPr>
              <w:t>Транспортни</w:t>
            </w:r>
            <w:proofErr w:type="spellEnd"/>
            <w:r w:rsidRPr="00D06F86">
              <w:rPr>
                <w:sz w:val="20"/>
              </w:rPr>
              <w:t xml:space="preserve"> </w:t>
            </w:r>
            <w:proofErr w:type="spellStart"/>
            <w:r w:rsidRPr="00D06F86">
              <w:rPr>
                <w:sz w:val="20"/>
              </w:rPr>
              <w:t>трошоци</w:t>
            </w:r>
            <w:proofErr w:type="spellEnd"/>
            <w:r w:rsidRPr="00D06F86">
              <w:rPr>
                <w:sz w:val="20"/>
              </w:rPr>
              <w:t xml:space="preserve"> </w:t>
            </w:r>
            <w:proofErr w:type="spellStart"/>
            <w:r w:rsidRPr="00D06F86">
              <w:rPr>
                <w:sz w:val="20"/>
              </w:rPr>
              <w:t>до</w:t>
            </w:r>
            <w:proofErr w:type="spellEnd"/>
            <w:r w:rsidRPr="00D06F86">
              <w:rPr>
                <w:sz w:val="20"/>
              </w:rPr>
              <w:t xml:space="preserve"> </w:t>
            </w:r>
            <w:r w:rsidRPr="00D06F86">
              <w:rPr>
                <w:sz w:val="20"/>
                <w:lang w:val="mk-MK"/>
              </w:rPr>
              <w:t>локација</w:t>
            </w:r>
          </w:p>
        </w:tc>
      </w:tr>
      <w:tr w:rsidR="0095160E" w:rsidRPr="00F2217A" w14:paraId="234C8080" w14:textId="77777777" w:rsidTr="009676D2">
        <w:trPr>
          <w:cantSplit/>
        </w:trPr>
        <w:tc>
          <w:tcPr>
            <w:tcW w:w="883" w:type="dxa"/>
            <w:vMerge/>
            <w:tcBorders>
              <w:left w:val="double" w:sz="4" w:space="0" w:color="auto"/>
              <w:right w:val="single" w:sz="4" w:space="0" w:color="auto"/>
            </w:tcBorders>
          </w:tcPr>
          <w:p w14:paraId="426DECDB"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vAlign w:val="bottom"/>
          </w:tcPr>
          <w:p w14:paraId="0E2457E4" w14:textId="77777777" w:rsidR="0095160E" w:rsidRPr="00D06F86" w:rsidRDefault="0095160E" w:rsidP="009676D2">
            <w:pPr>
              <w:suppressAutoHyphens/>
              <w:spacing w:before="60" w:after="60"/>
              <w:rPr>
                <w:color w:val="FF0000"/>
                <w:sz w:val="20"/>
              </w:rPr>
            </w:pPr>
            <w:r w:rsidRPr="00D06F86">
              <w:rPr>
                <w:sz w:val="20"/>
                <w:lang w:val="mk-MK"/>
              </w:rPr>
              <w:t xml:space="preserve">Монтажа на соодветни држачи или бетонски фундамент за </w:t>
            </w:r>
            <w:r w:rsidRPr="00D06F86">
              <w:rPr>
                <w:sz w:val="20"/>
              </w:rPr>
              <w:t>L</w:t>
            </w:r>
            <w:r w:rsidRPr="00D06F86">
              <w:rPr>
                <w:sz w:val="20"/>
                <w:lang w:val="mk-MK"/>
              </w:rPr>
              <w:t>Е</w:t>
            </w:r>
            <w:r w:rsidRPr="00D06F86">
              <w:rPr>
                <w:sz w:val="20"/>
              </w:rPr>
              <w:t>D</w:t>
            </w:r>
            <w:r w:rsidRPr="00D06F86">
              <w:rPr>
                <w:sz w:val="20"/>
                <w:lang w:val="mk-MK"/>
              </w:rPr>
              <w:t xml:space="preserve"> дисплеј</w:t>
            </w:r>
            <w:r w:rsidRPr="00D06F86">
              <w:rPr>
                <w:sz w:val="20"/>
              </w:rPr>
              <w:t xml:space="preserve"> </w:t>
            </w:r>
            <w:r w:rsidRPr="00D06F86">
              <w:rPr>
                <w:sz w:val="20"/>
                <w:lang w:val="mk-MK"/>
              </w:rPr>
              <w:t>. (Според стандардите на ROHS и CE)</w:t>
            </w:r>
          </w:p>
        </w:tc>
      </w:tr>
      <w:tr w:rsidR="0095160E" w:rsidRPr="00F2217A" w14:paraId="25589D97" w14:textId="77777777" w:rsidTr="009676D2">
        <w:trPr>
          <w:cantSplit/>
        </w:trPr>
        <w:tc>
          <w:tcPr>
            <w:tcW w:w="883" w:type="dxa"/>
            <w:vMerge/>
            <w:tcBorders>
              <w:left w:val="double" w:sz="4" w:space="0" w:color="auto"/>
              <w:right w:val="single" w:sz="4" w:space="0" w:color="auto"/>
            </w:tcBorders>
          </w:tcPr>
          <w:p w14:paraId="48EA6A98" w14:textId="77777777" w:rsidR="0095160E" w:rsidRPr="00F2217A" w:rsidRDefault="0095160E" w:rsidP="009676D2">
            <w:pPr>
              <w:suppressAutoHyphens/>
              <w:spacing w:before="60" w:after="60"/>
              <w:jc w:val="center"/>
              <w:rPr>
                <w:b/>
                <w:sz w:val="20"/>
              </w:rPr>
            </w:pPr>
          </w:p>
        </w:tc>
        <w:tc>
          <w:tcPr>
            <w:tcW w:w="8439" w:type="dxa"/>
            <w:tcBorders>
              <w:top w:val="single" w:sz="4" w:space="0" w:color="auto"/>
              <w:left w:val="single" w:sz="4" w:space="0" w:color="auto"/>
              <w:bottom w:val="single" w:sz="4" w:space="0" w:color="auto"/>
              <w:right w:val="single" w:sz="4" w:space="0" w:color="auto"/>
            </w:tcBorders>
          </w:tcPr>
          <w:p w14:paraId="6408169E" w14:textId="77777777" w:rsidR="0095160E" w:rsidRPr="00D06F86" w:rsidRDefault="0095160E" w:rsidP="009676D2">
            <w:pPr>
              <w:suppressAutoHyphens/>
              <w:spacing w:before="60" w:after="60"/>
              <w:rPr>
                <w:strike/>
                <w:color w:val="FF0000"/>
                <w:sz w:val="20"/>
                <w:lang w:val="mk-MK"/>
              </w:rPr>
            </w:pPr>
            <w:proofErr w:type="spellStart"/>
            <w:r w:rsidRPr="00D06F86">
              <w:rPr>
                <w:sz w:val="20"/>
              </w:rPr>
              <w:t>Еднократна</w:t>
            </w:r>
            <w:proofErr w:type="spellEnd"/>
            <w:r w:rsidRPr="00D06F86">
              <w:rPr>
                <w:sz w:val="20"/>
              </w:rPr>
              <w:t xml:space="preserve"> </w:t>
            </w:r>
            <w:proofErr w:type="spellStart"/>
            <w:r w:rsidRPr="00D06F86">
              <w:rPr>
                <w:sz w:val="20"/>
              </w:rPr>
              <w:t>обука</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персоналот</w:t>
            </w:r>
            <w:proofErr w:type="spellEnd"/>
            <w:r w:rsidRPr="00D06F86">
              <w:rPr>
                <w:sz w:val="20"/>
              </w:rPr>
              <w:t xml:space="preserve"> </w:t>
            </w:r>
            <w:proofErr w:type="spellStart"/>
            <w:r w:rsidRPr="00D06F86">
              <w:rPr>
                <w:sz w:val="20"/>
              </w:rPr>
              <w:t>кој</w:t>
            </w:r>
            <w:proofErr w:type="spellEnd"/>
            <w:r w:rsidRPr="00D06F86">
              <w:rPr>
                <w:sz w:val="20"/>
              </w:rPr>
              <w:t xml:space="preserve"> </w:t>
            </w:r>
            <w:proofErr w:type="spellStart"/>
            <w:r w:rsidRPr="00D06F86">
              <w:rPr>
                <w:sz w:val="20"/>
              </w:rPr>
              <w:t>ќе</w:t>
            </w:r>
            <w:proofErr w:type="spellEnd"/>
            <w:r w:rsidRPr="00D06F86">
              <w:rPr>
                <w:sz w:val="20"/>
              </w:rPr>
              <w:t xml:space="preserve"> </w:t>
            </w:r>
            <w:proofErr w:type="spellStart"/>
            <w:r w:rsidRPr="00D06F86">
              <w:rPr>
                <w:sz w:val="20"/>
              </w:rPr>
              <w:t>работи</w:t>
            </w:r>
            <w:proofErr w:type="spellEnd"/>
            <w:r w:rsidRPr="00D06F86">
              <w:rPr>
                <w:sz w:val="20"/>
              </w:rPr>
              <w:t xml:space="preserve"> </w:t>
            </w:r>
            <w:proofErr w:type="spellStart"/>
            <w:r w:rsidRPr="00D06F86">
              <w:rPr>
                <w:sz w:val="20"/>
              </w:rPr>
              <w:t>на</w:t>
            </w:r>
            <w:proofErr w:type="spellEnd"/>
            <w:r w:rsidRPr="00D06F86">
              <w:rPr>
                <w:sz w:val="20"/>
              </w:rPr>
              <w:t xml:space="preserve"> </w:t>
            </w:r>
            <w:proofErr w:type="spellStart"/>
            <w:r w:rsidRPr="00D06F86">
              <w:rPr>
                <w:sz w:val="20"/>
              </w:rPr>
              <w:t>системот</w:t>
            </w:r>
            <w:proofErr w:type="spellEnd"/>
          </w:p>
        </w:tc>
      </w:tr>
    </w:tbl>
    <w:p w14:paraId="53A27CCD" w14:textId="77777777" w:rsidR="00C51701" w:rsidRDefault="00C51701" w:rsidP="00C51701">
      <w:pPr>
        <w:ind w:left="786"/>
        <w:contextualSpacing/>
        <w:rPr>
          <w:b/>
          <w:color w:val="212121"/>
        </w:rPr>
      </w:pPr>
    </w:p>
    <w:p w14:paraId="1B9AA13D" w14:textId="77777777" w:rsidR="00C51701" w:rsidRDefault="00C51701">
      <w:pPr>
        <w:rPr>
          <w:b/>
          <w:color w:val="212121"/>
        </w:rPr>
      </w:pPr>
      <w:r>
        <w:rPr>
          <w:b/>
          <w:color w:val="212121"/>
        </w:rPr>
        <w:br w:type="page"/>
      </w:r>
    </w:p>
    <w:p w14:paraId="16284FB2" w14:textId="77777777" w:rsidR="00C51701" w:rsidRPr="003C0067" w:rsidRDefault="00C51701" w:rsidP="00873D53">
      <w:pPr>
        <w:numPr>
          <w:ilvl w:val="0"/>
          <w:numId w:val="105"/>
        </w:numPr>
        <w:contextualSpacing/>
        <w:rPr>
          <w:b/>
          <w:lang w:val="mk-MK"/>
        </w:rPr>
      </w:pPr>
      <w:r w:rsidRPr="003C0067">
        <w:rPr>
          <w:b/>
          <w:lang w:val="en-GB"/>
        </w:rPr>
        <w:lastRenderedPageBreak/>
        <w:t>Smart chargers for electric vehicles</w:t>
      </w:r>
    </w:p>
    <w:p w14:paraId="23860B6D" w14:textId="77777777" w:rsidR="0095160E" w:rsidRPr="003C0067" w:rsidRDefault="0095160E" w:rsidP="0095160E">
      <w:pPr>
        <w:rPr>
          <w:lang w:val="en-GB"/>
        </w:rPr>
      </w:pPr>
    </w:p>
    <w:p w14:paraId="68710B12" w14:textId="77777777" w:rsidR="00C51701" w:rsidRPr="003C0067" w:rsidRDefault="00C51701" w:rsidP="00C51701">
      <w:pPr>
        <w:spacing w:after="180"/>
        <w:jc w:val="both"/>
        <w:rPr>
          <w:iCs/>
          <w:lang w:val="en-GB"/>
        </w:rPr>
      </w:pPr>
      <w:r w:rsidRPr="003C0067">
        <w:rPr>
          <w:iCs/>
          <w:lang w:val="en-GB"/>
        </w:rPr>
        <w:t xml:space="preserve">The aim of this system is to install a charging station for electric </w:t>
      </w:r>
      <w:r w:rsidR="00F0366D" w:rsidRPr="003C0067">
        <w:rPr>
          <w:iCs/>
          <w:lang w:val="en-GB"/>
        </w:rPr>
        <w:t xml:space="preserve">vehicles. </w:t>
      </w:r>
      <w:r w:rsidRPr="003C0067">
        <w:rPr>
          <w:iCs/>
          <w:lang w:val="en-GB"/>
        </w:rPr>
        <w:t>This will allow for users of electric vehicles to visi</w:t>
      </w:r>
      <w:r w:rsidR="00F0366D" w:rsidRPr="003C0067">
        <w:rPr>
          <w:iCs/>
          <w:lang w:val="en-GB"/>
        </w:rPr>
        <w:t>t,</w:t>
      </w:r>
      <w:r w:rsidRPr="003C0067">
        <w:rPr>
          <w:iCs/>
          <w:lang w:val="en-GB"/>
        </w:rPr>
        <w:t xml:space="preserve"> </w:t>
      </w:r>
      <w:r w:rsidR="00F0366D" w:rsidRPr="003C0067">
        <w:rPr>
          <w:iCs/>
          <w:lang w:val="en-GB"/>
        </w:rPr>
        <w:t xml:space="preserve">stay and enjoy the </w:t>
      </w:r>
      <w:r w:rsidR="003C0067" w:rsidRPr="003C0067">
        <w:rPr>
          <w:iCs/>
          <w:lang w:val="en-GB"/>
        </w:rPr>
        <w:t>area. The</w:t>
      </w:r>
      <w:r w:rsidR="00F0366D" w:rsidRPr="003C0067">
        <w:rPr>
          <w:iCs/>
          <w:lang w:val="en-GB"/>
        </w:rPr>
        <w:t xml:space="preserve"> mobile application will offer online payment for the service.</w:t>
      </w:r>
    </w:p>
    <w:p w14:paraId="53C28D66" w14:textId="77777777" w:rsidR="00C51701" w:rsidRPr="003C0067" w:rsidRDefault="00C51701" w:rsidP="00C51701">
      <w:pPr>
        <w:spacing w:after="180"/>
        <w:jc w:val="both"/>
        <w:rPr>
          <w:iCs/>
          <w:lang w:val="en-GB"/>
        </w:rPr>
      </w:pPr>
      <w:r w:rsidRPr="003C0067">
        <w:rPr>
          <w:iCs/>
          <w:lang w:val="en-GB"/>
        </w:rPr>
        <w:t xml:space="preserve">The purpose of the software solution based on a “cloud” is to facilitate the management and control of the </w:t>
      </w:r>
      <w:r w:rsidR="00F0366D" w:rsidRPr="003C0067">
        <w:rPr>
          <w:iCs/>
          <w:lang w:val="en-GB"/>
        </w:rPr>
        <w:t>charger</w:t>
      </w:r>
      <w:r w:rsidRPr="003C0067">
        <w:rPr>
          <w:iCs/>
          <w:lang w:val="en-GB"/>
        </w:rPr>
        <w:t xml:space="preserve">, offering to the Municipality </w:t>
      </w:r>
      <w:r w:rsidR="00F0366D" w:rsidRPr="003C0067">
        <w:rPr>
          <w:iCs/>
          <w:lang w:val="en-GB"/>
        </w:rPr>
        <w:t xml:space="preserve">necessary </w:t>
      </w:r>
      <w:r w:rsidR="003C0067" w:rsidRPr="003C0067">
        <w:rPr>
          <w:iCs/>
          <w:lang w:val="en-GB"/>
        </w:rPr>
        <w:t>information</w:t>
      </w:r>
      <w:r w:rsidRPr="003C0067">
        <w:rPr>
          <w:iCs/>
          <w:lang w:val="en-GB"/>
        </w:rPr>
        <w:t xml:space="preserve"> for planning and developing policies for </w:t>
      </w:r>
      <w:r w:rsidR="00F0366D" w:rsidRPr="003C0067">
        <w:rPr>
          <w:iCs/>
          <w:lang w:val="en-GB"/>
        </w:rPr>
        <w:t>electric car chargers</w:t>
      </w:r>
      <w:r w:rsidRPr="003C0067">
        <w:rPr>
          <w:iCs/>
          <w:lang w:val="en-GB"/>
        </w:rPr>
        <w:t xml:space="preserve"> and </w:t>
      </w:r>
      <w:r w:rsidR="00F0366D" w:rsidRPr="003C0067">
        <w:rPr>
          <w:iCs/>
          <w:lang w:val="en-GB"/>
        </w:rPr>
        <w:t>their</w:t>
      </w:r>
      <w:r w:rsidRPr="003C0067">
        <w:rPr>
          <w:iCs/>
          <w:lang w:val="en-GB"/>
        </w:rPr>
        <w:t xml:space="preserve"> financial effects. It will also increase the security of the data and ensure authorized access only.</w:t>
      </w:r>
    </w:p>
    <w:p w14:paraId="69B7766B" w14:textId="77777777" w:rsidR="00C51701" w:rsidRPr="003C0067" w:rsidRDefault="003C0067" w:rsidP="0095160E">
      <w:pPr>
        <w:rPr>
          <w:lang w:val="en-GB"/>
        </w:rPr>
      </w:pPr>
      <w:r w:rsidRPr="003C0067">
        <w:rPr>
          <w:lang w:val="en-GB"/>
        </w:rPr>
        <w:t>The municipality has accepted to provide all the necessary infrastructure and connections for the installation of the charger.</w:t>
      </w:r>
    </w:p>
    <w:p w14:paraId="3E46C415" w14:textId="77777777" w:rsidR="0095160E" w:rsidRPr="003C0067" w:rsidRDefault="0095160E" w:rsidP="0095160E">
      <w:pPr>
        <w:rPr>
          <w:lang w:val="en-G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97"/>
      </w:tblGrid>
      <w:tr w:rsidR="0095160E" w:rsidRPr="00F2217A" w14:paraId="46894847" w14:textId="77777777" w:rsidTr="009676D2">
        <w:trPr>
          <w:cantSplit/>
        </w:trPr>
        <w:tc>
          <w:tcPr>
            <w:tcW w:w="883" w:type="dxa"/>
            <w:vMerge w:val="restart"/>
            <w:tcBorders>
              <w:top w:val="single" w:sz="4" w:space="0" w:color="auto"/>
              <w:left w:val="double" w:sz="4" w:space="0" w:color="auto"/>
              <w:right w:val="single" w:sz="4" w:space="0" w:color="auto"/>
            </w:tcBorders>
          </w:tcPr>
          <w:p w14:paraId="3BDD31F8" w14:textId="77777777" w:rsidR="0095160E" w:rsidRPr="00147923" w:rsidRDefault="0095160E" w:rsidP="009676D2">
            <w:pPr>
              <w:tabs>
                <w:tab w:val="left" w:pos="271"/>
                <w:tab w:val="center" w:pos="333"/>
              </w:tabs>
              <w:suppressAutoHyphens/>
              <w:spacing w:before="60" w:after="60"/>
              <w:rPr>
                <w:b/>
                <w:szCs w:val="24"/>
              </w:rPr>
            </w:pPr>
            <w:r w:rsidRPr="00147923">
              <w:rPr>
                <w:b/>
                <w:szCs w:val="24"/>
              </w:rPr>
              <w:tab/>
            </w:r>
            <w:r w:rsidRPr="00147923">
              <w:rPr>
                <w:b/>
                <w:szCs w:val="24"/>
              </w:rPr>
              <w:tab/>
              <w:t>3</w:t>
            </w:r>
          </w:p>
        </w:tc>
        <w:tc>
          <w:tcPr>
            <w:tcW w:w="8297" w:type="dxa"/>
            <w:tcBorders>
              <w:top w:val="single" w:sz="4" w:space="0" w:color="auto"/>
              <w:left w:val="single" w:sz="4" w:space="0" w:color="auto"/>
              <w:bottom w:val="single" w:sz="4" w:space="0" w:color="auto"/>
              <w:right w:val="single" w:sz="4" w:space="0" w:color="auto"/>
            </w:tcBorders>
          </w:tcPr>
          <w:p w14:paraId="2FD2D6DA" w14:textId="77777777" w:rsidR="0095160E" w:rsidRPr="00F2217A" w:rsidRDefault="0095160E" w:rsidP="009676D2">
            <w:pPr>
              <w:suppressAutoHyphens/>
              <w:spacing w:before="60" w:after="60"/>
              <w:rPr>
                <w:sz w:val="20"/>
              </w:rPr>
            </w:pPr>
            <w:proofErr w:type="spellStart"/>
            <w:r w:rsidRPr="00F2217A">
              <w:rPr>
                <w:b/>
                <w:color w:val="212121"/>
              </w:rPr>
              <w:t>Паметни</w:t>
            </w:r>
            <w:proofErr w:type="spellEnd"/>
            <w:r w:rsidRPr="00F2217A">
              <w:rPr>
                <w:b/>
                <w:color w:val="212121"/>
              </w:rPr>
              <w:t xml:space="preserve"> </w:t>
            </w:r>
            <w:proofErr w:type="spellStart"/>
            <w:r w:rsidRPr="00F2217A">
              <w:rPr>
                <w:b/>
                <w:color w:val="212121"/>
              </w:rPr>
              <w:t>полначи</w:t>
            </w:r>
            <w:proofErr w:type="spellEnd"/>
            <w:r w:rsidRPr="00F2217A">
              <w:rPr>
                <w:b/>
                <w:color w:val="212121"/>
              </w:rPr>
              <w:t xml:space="preserve"> </w:t>
            </w:r>
            <w:proofErr w:type="spellStart"/>
            <w:r w:rsidRPr="00F2217A">
              <w:rPr>
                <w:b/>
                <w:color w:val="212121"/>
              </w:rPr>
              <w:t>за</w:t>
            </w:r>
            <w:proofErr w:type="spellEnd"/>
            <w:r w:rsidRPr="00F2217A">
              <w:rPr>
                <w:b/>
                <w:color w:val="212121"/>
              </w:rPr>
              <w:t xml:space="preserve"> </w:t>
            </w:r>
            <w:proofErr w:type="spellStart"/>
            <w:r w:rsidRPr="00F2217A">
              <w:rPr>
                <w:b/>
                <w:color w:val="212121"/>
              </w:rPr>
              <w:t>електрични</w:t>
            </w:r>
            <w:proofErr w:type="spellEnd"/>
            <w:r w:rsidRPr="00F2217A">
              <w:rPr>
                <w:b/>
                <w:color w:val="212121"/>
              </w:rPr>
              <w:t xml:space="preserve"> </w:t>
            </w:r>
            <w:proofErr w:type="spellStart"/>
            <w:r w:rsidRPr="00F2217A">
              <w:rPr>
                <w:b/>
                <w:color w:val="212121"/>
              </w:rPr>
              <w:t>возила</w:t>
            </w:r>
            <w:proofErr w:type="spellEnd"/>
          </w:p>
        </w:tc>
      </w:tr>
      <w:tr w:rsidR="0095160E" w:rsidRPr="00F2217A" w14:paraId="068380F9" w14:textId="77777777" w:rsidTr="009676D2">
        <w:trPr>
          <w:cantSplit/>
        </w:trPr>
        <w:tc>
          <w:tcPr>
            <w:tcW w:w="883" w:type="dxa"/>
            <w:vMerge/>
            <w:tcBorders>
              <w:left w:val="double" w:sz="4" w:space="0" w:color="auto"/>
              <w:right w:val="single" w:sz="4" w:space="0" w:color="auto"/>
            </w:tcBorders>
          </w:tcPr>
          <w:p w14:paraId="1BA6B8E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60FC849" w14:textId="77777777" w:rsidR="0095160E" w:rsidRPr="00367C20" w:rsidRDefault="0095160E" w:rsidP="009676D2">
            <w:pPr>
              <w:suppressAutoHyphens/>
              <w:spacing w:before="60" w:after="60"/>
              <w:rPr>
                <w:b/>
                <w:sz w:val="20"/>
                <w:lang w:val="mk-MK"/>
              </w:rPr>
            </w:pPr>
            <w:r w:rsidRPr="00F2217A">
              <w:rPr>
                <w:b/>
                <w:sz w:val="20"/>
              </w:rPr>
              <w:t xml:space="preserve">3.1 </w:t>
            </w:r>
            <w:r w:rsidRPr="00F2217A">
              <w:rPr>
                <w:b/>
              </w:rPr>
              <w:t xml:space="preserve"> </w:t>
            </w:r>
            <w:proofErr w:type="spellStart"/>
            <w:r w:rsidRPr="00F2217A">
              <w:rPr>
                <w:b/>
                <w:sz w:val="20"/>
              </w:rPr>
              <w:t>Станица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полнење</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електрични</w:t>
            </w:r>
            <w:proofErr w:type="spellEnd"/>
            <w:r w:rsidRPr="00F2217A">
              <w:rPr>
                <w:b/>
                <w:sz w:val="20"/>
              </w:rPr>
              <w:t xml:space="preserve"> </w:t>
            </w:r>
            <w:proofErr w:type="spellStart"/>
            <w:r w:rsidRPr="00F2217A">
              <w:rPr>
                <w:b/>
                <w:sz w:val="20"/>
              </w:rPr>
              <w:t>возила</w:t>
            </w:r>
            <w:proofErr w:type="spellEnd"/>
            <w:r>
              <w:rPr>
                <w:b/>
                <w:sz w:val="20"/>
                <w:lang w:val="mk-MK"/>
              </w:rPr>
              <w:t>, 1</w:t>
            </w:r>
          </w:p>
        </w:tc>
      </w:tr>
      <w:tr w:rsidR="0095160E" w:rsidRPr="00F2217A" w14:paraId="3D0B6EF0" w14:textId="77777777" w:rsidTr="009676D2">
        <w:trPr>
          <w:cantSplit/>
        </w:trPr>
        <w:tc>
          <w:tcPr>
            <w:tcW w:w="883" w:type="dxa"/>
            <w:vMerge/>
            <w:tcBorders>
              <w:left w:val="double" w:sz="4" w:space="0" w:color="auto"/>
              <w:right w:val="single" w:sz="4" w:space="0" w:color="auto"/>
            </w:tcBorders>
          </w:tcPr>
          <w:p w14:paraId="7DF78BD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CBDEBCA" w14:textId="77777777" w:rsidR="0095160E" w:rsidRPr="00D06F86" w:rsidRDefault="0095160E" w:rsidP="009676D2">
            <w:pPr>
              <w:suppressAutoHyphens/>
              <w:spacing w:before="60" w:after="60"/>
              <w:rPr>
                <w:sz w:val="20"/>
                <w:lang w:val="mk-MK"/>
              </w:rPr>
            </w:pPr>
            <w:r w:rsidRPr="00D06F86">
              <w:rPr>
                <w:sz w:val="20"/>
                <w:lang w:val="mk-MK"/>
              </w:rPr>
              <w:t xml:space="preserve">Станицата за полнење на електромобили треба да биде самостоечка за јавна употреба </w:t>
            </w:r>
          </w:p>
        </w:tc>
      </w:tr>
      <w:tr w:rsidR="0095160E" w:rsidRPr="00F2217A" w14:paraId="162E516D" w14:textId="77777777" w:rsidTr="009676D2">
        <w:trPr>
          <w:cantSplit/>
        </w:trPr>
        <w:tc>
          <w:tcPr>
            <w:tcW w:w="883" w:type="dxa"/>
            <w:vMerge/>
            <w:tcBorders>
              <w:left w:val="double" w:sz="4" w:space="0" w:color="auto"/>
              <w:right w:val="single" w:sz="4" w:space="0" w:color="auto"/>
            </w:tcBorders>
          </w:tcPr>
          <w:p w14:paraId="7AABBCC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9755AEF" w14:textId="77777777" w:rsidR="0095160E" w:rsidRPr="00D06F86" w:rsidRDefault="0095160E" w:rsidP="009676D2">
            <w:pPr>
              <w:suppressAutoHyphens/>
              <w:spacing w:before="60" w:after="60"/>
              <w:rPr>
                <w:sz w:val="20"/>
                <w:lang w:val="mk-MK"/>
              </w:rPr>
            </w:pPr>
            <w:r w:rsidRPr="00D06F86">
              <w:rPr>
                <w:sz w:val="20"/>
                <w:lang w:val="mk-MK"/>
              </w:rPr>
              <w:t>Минимум два трофазни приклучока со можност за истовремено полнење</w:t>
            </w:r>
          </w:p>
        </w:tc>
      </w:tr>
      <w:tr w:rsidR="0095160E" w:rsidRPr="00F2217A" w14:paraId="66E0DC81" w14:textId="77777777" w:rsidTr="009676D2">
        <w:trPr>
          <w:cantSplit/>
        </w:trPr>
        <w:tc>
          <w:tcPr>
            <w:tcW w:w="883" w:type="dxa"/>
            <w:vMerge/>
            <w:tcBorders>
              <w:left w:val="double" w:sz="4" w:space="0" w:color="auto"/>
              <w:right w:val="single" w:sz="4" w:space="0" w:color="auto"/>
            </w:tcBorders>
          </w:tcPr>
          <w:p w14:paraId="09F68AD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238C4C0" w14:textId="77777777" w:rsidR="0095160E" w:rsidRPr="00D06F86" w:rsidRDefault="0095160E" w:rsidP="009676D2">
            <w:pPr>
              <w:suppressAutoHyphens/>
              <w:spacing w:before="60" w:after="60"/>
              <w:rPr>
                <w:sz w:val="20"/>
                <w:lang w:val="mk-MK"/>
              </w:rPr>
            </w:pPr>
            <w:r w:rsidRPr="00D06F86">
              <w:rPr>
                <w:sz w:val="20"/>
                <w:lang w:val="mk-MK"/>
              </w:rPr>
              <w:t>Излезна максимална моќност по трофазен приклучок 22KW, за брзо полнење (44 kW вкупна моќност)</w:t>
            </w:r>
          </w:p>
        </w:tc>
      </w:tr>
      <w:tr w:rsidR="0095160E" w:rsidRPr="00F2217A" w14:paraId="7FCD9DAD" w14:textId="77777777" w:rsidTr="009676D2">
        <w:trPr>
          <w:cantSplit/>
        </w:trPr>
        <w:tc>
          <w:tcPr>
            <w:tcW w:w="883" w:type="dxa"/>
            <w:vMerge/>
            <w:tcBorders>
              <w:left w:val="double" w:sz="4" w:space="0" w:color="auto"/>
              <w:right w:val="single" w:sz="4" w:space="0" w:color="auto"/>
            </w:tcBorders>
          </w:tcPr>
          <w:p w14:paraId="5B782A23"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BF5626C" w14:textId="77777777" w:rsidR="0095160E" w:rsidRPr="00D06F86" w:rsidRDefault="0095160E" w:rsidP="009676D2">
            <w:pPr>
              <w:suppressAutoHyphens/>
              <w:spacing w:before="60" w:after="60"/>
              <w:rPr>
                <w:sz w:val="20"/>
                <w:lang w:val="mk-MK"/>
              </w:rPr>
            </w:pPr>
            <w:proofErr w:type="spellStart"/>
            <w:r w:rsidRPr="00D06F86">
              <w:rPr>
                <w:sz w:val="20"/>
              </w:rPr>
              <w:t>Минимум</w:t>
            </w:r>
            <w:proofErr w:type="spellEnd"/>
            <w:r w:rsidRPr="00D06F86">
              <w:rPr>
                <w:sz w:val="20"/>
              </w:rPr>
              <w:t xml:space="preserve"> </w:t>
            </w:r>
            <w:proofErr w:type="spellStart"/>
            <w:r w:rsidRPr="00D06F86">
              <w:rPr>
                <w:sz w:val="20"/>
              </w:rPr>
              <w:t>еден</w:t>
            </w:r>
            <w:proofErr w:type="spellEnd"/>
            <w:r w:rsidRPr="00D06F86">
              <w:rPr>
                <w:sz w:val="20"/>
              </w:rPr>
              <w:t xml:space="preserve"> </w:t>
            </w:r>
            <w:proofErr w:type="spellStart"/>
            <w:r w:rsidRPr="00D06F86">
              <w:rPr>
                <w:sz w:val="20"/>
              </w:rPr>
              <w:t>монофазен</w:t>
            </w:r>
            <w:proofErr w:type="spellEnd"/>
            <w:r w:rsidRPr="00D06F86">
              <w:rPr>
                <w:sz w:val="20"/>
              </w:rPr>
              <w:t xml:space="preserve"> </w:t>
            </w:r>
            <w:proofErr w:type="spellStart"/>
            <w:r w:rsidRPr="00D06F86">
              <w:rPr>
                <w:sz w:val="20"/>
              </w:rPr>
              <w:t>приклучок</w:t>
            </w:r>
            <w:proofErr w:type="spellEnd"/>
            <w:r w:rsidRPr="00D06F86">
              <w:rPr>
                <w:sz w:val="20"/>
              </w:rPr>
              <w:t xml:space="preserve"> </w:t>
            </w:r>
            <w:proofErr w:type="spellStart"/>
            <w:r w:rsidRPr="00D06F86">
              <w:rPr>
                <w:sz w:val="20"/>
              </w:rPr>
              <w:t>за</w:t>
            </w:r>
            <w:proofErr w:type="spellEnd"/>
            <w:r w:rsidRPr="00D06F86">
              <w:rPr>
                <w:sz w:val="20"/>
              </w:rPr>
              <w:t xml:space="preserve"> </w:t>
            </w:r>
            <w:proofErr w:type="spellStart"/>
            <w:r w:rsidRPr="00D06F86">
              <w:rPr>
                <w:sz w:val="20"/>
              </w:rPr>
              <w:t>споро</w:t>
            </w:r>
            <w:proofErr w:type="spellEnd"/>
            <w:r w:rsidRPr="00D06F86">
              <w:rPr>
                <w:sz w:val="20"/>
              </w:rPr>
              <w:t xml:space="preserve"> </w:t>
            </w:r>
            <w:proofErr w:type="spellStart"/>
            <w:r w:rsidRPr="00D06F86">
              <w:rPr>
                <w:sz w:val="20"/>
              </w:rPr>
              <w:t>полнење</w:t>
            </w:r>
            <w:proofErr w:type="spellEnd"/>
            <w:r w:rsidRPr="00D06F86">
              <w:rPr>
                <w:sz w:val="20"/>
              </w:rPr>
              <w:t xml:space="preserve"> </w:t>
            </w:r>
            <w:proofErr w:type="spellStart"/>
            <w:r w:rsidRPr="00D06F86">
              <w:rPr>
                <w:sz w:val="20"/>
              </w:rPr>
              <w:t>според</w:t>
            </w:r>
            <w:proofErr w:type="spellEnd"/>
            <w:r w:rsidRPr="00D06F86">
              <w:rPr>
                <w:sz w:val="20"/>
              </w:rPr>
              <w:t xml:space="preserve"> </w:t>
            </w:r>
            <w:proofErr w:type="spellStart"/>
            <w:r w:rsidRPr="00D06F86">
              <w:rPr>
                <w:sz w:val="20"/>
              </w:rPr>
              <w:t>Моdе</w:t>
            </w:r>
            <w:proofErr w:type="spellEnd"/>
            <w:r w:rsidRPr="00D06F86">
              <w:rPr>
                <w:sz w:val="20"/>
              </w:rPr>
              <w:t xml:space="preserve"> 3 </w:t>
            </w:r>
            <w:proofErr w:type="spellStart"/>
            <w:r w:rsidRPr="00D06F86">
              <w:rPr>
                <w:sz w:val="20"/>
              </w:rPr>
              <w:t>стандард</w:t>
            </w:r>
            <w:proofErr w:type="spellEnd"/>
          </w:p>
        </w:tc>
      </w:tr>
      <w:tr w:rsidR="0095160E" w:rsidRPr="00F2217A" w14:paraId="5BD0741D" w14:textId="77777777" w:rsidTr="009676D2">
        <w:trPr>
          <w:cantSplit/>
        </w:trPr>
        <w:tc>
          <w:tcPr>
            <w:tcW w:w="883" w:type="dxa"/>
            <w:vMerge/>
            <w:tcBorders>
              <w:left w:val="double" w:sz="4" w:space="0" w:color="auto"/>
              <w:right w:val="single" w:sz="4" w:space="0" w:color="auto"/>
            </w:tcBorders>
          </w:tcPr>
          <w:p w14:paraId="0E26EAE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60DD5D1" w14:textId="77777777" w:rsidR="0095160E" w:rsidRPr="00D06F86" w:rsidRDefault="0095160E" w:rsidP="009676D2">
            <w:pPr>
              <w:suppressAutoHyphens/>
              <w:spacing w:before="60" w:after="60"/>
              <w:rPr>
                <w:sz w:val="20"/>
                <w:lang w:val="mk-MK"/>
              </w:rPr>
            </w:pPr>
            <w:r w:rsidRPr="00D06F86">
              <w:rPr>
                <w:sz w:val="20"/>
                <w:lang w:val="mk-MK"/>
              </w:rPr>
              <w:t>Работен напон 2</w:t>
            </w:r>
            <w:r w:rsidRPr="00D06F86">
              <w:rPr>
                <w:sz w:val="20"/>
              </w:rPr>
              <w:t>30/400 V +/- 10 %;</w:t>
            </w:r>
          </w:p>
        </w:tc>
      </w:tr>
      <w:tr w:rsidR="0095160E" w:rsidRPr="00F2217A" w14:paraId="07B208B9" w14:textId="77777777" w:rsidTr="009676D2">
        <w:trPr>
          <w:cantSplit/>
        </w:trPr>
        <w:tc>
          <w:tcPr>
            <w:tcW w:w="883" w:type="dxa"/>
            <w:vMerge/>
            <w:tcBorders>
              <w:left w:val="double" w:sz="4" w:space="0" w:color="auto"/>
              <w:right w:val="single" w:sz="4" w:space="0" w:color="auto"/>
            </w:tcBorders>
          </w:tcPr>
          <w:p w14:paraId="6703576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63DB0BD" w14:textId="77777777" w:rsidR="0095160E" w:rsidRPr="00D06F86" w:rsidRDefault="0095160E" w:rsidP="009676D2">
            <w:pPr>
              <w:suppressAutoHyphens/>
              <w:spacing w:before="60" w:after="60"/>
              <w:rPr>
                <w:sz w:val="20"/>
              </w:rPr>
            </w:pPr>
            <w:r w:rsidRPr="00D06F86">
              <w:rPr>
                <w:sz w:val="20"/>
                <w:lang w:val="mk-MK"/>
              </w:rPr>
              <w:t>Фрекфенција</w:t>
            </w:r>
            <w:r w:rsidRPr="00D06F86">
              <w:rPr>
                <w:sz w:val="20"/>
              </w:rPr>
              <w:t xml:space="preserve"> 50 Hz;</w:t>
            </w:r>
          </w:p>
        </w:tc>
      </w:tr>
      <w:tr w:rsidR="0095160E" w:rsidRPr="00F2217A" w14:paraId="39B91492" w14:textId="77777777" w:rsidTr="009676D2">
        <w:trPr>
          <w:cantSplit/>
        </w:trPr>
        <w:tc>
          <w:tcPr>
            <w:tcW w:w="883" w:type="dxa"/>
            <w:vMerge/>
            <w:tcBorders>
              <w:left w:val="double" w:sz="4" w:space="0" w:color="auto"/>
              <w:right w:val="single" w:sz="4" w:space="0" w:color="auto"/>
            </w:tcBorders>
          </w:tcPr>
          <w:p w14:paraId="54054E5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A9A3A3D" w14:textId="77777777" w:rsidR="0095160E" w:rsidRPr="00D06F86" w:rsidRDefault="0095160E" w:rsidP="009676D2">
            <w:pPr>
              <w:suppressAutoHyphens/>
              <w:spacing w:before="60" w:after="60"/>
              <w:rPr>
                <w:sz w:val="20"/>
                <w:lang w:val="mk-MK"/>
              </w:rPr>
            </w:pPr>
            <w:r w:rsidRPr="00D06F86">
              <w:rPr>
                <w:sz w:val="20"/>
                <w:lang w:val="mk-MK"/>
              </w:rPr>
              <w:t>Трофазните приклучоци треба да обезбедат</w:t>
            </w:r>
            <w:r w:rsidRPr="00D06F86">
              <w:rPr>
                <w:sz w:val="20"/>
              </w:rPr>
              <w:t xml:space="preserve"> </w:t>
            </w:r>
            <w:r w:rsidRPr="00D06F86">
              <w:rPr>
                <w:sz w:val="20"/>
                <w:lang w:val="mk-MK"/>
              </w:rPr>
              <w:t>полнење според Мо</w:t>
            </w:r>
            <w:r w:rsidRPr="00D06F86">
              <w:rPr>
                <w:sz w:val="20"/>
              </w:rPr>
              <w:t>d</w:t>
            </w:r>
            <w:r w:rsidRPr="00D06F86">
              <w:rPr>
                <w:sz w:val="20"/>
                <w:lang w:val="mk-MK"/>
              </w:rPr>
              <w:t>е 3 стандард</w:t>
            </w:r>
          </w:p>
        </w:tc>
      </w:tr>
      <w:tr w:rsidR="0095160E" w:rsidRPr="00F2217A" w14:paraId="0479A7F9" w14:textId="77777777" w:rsidTr="009676D2">
        <w:trPr>
          <w:cantSplit/>
        </w:trPr>
        <w:tc>
          <w:tcPr>
            <w:tcW w:w="883" w:type="dxa"/>
            <w:vMerge/>
            <w:tcBorders>
              <w:left w:val="double" w:sz="4" w:space="0" w:color="auto"/>
              <w:right w:val="single" w:sz="4" w:space="0" w:color="auto"/>
            </w:tcBorders>
          </w:tcPr>
          <w:p w14:paraId="0C56F9C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FB95833" w14:textId="77777777" w:rsidR="0095160E" w:rsidRPr="00D06F86" w:rsidRDefault="0095160E" w:rsidP="009676D2">
            <w:pPr>
              <w:suppressAutoHyphens/>
              <w:spacing w:before="60" w:after="60"/>
              <w:rPr>
                <w:sz w:val="20"/>
                <w:lang w:val="mk-MK"/>
              </w:rPr>
            </w:pPr>
            <w:r w:rsidRPr="00D06F86">
              <w:rPr>
                <w:sz w:val="20"/>
                <w:lang w:val="mk-MK"/>
              </w:rPr>
              <w:t>Приклучоците да бидат од тип Type 2 според стандардот IEC 62196-2</w:t>
            </w:r>
          </w:p>
        </w:tc>
      </w:tr>
      <w:tr w:rsidR="0095160E" w:rsidRPr="00F2217A" w14:paraId="3E1DCB8F" w14:textId="77777777" w:rsidTr="009676D2">
        <w:trPr>
          <w:cantSplit/>
        </w:trPr>
        <w:tc>
          <w:tcPr>
            <w:tcW w:w="883" w:type="dxa"/>
            <w:vMerge/>
            <w:tcBorders>
              <w:left w:val="double" w:sz="4" w:space="0" w:color="auto"/>
              <w:right w:val="single" w:sz="4" w:space="0" w:color="auto"/>
            </w:tcBorders>
          </w:tcPr>
          <w:p w14:paraId="4A2DB04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5D0962B" w14:textId="77777777" w:rsidR="0095160E" w:rsidRPr="00D06F86" w:rsidRDefault="0095160E" w:rsidP="009676D2">
            <w:pPr>
              <w:suppressAutoHyphens/>
              <w:spacing w:before="60" w:after="60"/>
              <w:rPr>
                <w:color w:val="0070C0"/>
                <w:sz w:val="20"/>
                <w:lang w:val="mk-MK"/>
              </w:rPr>
            </w:pPr>
            <w:r w:rsidRPr="00D06F86">
              <w:rPr>
                <w:sz w:val="20"/>
                <w:lang w:val="mk-MK"/>
              </w:rPr>
              <w:t>Сите приклучоци</w:t>
            </w:r>
            <w:r w:rsidRPr="00D06F86">
              <w:rPr>
                <w:sz w:val="20"/>
              </w:rPr>
              <w:t xml:space="preserve"> </w:t>
            </w:r>
            <w:r w:rsidRPr="00D06F86">
              <w:rPr>
                <w:sz w:val="20"/>
                <w:lang w:val="mk-MK"/>
              </w:rPr>
              <w:t>треба да бидат со можност за заклучување за контролирана јавна употреба</w:t>
            </w:r>
          </w:p>
        </w:tc>
      </w:tr>
      <w:tr w:rsidR="0095160E" w:rsidRPr="00F2217A" w14:paraId="42C12095" w14:textId="77777777" w:rsidTr="009676D2">
        <w:trPr>
          <w:cantSplit/>
        </w:trPr>
        <w:tc>
          <w:tcPr>
            <w:tcW w:w="883" w:type="dxa"/>
            <w:vMerge/>
            <w:tcBorders>
              <w:left w:val="double" w:sz="4" w:space="0" w:color="auto"/>
              <w:right w:val="single" w:sz="4" w:space="0" w:color="auto"/>
            </w:tcBorders>
          </w:tcPr>
          <w:p w14:paraId="181701E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vAlign w:val="center"/>
          </w:tcPr>
          <w:p w14:paraId="45B16D76" w14:textId="77777777" w:rsidR="0095160E" w:rsidRPr="00D06F86" w:rsidRDefault="0095160E" w:rsidP="009676D2">
            <w:pPr>
              <w:pStyle w:val="ListParagraph"/>
              <w:autoSpaceDE w:val="0"/>
              <w:autoSpaceDN w:val="0"/>
              <w:adjustRightInd w:val="0"/>
              <w:ind w:left="0"/>
              <w:rPr>
                <w:sz w:val="20"/>
                <w:lang w:val="mk-MK"/>
              </w:rPr>
            </w:pPr>
            <w:r w:rsidRPr="00D06F86">
              <w:rPr>
                <w:sz w:val="20"/>
                <w:lang w:val="mk-MK"/>
              </w:rPr>
              <w:t xml:space="preserve">Стандарди за заштита: </w:t>
            </w:r>
            <w:r w:rsidRPr="00D06F86">
              <w:rPr>
                <w:sz w:val="20"/>
                <w:lang w:val="en-GB"/>
              </w:rPr>
              <w:t xml:space="preserve">min. </w:t>
            </w:r>
            <w:r w:rsidRPr="00D06F86">
              <w:rPr>
                <w:sz w:val="20"/>
                <w:lang w:val="mk-MK"/>
              </w:rPr>
              <w:t>IK10, IP54</w:t>
            </w:r>
          </w:p>
        </w:tc>
      </w:tr>
      <w:tr w:rsidR="0095160E" w:rsidRPr="00F2217A" w14:paraId="18FE9919" w14:textId="77777777" w:rsidTr="009676D2">
        <w:trPr>
          <w:cantSplit/>
        </w:trPr>
        <w:tc>
          <w:tcPr>
            <w:tcW w:w="883" w:type="dxa"/>
            <w:vMerge/>
            <w:tcBorders>
              <w:left w:val="double" w:sz="4" w:space="0" w:color="auto"/>
              <w:right w:val="single" w:sz="4" w:space="0" w:color="auto"/>
            </w:tcBorders>
          </w:tcPr>
          <w:p w14:paraId="060BD05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E4570A1" w14:textId="77777777" w:rsidR="0095160E" w:rsidRPr="00D06F86" w:rsidRDefault="0095160E" w:rsidP="009676D2">
            <w:pPr>
              <w:suppressAutoHyphens/>
              <w:spacing w:before="60" w:after="60"/>
              <w:rPr>
                <w:sz w:val="20"/>
                <w:lang w:val="mk-MK"/>
              </w:rPr>
            </w:pPr>
            <w:r w:rsidRPr="00D06F86">
              <w:rPr>
                <w:sz w:val="20"/>
                <w:lang w:val="mk-MK"/>
              </w:rPr>
              <w:t>Комуникација со електричното возило согласно IEC 61851 или еквивиалентно</w:t>
            </w:r>
          </w:p>
        </w:tc>
      </w:tr>
      <w:tr w:rsidR="0095160E" w:rsidRPr="00F2217A" w14:paraId="24E420AE" w14:textId="77777777" w:rsidTr="009676D2">
        <w:trPr>
          <w:cantSplit/>
        </w:trPr>
        <w:tc>
          <w:tcPr>
            <w:tcW w:w="883" w:type="dxa"/>
            <w:vMerge/>
            <w:tcBorders>
              <w:left w:val="double" w:sz="4" w:space="0" w:color="auto"/>
              <w:right w:val="single" w:sz="4" w:space="0" w:color="auto"/>
            </w:tcBorders>
          </w:tcPr>
          <w:p w14:paraId="7A4407E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EF129FA" w14:textId="77777777" w:rsidR="0095160E" w:rsidRPr="00D06F86" w:rsidRDefault="0095160E" w:rsidP="009676D2">
            <w:pPr>
              <w:suppressAutoHyphens/>
              <w:spacing w:before="60" w:after="60"/>
              <w:rPr>
                <w:sz w:val="20"/>
              </w:rPr>
            </w:pPr>
            <w:r w:rsidRPr="00D06F86">
              <w:rPr>
                <w:sz w:val="20"/>
                <w:lang w:val="mk-MK"/>
              </w:rPr>
              <w:t>Бројач за евиденција на испорачаната енергија во возилото</w:t>
            </w:r>
          </w:p>
        </w:tc>
      </w:tr>
      <w:tr w:rsidR="0095160E" w:rsidRPr="00F2217A" w14:paraId="63619720" w14:textId="77777777" w:rsidTr="009676D2">
        <w:trPr>
          <w:cantSplit/>
        </w:trPr>
        <w:tc>
          <w:tcPr>
            <w:tcW w:w="883" w:type="dxa"/>
            <w:vMerge/>
            <w:tcBorders>
              <w:left w:val="double" w:sz="4" w:space="0" w:color="auto"/>
              <w:right w:val="single" w:sz="4" w:space="0" w:color="auto"/>
            </w:tcBorders>
          </w:tcPr>
          <w:p w14:paraId="5EC68A4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1B3A22F" w14:textId="77777777" w:rsidR="0095160E" w:rsidRPr="00D06F86" w:rsidRDefault="0095160E" w:rsidP="009676D2">
            <w:pPr>
              <w:suppressAutoHyphens/>
              <w:spacing w:before="60" w:after="60"/>
              <w:rPr>
                <w:sz w:val="20"/>
                <w:lang w:val="mk-MK"/>
              </w:rPr>
            </w:pPr>
            <w:r w:rsidRPr="00D06F86">
              <w:rPr>
                <w:sz w:val="20"/>
                <w:lang w:val="mk-MK"/>
              </w:rPr>
              <w:t>Управување со резервација на приклучокот преку WEB/SMS (имплементирано во самата станица)</w:t>
            </w:r>
          </w:p>
        </w:tc>
      </w:tr>
      <w:tr w:rsidR="0095160E" w:rsidRPr="00F2217A" w14:paraId="2342E2CD" w14:textId="77777777" w:rsidTr="009676D2">
        <w:trPr>
          <w:cantSplit/>
        </w:trPr>
        <w:tc>
          <w:tcPr>
            <w:tcW w:w="883" w:type="dxa"/>
            <w:vMerge/>
            <w:tcBorders>
              <w:left w:val="double" w:sz="4" w:space="0" w:color="auto"/>
              <w:right w:val="single" w:sz="4" w:space="0" w:color="auto"/>
            </w:tcBorders>
          </w:tcPr>
          <w:p w14:paraId="31EF8D5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E0EA7A9" w14:textId="77777777" w:rsidR="0095160E" w:rsidRPr="00D06F86" w:rsidRDefault="0095160E" w:rsidP="009676D2">
            <w:pPr>
              <w:suppressAutoHyphens/>
              <w:spacing w:before="60" w:after="60"/>
              <w:rPr>
                <w:sz w:val="20"/>
              </w:rPr>
            </w:pPr>
            <w:r w:rsidRPr="00D06F86">
              <w:rPr>
                <w:sz w:val="20"/>
                <w:lang w:val="mk-MK"/>
              </w:rPr>
              <w:t>Комуникација за управување и мониторирање  на полначите од контролен центар</w:t>
            </w:r>
          </w:p>
        </w:tc>
      </w:tr>
      <w:tr w:rsidR="0095160E" w:rsidRPr="00F2217A" w14:paraId="19E6815D" w14:textId="77777777" w:rsidTr="009676D2">
        <w:trPr>
          <w:cantSplit/>
        </w:trPr>
        <w:tc>
          <w:tcPr>
            <w:tcW w:w="883" w:type="dxa"/>
            <w:vMerge/>
            <w:tcBorders>
              <w:left w:val="double" w:sz="4" w:space="0" w:color="auto"/>
              <w:right w:val="single" w:sz="4" w:space="0" w:color="auto"/>
            </w:tcBorders>
          </w:tcPr>
          <w:p w14:paraId="5803953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C80F292" w14:textId="77777777" w:rsidR="0095160E" w:rsidRPr="00D06F86" w:rsidRDefault="0095160E" w:rsidP="009676D2">
            <w:pPr>
              <w:suppressAutoHyphens/>
              <w:spacing w:before="60" w:after="60"/>
              <w:rPr>
                <w:color w:val="0070C0"/>
                <w:sz w:val="20"/>
              </w:rPr>
            </w:pPr>
            <w:r w:rsidRPr="00D06F86">
              <w:rPr>
                <w:sz w:val="20"/>
                <w:lang w:val="mk-MK"/>
              </w:rPr>
              <w:t>RJ45 порт според стандардот  ISO/IEC 8877 или еквивалентно за управување и мониторирање  на полначите</w:t>
            </w:r>
          </w:p>
        </w:tc>
      </w:tr>
      <w:tr w:rsidR="0095160E" w:rsidRPr="00F2217A" w14:paraId="5EA4BBE2" w14:textId="77777777" w:rsidTr="009676D2">
        <w:trPr>
          <w:cantSplit/>
        </w:trPr>
        <w:tc>
          <w:tcPr>
            <w:tcW w:w="883" w:type="dxa"/>
            <w:vMerge/>
            <w:tcBorders>
              <w:left w:val="double" w:sz="4" w:space="0" w:color="auto"/>
              <w:right w:val="single" w:sz="4" w:space="0" w:color="auto"/>
            </w:tcBorders>
          </w:tcPr>
          <w:p w14:paraId="3AFD9AB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E250E5C" w14:textId="77777777" w:rsidR="0095160E" w:rsidRPr="00D06F86" w:rsidRDefault="0095160E" w:rsidP="009676D2">
            <w:pPr>
              <w:suppressAutoHyphens/>
              <w:spacing w:before="60" w:after="60"/>
              <w:rPr>
                <w:color w:val="0070C0"/>
                <w:sz w:val="20"/>
                <w:lang w:val="mk-MK"/>
              </w:rPr>
            </w:pPr>
            <w:r w:rsidRPr="00D06F86">
              <w:rPr>
                <w:sz w:val="20"/>
                <w:lang w:val="mk-MK"/>
              </w:rPr>
              <w:t>RFID читач за идентификација на корисникот и за отклучување на приклучокот,  компатибилен со ISO 14443  или еквивалентно</w:t>
            </w:r>
          </w:p>
        </w:tc>
      </w:tr>
      <w:tr w:rsidR="0095160E" w:rsidRPr="00F2217A" w14:paraId="29C92902" w14:textId="77777777" w:rsidTr="009676D2">
        <w:trPr>
          <w:cantSplit/>
        </w:trPr>
        <w:tc>
          <w:tcPr>
            <w:tcW w:w="883" w:type="dxa"/>
            <w:vMerge/>
            <w:tcBorders>
              <w:left w:val="double" w:sz="4" w:space="0" w:color="auto"/>
              <w:right w:val="single" w:sz="4" w:space="0" w:color="auto"/>
            </w:tcBorders>
          </w:tcPr>
          <w:p w14:paraId="70C8AC7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D8DF3A7" w14:textId="77777777" w:rsidR="0095160E" w:rsidRPr="00D06F86" w:rsidRDefault="0095160E" w:rsidP="009676D2">
            <w:pPr>
              <w:suppressAutoHyphens/>
              <w:spacing w:before="60" w:after="60"/>
              <w:rPr>
                <w:sz w:val="20"/>
              </w:rPr>
            </w:pPr>
            <w:r w:rsidRPr="00D06F86">
              <w:rPr>
                <w:sz w:val="20"/>
                <w:lang w:val="mk-MK"/>
              </w:rPr>
              <w:t>ЛCD екран со минимум два реда за контрола на полначот, заштитно стакло, позадинско осветлување</w:t>
            </w:r>
          </w:p>
        </w:tc>
      </w:tr>
      <w:tr w:rsidR="0095160E" w:rsidRPr="00F2217A" w14:paraId="3814D532" w14:textId="77777777" w:rsidTr="009676D2">
        <w:trPr>
          <w:cantSplit/>
        </w:trPr>
        <w:tc>
          <w:tcPr>
            <w:tcW w:w="883" w:type="dxa"/>
            <w:vMerge/>
            <w:tcBorders>
              <w:left w:val="double" w:sz="4" w:space="0" w:color="auto"/>
              <w:right w:val="single" w:sz="4" w:space="0" w:color="auto"/>
            </w:tcBorders>
          </w:tcPr>
          <w:p w14:paraId="2536F55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86DD1C2" w14:textId="77777777" w:rsidR="0095160E" w:rsidRPr="00D06F86" w:rsidRDefault="0095160E" w:rsidP="009676D2">
            <w:pPr>
              <w:suppressAutoHyphens/>
              <w:spacing w:before="60" w:after="60"/>
              <w:rPr>
                <w:sz w:val="20"/>
              </w:rPr>
            </w:pPr>
            <w:r w:rsidRPr="00D06F86">
              <w:rPr>
                <w:sz w:val="20"/>
                <w:lang w:val="mk-MK"/>
              </w:rPr>
              <w:t>Запаливост на полначот</w:t>
            </w:r>
            <w:r w:rsidRPr="00D06F86">
              <w:rPr>
                <w:sz w:val="20"/>
              </w:rPr>
              <w:t>: UL 94 V-0</w:t>
            </w:r>
            <w:r w:rsidRPr="00D06F86">
              <w:rPr>
                <w:sz w:val="20"/>
                <w:lang w:val="mk-MK"/>
              </w:rPr>
              <w:t xml:space="preserve">, </w:t>
            </w:r>
            <w:r w:rsidRPr="00D06F86">
              <w:rPr>
                <w:sz w:val="20"/>
              </w:rPr>
              <w:t xml:space="preserve">EH( IEC) DIN EN 60695-11-10B </w:t>
            </w:r>
            <w:r w:rsidRPr="00D06F86">
              <w:rPr>
                <w:sz w:val="20"/>
                <w:lang w:val="mk-MK"/>
              </w:rPr>
              <w:t xml:space="preserve"> или еквивалентно</w:t>
            </w:r>
          </w:p>
        </w:tc>
      </w:tr>
      <w:tr w:rsidR="0095160E" w:rsidRPr="00F2217A" w14:paraId="6CBA8707" w14:textId="77777777" w:rsidTr="009676D2">
        <w:trPr>
          <w:cantSplit/>
        </w:trPr>
        <w:tc>
          <w:tcPr>
            <w:tcW w:w="883" w:type="dxa"/>
            <w:vMerge/>
            <w:tcBorders>
              <w:left w:val="double" w:sz="4" w:space="0" w:color="auto"/>
              <w:right w:val="single" w:sz="4" w:space="0" w:color="auto"/>
            </w:tcBorders>
          </w:tcPr>
          <w:p w14:paraId="1243B13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9F23A7C" w14:textId="77777777" w:rsidR="0095160E" w:rsidRPr="00D06F86" w:rsidRDefault="0095160E" w:rsidP="009676D2">
            <w:pPr>
              <w:suppressAutoHyphens/>
              <w:spacing w:before="60" w:after="60"/>
              <w:rPr>
                <w:sz w:val="20"/>
                <w:lang w:val="mk-MK"/>
              </w:rPr>
            </w:pPr>
            <w:r w:rsidRPr="00D06F86">
              <w:rPr>
                <w:sz w:val="20"/>
                <w:lang w:val="mk-MK"/>
              </w:rPr>
              <w:t>Заштита од  корозија</w:t>
            </w:r>
          </w:p>
        </w:tc>
      </w:tr>
      <w:tr w:rsidR="0095160E" w:rsidRPr="00F2217A" w14:paraId="180DC8AA" w14:textId="77777777" w:rsidTr="009676D2">
        <w:trPr>
          <w:cantSplit/>
        </w:trPr>
        <w:tc>
          <w:tcPr>
            <w:tcW w:w="883" w:type="dxa"/>
            <w:vMerge/>
            <w:tcBorders>
              <w:left w:val="double" w:sz="4" w:space="0" w:color="auto"/>
              <w:right w:val="single" w:sz="4" w:space="0" w:color="auto"/>
            </w:tcBorders>
          </w:tcPr>
          <w:p w14:paraId="4ADB0B8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0564123" w14:textId="77777777" w:rsidR="0095160E" w:rsidRPr="00D06F86" w:rsidRDefault="0095160E" w:rsidP="009676D2">
            <w:pPr>
              <w:suppressAutoHyphens/>
              <w:spacing w:before="60" w:after="60"/>
              <w:rPr>
                <w:sz w:val="20"/>
                <w:lang w:val="mk-MK"/>
              </w:rPr>
            </w:pPr>
            <w:r w:rsidRPr="00D06F86">
              <w:rPr>
                <w:sz w:val="20"/>
                <w:lang w:val="mk-MK"/>
              </w:rPr>
              <w:t>Работна температура : -</w:t>
            </w:r>
            <w:r w:rsidRPr="00D06F86">
              <w:rPr>
                <w:sz w:val="20"/>
              </w:rPr>
              <w:t>2</w:t>
            </w:r>
            <w:r>
              <w:rPr>
                <w:sz w:val="20"/>
                <w:lang w:val="mk-MK"/>
              </w:rPr>
              <w:t>0°C до</w:t>
            </w:r>
            <w:r w:rsidRPr="00D06F86">
              <w:rPr>
                <w:sz w:val="20"/>
                <w:lang w:val="mk-MK"/>
              </w:rPr>
              <w:t xml:space="preserve"> +50°C</w:t>
            </w:r>
          </w:p>
        </w:tc>
      </w:tr>
      <w:tr w:rsidR="0095160E" w:rsidRPr="00F2217A" w14:paraId="19569B15" w14:textId="77777777" w:rsidTr="009676D2">
        <w:trPr>
          <w:cantSplit/>
        </w:trPr>
        <w:tc>
          <w:tcPr>
            <w:tcW w:w="883" w:type="dxa"/>
            <w:vMerge/>
            <w:tcBorders>
              <w:left w:val="double" w:sz="4" w:space="0" w:color="auto"/>
              <w:right w:val="single" w:sz="4" w:space="0" w:color="auto"/>
            </w:tcBorders>
          </w:tcPr>
          <w:p w14:paraId="63D7D94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AB7697C" w14:textId="77777777" w:rsidR="0095160E" w:rsidRPr="00D06F86" w:rsidRDefault="0095160E" w:rsidP="009676D2">
            <w:pPr>
              <w:suppressAutoHyphens/>
              <w:spacing w:before="60" w:after="60"/>
              <w:rPr>
                <w:sz w:val="20"/>
              </w:rPr>
            </w:pPr>
            <w:r w:rsidRPr="00D06F86">
              <w:rPr>
                <w:sz w:val="20"/>
                <w:lang w:val="mk-MK"/>
              </w:rPr>
              <w:t>Влага</w:t>
            </w:r>
            <w:r>
              <w:rPr>
                <w:sz w:val="20"/>
              </w:rPr>
              <w:t xml:space="preserve">: 5% </w:t>
            </w:r>
            <w:r>
              <w:rPr>
                <w:sz w:val="20"/>
                <w:lang w:val="mk-MK"/>
              </w:rPr>
              <w:t>до</w:t>
            </w:r>
            <w:r w:rsidRPr="00D06F86">
              <w:rPr>
                <w:sz w:val="20"/>
              </w:rPr>
              <w:t xml:space="preserve"> 95</w:t>
            </w:r>
          </w:p>
        </w:tc>
      </w:tr>
      <w:tr w:rsidR="0095160E" w:rsidRPr="00F2217A" w14:paraId="3D1E8A80" w14:textId="77777777" w:rsidTr="009676D2">
        <w:trPr>
          <w:cantSplit/>
        </w:trPr>
        <w:tc>
          <w:tcPr>
            <w:tcW w:w="883" w:type="dxa"/>
            <w:vMerge/>
            <w:tcBorders>
              <w:left w:val="double" w:sz="4" w:space="0" w:color="auto"/>
              <w:right w:val="single" w:sz="4" w:space="0" w:color="auto"/>
            </w:tcBorders>
          </w:tcPr>
          <w:p w14:paraId="2A8830B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5C1F69C" w14:textId="77777777" w:rsidR="0095160E" w:rsidRPr="00D06F86" w:rsidRDefault="0095160E" w:rsidP="009676D2">
            <w:pPr>
              <w:suppressAutoHyphens/>
              <w:spacing w:before="60" w:after="60"/>
              <w:rPr>
                <w:sz w:val="20"/>
              </w:rPr>
            </w:pPr>
            <w:r w:rsidRPr="00D06F86">
              <w:rPr>
                <w:sz w:val="20"/>
                <w:lang w:val="mk-MK"/>
              </w:rPr>
              <w:t>Гаранција минимум 24 месеци</w:t>
            </w:r>
          </w:p>
        </w:tc>
      </w:tr>
      <w:tr w:rsidR="0095160E" w:rsidRPr="00F2217A" w14:paraId="6074DE31" w14:textId="77777777" w:rsidTr="009676D2">
        <w:trPr>
          <w:cantSplit/>
        </w:trPr>
        <w:tc>
          <w:tcPr>
            <w:tcW w:w="883" w:type="dxa"/>
            <w:vMerge/>
            <w:tcBorders>
              <w:left w:val="double" w:sz="4" w:space="0" w:color="auto"/>
              <w:right w:val="single" w:sz="4" w:space="0" w:color="auto"/>
            </w:tcBorders>
          </w:tcPr>
          <w:p w14:paraId="57B4237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4C0A92D" w14:textId="77777777" w:rsidR="0095160E" w:rsidRPr="00EE131F" w:rsidRDefault="0095160E" w:rsidP="009676D2">
            <w:pPr>
              <w:suppressAutoHyphens/>
              <w:spacing w:before="60" w:after="60"/>
              <w:rPr>
                <w:sz w:val="20"/>
                <w:lang w:val="mk-MK"/>
              </w:rPr>
            </w:pPr>
            <w:r w:rsidRPr="00EE131F">
              <w:rPr>
                <w:sz w:val="20"/>
                <w:lang w:val="mk-MK"/>
              </w:rPr>
              <w:t>Норми за усогласеност:</w:t>
            </w:r>
          </w:p>
          <w:p w14:paraId="5E26F83D"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en-GB"/>
              </w:rPr>
              <w:t xml:space="preserve">89/336/EEC – </w:t>
            </w:r>
            <w:r w:rsidRPr="00EE131F">
              <w:rPr>
                <w:sz w:val="20"/>
                <w:lang w:val="mk-MK"/>
              </w:rPr>
              <w:t>Директива за електомагнетна компатибилност</w:t>
            </w:r>
          </w:p>
          <w:p w14:paraId="180E34A6"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93/465/EEC – Употреба на полначот согласно CE ознаката за усогласеност</w:t>
            </w:r>
          </w:p>
          <w:p w14:paraId="74067AC6"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EU ROHS (2002/95SEC) – Директива за ограничување на користење на одредено опасни материи во електричната индустрија и електронска опрема</w:t>
            </w:r>
          </w:p>
          <w:p w14:paraId="37A10028"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IEC 61851-1 Ed. 2.0 – Систем за полнење EV – Општи барања</w:t>
            </w:r>
          </w:p>
          <w:p w14:paraId="368FCCAF"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IEC 61851-22 Ed 1.0 – Систем за полнење EV - AC полначи за EV</w:t>
            </w:r>
          </w:p>
          <w:p w14:paraId="45AC1A5C"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 xml:space="preserve">IEC 62196-1 Edition 2 – утикачи, приклучници, спојници на EV </w:t>
            </w:r>
          </w:p>
          <w:p w14:paraId="767C0B84"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mk-MK"/>
              </w:rPr>
              <w:t xml:space="preserve">IEC 62196-2 Edition 1 - утикачи, приклучници, спојници на EV </w:t>
            </w:r>
          </w:p>
          <w:p w14:paraId="0FD2CDD4" w14:textId="77777777" w:rsidR="0095160E" w:rsidRPr="00EE131F" w:rsidRDefault="0095160E" w:rsidP="00873D53">
            <w:pPr>
              <w:pStyle w:val="ListParagraph"/>
              <w:numPr>
                <w:ilvl w:val="0"/>
                <w:numId w:val="106"/>
              </w:numPr>
              <w:autoSpaceDE w:val="0"/>
              <w:autoSpaceDN w:val="0"/>
              <w:adjustRightInd w:val="0"/>
              <w:rPr>
                <w:sz w:val="20"/>
              </w:rPr>
            </w:pPr>
            <w:r w:rsidRPr="00EE131F">
              <w:rPr>
                <w:sz w:val="20"/>
              </w:rPr>
              <w:t xml:space="preserve">IEC 14443 – </w:t>
            </w:r>
            <w:r w:rsidRPr="00EE131F">
              <w:rPr>
                <w:sz w:val="20"/>
                <w:lang w:val="mk-MK"/>
              </w:rPr>
              <w:t xml:space="preserve">ИД картички, безконтактни картички </w:t>
            </w:r>
          </w:p>
          <w:p w14:paraId="252EEFB2"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en-GB"/>
              </w:rPr>
              <w:t>ISO 9001: 2015 Quality Management System</w:t>
            </w:r>
          </w:p>
          <w:p w14:paraId="14AE438D" w14:textId="77777777" w:rsidR="0095160E" w:rsidRPr="00EE131F" w:rsidRDefault="0095160E" w:rsidP="00873D53">
            <w:pPr>
              <w:pStyle w:val="ListParagraph"/>
              <w:numPr>
                <w:ilvl w:val="0"/>
                <w:numId w:val="106"/>
              </w:numPr>
              <w:suppressAutoHyphens/>
              <w:spacing w:before="60" w:after="60"/>
              <w:rPr>
                <w:sz w:val="20"/>
                <w:lang w:val="mk-MK"/>
              </w:rPr>
            </w:pPr>
            <w:r w:rsidRPr="00EE131F">
              <w:rPr>
                <w:sz w:val="20"/>
                <w:lang w:val="en-GB"/>
              </w:rPr>
              <w:t xml:space="preserve">ISO / IEC 14001: 2015 </w:t>
            </w:r>
            <w:r w:rsidRPr="00EE131F">
              <w:rPr>
                <w:sz w:val="20"/>
                <w:lang w:val="mk-MK"/>
              </w:rPr>
              <w:t xml:space="preserve"> </w:t>
            </w:r>
            <w:r w:rsidRPr="00EE131F">
              <w:t xml:space="preserve"> </w:t>
            </w:r>
            <w:r w:rsidRPr="00EE131F">
              <w:rPr>
                <w:sz w:val="20"/>
                <w:lang w:val="mk-MK"/>
              </w:rPr>
              <w:t>Environmental Management Standard</w:t>
            </w:r>
          </w:p>
          <w:p w14:paraId="7C62416D" w14:textId="77777777" w:rsidR="0095160E" w:rsidRPr="00EE131F" w:rsidRDefault="0095160E" w:rsidP="009676D2">
            <w:pPr>
              <w:suppressAutoHyphens/>
              <w:spacing w:before="60" w:after="60"/>
              <w:rPr>
                <w:bCs/>
                <w:sz w:val="20"/>
                <w:lang w:val="mk-MK"/>
              </w:rPr>
            </w:pPr>
            <w:r w:rsidRPr="00EE131F">
              <w:rPr>
                <w:bCs/>
                <w:sz w:val="20"/>
                <w:lang w:val="mk-MK"/>
              </w:rPr>
              <w:t xml:space="preserve">(или еквивалентно ) за сите погоре наведени стандарди </w:t>
            </w:r>
          </w:p>
        </w:tc>
      </w:tr>
      <w:tr w:rsidR="0095160E" w:rsidRPr="00F2217A" w14:paraId="4622F9FE" w14:textId="77777777" w:rsidTr="009676D2">
        <w:trPr>
          <w:cantSplit/>
        </w:trPr>
        <w:tc>
          <w:tcPr>
            <w:tcW w:w="883" w:type="dxa"/>
            <w:vMerge/>
            <w:tcBorders>
              <w:left w:val="double" w:sz="4" w:space="0" w:color="auto"/>
              <w:right w:val="single" w:sz="4" w:space="0" w:color="auto"/>
            </w:tcBorders>
          </w:tcPr>
          <w:p w14:paraId="7E7CF7B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B37C8E7" w14:textId="77777777" w:rsidR="0095160E" w:rsidRPr="00EE131F" w:rsidRDefault="0095160E" w:rsidP="009676D2">
            <w:pPr>
              <w:suppressAutoHyphens/>
              <w:spacing w:before="60" w:after="60"/>
              <w:rPr>
                <w:b/>
                <w:sz w:val="20"/>
                <w:lang w:val="mk-MK"/>
              </w:rPr>
            </w:pPr>
            <w:r w:rsidRPr="00EE131F">
              <w:rPr>
                <w:b/>
                <w:sz w:val="20"/>
              </w:rPr>
              <w:t xml:space="preserve">3.2 </w:t>
            </w:r>
            <w:r w:rsidRPr="00EE131F">
              <w:rPr>
                <w:b/>
              </w:rPr>
              <w:t xml:space="preserve"> </w:t>
            </w:r>
            <w:proofErr w:type="spellStart"/>
            <w:r w:rsidRPr="00EE131F">
              <w:rPr>
                <w:b/>
                <w:sz w:val="20"/>
              </w:rPr>
              <w:t>Софтвер</w:t>
            </w:r>
            <w:proofErr w:type="spellEnd"/>
            <w:r w:rsidRPr="00EE131F">
              <w:rPr>
                <w:b/>
                <w:sz w:val="20"/>
              </w:rPr>
              <w:t xml:space="preserve"> </w:t>
            </w:r>
            <w:proofErr w:type="spellStart"/>
            <w:r w:rsidRPr="00EE131F">
              <w:rPr>
                <w:b/>
                <w:sz w:val="20"/>
              </w:rPr>
              <w:t>како</w:t>
            </w:r>
            <w:proofErr w:type="spellEnd"/>
            <w:r w:rsidRPr="00EE131F">
              <w:rPr>
                <w:b/>
                <w:sz w:val="20"/>
              </w:rPr>
              <w:t xml:space="preserve"> </w:t>
            </w:r>
            <w:proofErr w:type="spellStart"/>
            <w:r w:rsidRPr="00EE131F">
              <w:rPr>
                <w:b/>
                <w:sz w:val="20"/>
              </w:rPr>
              <w:t>услуга</w:t>
            </w:r>
            <w:proofErr w:type="spellEnd"/>
            <w:r w:rsidRPr="00EE131F">
              <w:rPr>
                <w:b/>
                <w:sz w:val="20"/>
              </w:rPr>
              <w:t xml:space="preserve"> </w:t>
            </w:r>
            <w:proofErr w:type="spellStart"/>
            <w:r w:rsidRPr="00EE131F">
              <w:rPr>
                <w:b/>
                <w:sz w:val="20"/>
              </w:rPr>
              <w:t>за</w:t>
            </w:r>
            <w:proofErr w:type="spellEnd"/>
            <w:r w:rsidRPr="00EE131F">
              <w:rPr>
                <w:b/>
                <w:sz w:val="20"/>
              </w:rPr>
              <w:t xml:space="preserve"> </w:t>
            </w:r>
            <w:proofErr w:type="spellStart"/>
            <w:r w:rsidRPr="00EE131F">
              <w:rPr>
                <w:b/>
                <w:sz w:val="20"/>
              </w:rPr>
              <w:t>контрола</w:t>
            </w:r>
            <w:proofErr w:type="spellEnd"/>
            <w:r w:rsidRPr="00EE131F">
              <w:rPr>
                <w:b/>
                <w:sz w:val="20"/>
              </w:rPr>
              <w:t xml:space="preserve"> и </w:t>
            </w:r>
            <w:proofErr w:type="spellStart"/>
            <w:r w:rsidRPr="00EE131F">
              <w:rPr>
                <w:b/>
                <w:sz w:val="20"/>
              </w:rPr>
              <w:t>управување</w:t>
            </w:r>
            <w:proofErr w:type="spellEnd"/>
            <w:r w:rsidRPr="00EE131F">
              <w:rPr>
                <w:b/>
                <w:sz w:val="20"/>
              </w:rPr>
              <w:t xml:space="preserve"> </w:t>
            </w:r>
            <w:proofErr w:type="spellStart"/>
            <w:r w:rsidRPr="00EE131F">
              <w:rPr>
                <w:b/>
                <w:sz w:val="20"/>
              </w:rPr>
              <w:t>со</w:t>
            </w:r>
            <w:proofErr w:type="spellEnd"/>
            <w:r w:rsidRPr="00EE131F">
              <w:rPr>
                <w:b/>
                <w:sz w:val="20"/>
              </w:rPr>
              <w:t xml:space="preserve"> </w:t>
            </w:r>
            <w:proofErr w:type="spellStart"/>
            <w:r w:rsidRPr="00EE131F">
              <w:rPr>
                <w:b/>
                <w:sz w:val="20"/>
              </w:rPr>
              <w:t>станиците</w:t>
            </w:r>
            <w:proofErr w:type="spellEnd"/>
            <w:r w:rsidRPr="00EE131F">
              <w:rPr>
                <w:b/>
                <w:sz w:val="20"/>
              </w:rPr>
              <w:t xml:space="preserve"> </w:t>
            </w:r>
            <w:proofErr w:type="spellStart"/>
            <w:r w:rsidRPr="00EE131F">
              <w:rPr>
                <w:b/>
                <w:sz w:val="20"/>
              </w:rPr>
              <w:t>за</w:t>
            </w:r>
            <w:proofErr w:type="spellEnd"/>
            <w:r w:rsidRPr="00EE131F">
              <w:rPr>
                <w:b/>
                <w:sz w:val="20"/>
              </w:rPr>
              <w:t xml:space="preserve"> </w:t>
            </w:r>
            <w:proofErr w:type="spellStart"/>
            <w:r w:rsidRPr="00EE131F">
              <w:rPr>
                <w:b/>
                <w:sz w:val="20"/>
              </w:rPr>
              <w:t>полнење</w:t>
            </w:r>
            <w:proofErr w:type="spellEnd"/>
            <w:r w:rsidRPr="00EE131F">
              <w:rPr>
                <w:b/>
                <w:sz w:val="20"/>
              </w:rPr>
              <w:t xml:space="preserve"> (SaaS)</w:t>
            </w:r>
            <w:r w:rsidRPr="00EE131F">
              <w:rPr>
                <w:b/>
                <w:sz w:val="20"/>
                <w:lang w:val="mk-MK"/>
              </w:rPr>
              <w:t>, 1</w:t>
            </w:r>
          </w:p>
        </w:tc>
      </w:tr>
      <w:tr w:rsidR="0095160E" w:rsidRPr="00F2217A" w14:paraId="6C548431" w14:textId="77777777" w:rsidTr="009676D2">
        <w:trPr>
          <w:cantSplit/>
        </w:trPr>
        <w:tc>
          <w:tcPr>
            <w:tcW w:w="883" w:type="dxa"/>
            <w:vMerge/>
            <w:tcBorders>
              <w:left w:val="double" w:sz="4" w:space="0" w:color="auto"/>
              <w:right w:val="single" w:sz="4" w:space="0" w:color="auto"/>
            </w:tcBorders>
          </w:tcPr>
          <w:p w14:paraId="46DD685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6F83D4D" w14:textId="77777777" w:rsidR="0095160E" w:rsidRPr="0085071D" w:rsidRDefault="0095160E" w:rsidP="009676D2">
            <w:pPr>
              <w:suppressAutoHyphens/>
              <w:spacing w:before="60" w:after="60"/>
              <w:rPr>
                <w:sz w:val="20"/>
              </w:rPr>
            </w:pPr>
            <w:proofErr w:type="spellStart"/>
            <w:r w:rsidRPr="0085071D">
              <w:rPr>
                <w:sz w:val="20"/>
              </w:rPr>
              <w:t>Управување</w:t>
            </w:r>
            <w:proofErr w:type="spellEnd"/>
            <w:r w:rsidRPr="0085071D">
              <w:rPr>
                <w:sz w:val="20"/>
              </w:rPr>
              <w:t xml:space="preserve"> и </w:t>
            </w:r>
            <w:proofErr w:type="spellStart"/>
            <w:r w:rsidRPr="0085071D">
              <w:rPr>
                <w:sz w:val="20"/>
              </w:rPr>
              <w:t>контрола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приклучок</w:t>
            </w:r>
            <w:proofErr w:type="spellEnd"/>
            <w:r w:rsidRPr="0085071D">
              <w:rPr>
                <w:sz w:val="20"/>
              </w:rPr>
              <w:t xml:space="preserve"> (</w:t>
            </w:r>
            <w:proofErr w:type="spellStart"/>
            <w:r w:rsidRPr="0085071D">
              <w:rPr>
                <w:sz w:val="20"/>
              </w:rPr>
              <w:t>станици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и </w:t>
            </w:r>
            <w:proofErr w:type="spellStart"/>
            <w:r w:rsidRPr="0085071D">
              <w:rPr>
                <w:sz w:val="20"/>
              </w:rPr>
              <w:t>поддршка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ново</w:t>
            </w:r>
            <w:proofErr w:type="spellEnd"/>
            <w:r w:rsidRPr="0085071D">
              <w:rPr>
                <w:sz w:val="20"/>
              </w:rPr>
              <w:t xml:space="preserve"> </w:t>
            </w:r>
            <w:proofErr w:type="spellStart"/>
            <w:r w:rsidRPr="0085071D">
              <w:rPr>
                <w:sz w:val="20"/>
              </w:rPr>
              <w:t>развиените</w:t>
            </w:r>
            <w:proofErr w:type="spellEnd"/>
            <w:r w:rsidRPr="0085071D">
              <w:rPr>
                <w:sz w:val="20"/>
              </w:rPr>
              <w:t xml:space="preserve"> </w:t>
            </w:r>
            <w:proofErr w:type="spellStart"/>
            <w:r w:rsidRPr="0085071D">
              <w:rPr>
                <w:sz w:val="20"/>
              </w:rPr>
              <w:t>протоколи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комуникација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станиците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со</w:t>
            </w:r>
            <w:proofErr w:type="spellEnd"/>
            <w:r w:rsidRPr="0085071D">
              <w:rPr>
                <w:sz w:val="20"/>
              </w:rPr>
              <w:t xml:space="preserve"> </w:t>
            </w:r>
            <w:proofErr w:type="spellStart"/>
            <w:r w:rsidRPr="0085071D">
              <w:rPr>
                <w:sz w:val="20"/>
              </w:rPr>
              <w:t>дополнителна</w:t>
            </w:r>
            <w:proofErr w:type="spellEnd"/>
            <w:r w:rsidRPr="0085071D">
              <w:rPr>
                <w:sz w:val="20"/>
              </w:rPr>
              <w:t xml:space="preserve"> </w:t>
            </w:r>
            <w:proofErr w:type="spellStart"/>
            <w:r w:rsidRPr="0085071D">
              <w:rPr>
                <w:sz w:val="20"/>
              </w:rPr>
              <w:t>интеграција</w:t>
            </w:r>
            <w:proofErr w:type="spellEnd"/>
          </w:p>
        </w:tc>
      </w:tr>
      <w:tr w:rsidR="0095160E" w:rsidRPr="00F2217A" w14:paraId="56015437" w14:textId="77777777" w:rsidTr="009676D2">
        <w:trPr>
          <w:cantSplit/>
        </w:trPr>
        <w:tc>
          <w:tcPr>
            <w:tcW w:w="883" w:type="dxa"/>
            <w:vMerge/>
            <w:tcBorders>
              <w:left w:val="double" w:sz="4" w:space="0" w:color="auto"/>
              <w:right w:val="single" w:sz="4" w:space="0" w:color="auto"/>
            </w:tcBorders>
          </w:tcPr>
          <w:p w14:paraId="0160481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5BB1AD5" w14:textId="77777777" w:rsidR="0095160E" w:rsidRPr="0085071D" w:rsidRDefault="0095160E" w:rsidP="009676D2">
            <w:pPr>
              <w:suppressAutoHyphens/>
              <w:spacing w:before="60" w:after="60"/>
              <w:rPr>
                <w:sz w:val="20"/>
              </w:rPr>
            </w:pPr>
            <w:proofErr w:type="spellStart"/>
            <w:r w:rsidRPr="0085071D">
              <w:rPr>
                <w:sz w:val="20"/>
              </w:rPr>
              <w:t>Овластување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корисници</w:t>
            </w:r>
            <w:proofErr w:type="spellEnd"/>
            <w:r w:rsidRPr="0085071D">
              <w:rPr>
                <w:sz w:val="20"/>
              </w:rPr>
              <w:t xml:space="preserve"> </w:t>
            </w:r>
            <w:proofErr w:type="spellStart"/>
            <w:r w:rsidRPr="0085071D">
              <w:rPr>
                <w:sz w:val="20"/>
              </w:rPr>
              <w:t>во</w:t>
            </w:r>
            <w:proofErr w:type="spellEnd"/>
            <w:r w:rsidRPr="0085071D">
              <w:rPr>
                <w:sz w:val="20"/>
              </w:rPr>
              <w:t xml:space="preserve"> </w:t>
            </w:r>
            <w:proofErr w:type="spellStart"/>
            <w:r w:rsidRPr="0085071D">
              <w:rPr>
                <w:sz w:val="20"/>
              </w:rPr>
              <w:t>реално</w:t>
            </w:r>
            <w:proofErr w:type="spellEnd"/>
            <w:r w:rsidRPr="0085071D">
              <w:rPr>
                <w:sz w:val="20"/>
              </w:rPr>
              <w:t xml:space="preserve"> </w:t>
            </w:r>
            <w:proofErr w:type="spellStart"/>
            <w:r w:rsidRPr="0085071D">
              <w:rPr>
                <w:sz w:val="20"/>
              </w:rPr>
              <w:t>време</w:t>
            </w:r>
            <w:proofErr w:type="spellEnd"/>
            <w:r w:rsidRPr="0085071D">
              <w:rPr>
                <w:sz w:val="20"/>
              </w:rPr>
              <w:t xml:space="preserve"> </w:t>
            </w:r>
            <w:proofErr w:type="spellStart"/>
            <w:r w:rsidRPr="0085071D">
              <w:rPr>
                <w:sz w:val="20"/>
              </w:rPr>
              <w:t>кое</w:t>
            </w:r>
            <w:proofErr w:type="spellEnd"/>
            <w:r w:rsidRPr="0085071D">
              <w:rPr>
                <w:sz w:val="20"/>
              </w:rPr>
              <w:t xml:space="preserve"> </w:t>
            </w:r>
            <w:proofErr w:type="spellStart"/>
            <w:r w:rsidRPr="0085071D">
              <w:rPr>
                <w:sz w:val="20"/>
              </w:rPr>
              <w:t>поддржува</w:t>
            </w:r>
            <w:proofErr w:type="spellEnd"/>
            <w:r w:rsidRPr="0085071D">
              <w:rPr>
                <w:sz w:val="20"/>
              </w:rPr>
              <w:t xml:space="preserve"> RFID, ISO / IEC </w:t>
            </w:r>
            <w:proofErr w:type="spellStart"/>
            <w:r w:rsidRPr="0085071D">
              <w:rPr>
                <w:sz w:val="20"/>
              </w:rPr>
              <w:t>или</w:t>
            </w:r>
            <w:proofErr w:type="spellEnd"/>
            <w:r w:rsidRPr="0085071D">
              <w:rPr>
                <w:sz w:val="20"/>
              </w:rPr>
              <w:t xml:space="preserve"> PIN и </w:t>
            </w:r>
            <w:proofErr w:type="spellStart"/>
            <w:r w:rsidRPr="0085071D">
              <w:rPr>
                <w:sz w:val="20"/>
              </w:rPr>
              <w:t>далечинско</w:t>
            </w:r>
            <w:proofErr w:type="spellEnd"/>
            <w:r w:rsidRPr="0085071D">
              <w:rPr>
                <w:sz w:val="20"/>
              </w:rPr>
              <w:t xml:space="preserve"> </w:t>
            </w:r>
            <w:proofErr w:type="spellStart"/>
            <w:r w:rsidRPr="0085071D">
              <w:rPr>
                <w:sz w:val="20"/>
              </w:rPr>
              <w:t>овластување</w:t>
            </w:r>
            <w:proofErr w:type="spellEnd"/>
            <w:r w:rsidRPr="0085071D">
              <w:rPr>
                <w:sz w:val="20"/>
              </w:rPr>
              <w:t>/</w:t>
            </w:r>
            <w:proofErr w:type="spellStart"/>
            <w:r w:rsidRPr="0085071D">
              <w:rPr>
                <w:sz w:val="20"/>
              </w:rPr>
              <w:t>манипулација</w:t>
            </w:r>
            <w:proofErr w:type="spellEnd"/>
            <w:r w:rsidRPr="0085071D">
              <w:rPr>
                <w:sz w:val="20"/>
              </w:rPr>
              <w:t xml:space="preserve"> (</w:t>
            </w:r>
            <w:proofErr w:type="spellStart"/>
            <w:r w:rsidRPr="0085071D">
              <w:rPr>
                <w:sz w:val="20"/>
              </w:rPr>
              <w:t>мобилна</w:t>
            </w:r>
            <w:proofErr w:type="spellEnd"/>
            <w:r w:rsidRPr="0085071D">
              <w:rPr>
                <w:sz w:val="20"/>
              </w:rPr>
              <w:t xml:space="preserve"> </w:t>
            </w:r>
            <w:proofErr w:type="spellStart"/>
            <w:r w:rsidRPr="0085071D">
              <w:rPr>
                <w:sz w:val="20"/>
              </w:rPr>
              <w:t>апликација</w:t>
            </w:r>
            <w:proofErr w:type="spellEnd"/>
            <w:r w:rsidRPr="0085071D">
              <w:rPr>
                <w:sz w:val="20"/>
              </w:rPr>
              <w:t xml:space="preserve">, SMS, API </w:t>
            </w:r>
            <w:proofErr w:type="spellStart"/>
            <w:r w:rsidRPr="0085071D">
              <w:rPr>
                <w:sz w:val="20"/>
              </w:rPr>
              <w:t>интерфејс</w:t>
            </w:r>
            <w:proofErr w:type="spellEnd"/>
            <w:r w:rsidRPr="0085071D">
              <w:rPr>
                <w:sz w:val="20"/>
              </w:rPr>
              <w:t>)</w:t>
            </w:r>
          </w:p>
        </w:tc>
      </w:tr>
      <w:tr w:rsidR="0095160E" w:rsidRPr="00F2217A" w14:paraId="7EF1976F" w14:textId="77777777" w:rsidTr="009676D2">
        <w:trPr>
          <w:cantSplit/>
        </w:trPr>
        <w:tc>
          <w:tcPr>
            <w:tcW w:w="883" w:type="dxa"/>
            <w:vMerge/>
            <w:tcBorders>
              <w:left w:val="double" w:sz="4" w:space="0" w:color="auto"/>
              <w:right w:val="single" w:sz="4" w:space="0" w:color="auto"/>
            </w:tcBorders>
          </w:tcPr>
          <w:p w14:paraId="0C08AA6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37F1FBE" w14:textId="77777777" w:rsidR="0095160E" w:rsidRPr="0085071D" w:rsidRDefault="0095160E" w:rsidP="009676D2">
            <w:pPr>
              <w:suppressAutoHyphens/>
              <w:spacing w:before="60" w:after="60"/>
              <w:rPr>
                <w:sz w:val="20"/>
              </w:rPr>
            </w:pPr>
            <w:proofErr w:type="spellStart"/>
            <w:r w:rsidRPr="0085071D">
              <w:rPr>
                <w:sz w:val="20"/>
              </w:rPr>
              <w:t>Информации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инфраструктурата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во</w:t>
            </w:r>
            <w:proofErr w:type="spellEnd"/>
            <w:r w:rsidRPr="0085071D">
              <w:rPr>
                <w:sz w:val="20"/>
              </w:rPr>
              <w:t xml:space="preserve"> </w:t>
            </w:r>
            <w:proofErr w:type="spellStart"/>
            <w:r w:rsidRPr="0085071D">
              <w:rPr>
                <w:sz w:val="20"/>
              </w:rPr>
              <w:t>реално</w:t>
            </w:r>
            <w:proofErr w:type="spellEnd"/>
            <w:r w:rsidRPr="0085071D">
              <w:rPr>
                <w:sz w:val="20"/>
              </w:rPr>
              <w:t xml:space="preserve"> </w:t>
            </w:r>
            <w:proofErr w:type="spellStart"/>
            <w:r w:rsidRPr="0085071D">
              <w:rPr>
                <w:sz w:val="20"/>
              </w:rPr>
              <w:t>време</w:t>
            </w:r>
            <w:proofErr w:type="spellEnd"/>
          </w:p>
        </w:tc>
      </w:tr>
      <w:tr w:rsidR="0095160E" w:rsidRPr="00F2217A" w14:paraId="3466450C" w14:textId="77777777" w:rsidTr="009676D2">
        <w:trPr>
          <w:cantSplit/>
        </w:trPr>
        <w:tc>
          <w:tcPr>
            <w:tcW w:w="883" w:type="dxa"/>
            <w:vMerge/>
            <w:tcBorders>
              <w:left w:val="double" w:sz="4" w:space="0" w:color="auto"/>
              <w:right w:val="single" w:sz="4" w:space="0" w:color="auto"/>
            </w:tcBorders>
          </w:tcPr>
          <w:p w14:paraId="154B6E3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9D1102D" w14:textId="77777777" w:rsidR="0095160E" w:rsidRPr="0085071D" w:rsidRDefault="0095160E" w:rsidP="009676D2">
            <w:pPr>
              <w:suppressAutoHyphens/>
              <w:spacing w:before="60" w:after="60"/>
              <w:rPr>
                <w:sz w:val="20"/>
              </w:rPr>
            </w:pPr>
            <w:proofErr w:type="spellStart"/>
            <w:r w:rsidRPr="0085071D">
              <w:rPr>
                <w:sz w:val="20"/>
              </w:rPr>
              <w:t>Преглед</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листи</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овластени</w:t>
            </w:r>
            <w:proofErr w:type="spellEnd"/>
            <w:r w:rsidRPr="0085071D">
              <w:rPr>
                <w:sz w:val="20"/>
              </w:rPr>
              <w:t xml:space="preserve"> </w:t>
            </w:r>
            <w:proofErr w:type="spellStart"/>
            <w:r w:rsidRPr="0085071D">
              <w:rPr>
                <w:sz w:val="20"/>
              </w:rPr>
              <w:t>корисници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каде</w:t>
            </w:r>
            <w:proofErr w:type="spellEnd"/>
            <w:r w:rsidRPr="0085071D">
              <w:rPr>
                <w:sz w:val="20"/>
              </w:rPr>
              <w:t xml:space="preserve"> </w:t>
            </w:r>
            <w:proofErr w:type="spellStart"/>
            <w:r w:rsidRPr="0085071D">
              <w:rPr>
                <w:sz w:val="20"/>
              </w:rPr>
              <w:t>што</w:t>
            </w:r>
            <w:proofErr w:type="spellEnd"/>
            <w:r w:rsidRPr="0085071D">
              <w:rPr>
                <w:sz w:val="20"/>
              </w:rPr>
              <w:t xml:space="preserve"> </w:t>
            </w:r>
            <w:proofErr w:type="spellStart"/>
            <w:r w:rsidRPr="0085071D">
              <w:rPr>
                <w:sz w:val="20"/>
              </w:rPr>
              <w:t>деталните</w:t>
            </w:r>
            <w:proofErr w:type="spellEnd"/>
            <w:r w:rsidRPr="0085071D">
              <w:rPr>
                <w:sz w:val="20"/>
              </w:rPr>
              <w:t xml:space="preserve"> </w:t>
            </w:r>
            <w:proofErr w:type="spellStart"/>
            <w:r w:rsidRPr="0085071D">
              <w:rPr>
                <w:sz w:val="20"/>
              </w:rPr>
              <w:t>резултати</w:t>
            </w:r>
            <w:proofErr w:type="spellEnd"/>
            <w:r w:rsidRPr="0085071D">
              <w:rPr>
                <w:sz w:val="20"/>
              </w:rPr>
              <w:t xml:space="preserve"> </w:t>
            </w:r>
            <w:proofErr w:type="spellStart"/>
            <w:r w:rsidRPr="0085071D">
              <w:rPr>
                <w:sz w:val="20"/>
              </w:rPr>
              <w:t>од</w:t>
            </w:r>
            <w:proofErr w:type="spellEnd"/>
            <w:r w:rsidRPr="0085071D">
              <w:rPr>
                <w:sz w:val="20"/>
              </w:rPr>
              <w:t xml:space="preserve"> </w:t>
            </w:r>
            <w:proofErr w:type="spellStart"/>
            <w:r w:rsidRPr="0085071D">
              <w:rPr>
                <w:sz w:val="20"/>
              </w:rPr>
              <w:t>овластувањето</w:t>
            </w:r>
            <w:proofErr w:type="spellEnd"/>
            <w:r w:rsidRPr="0085071D">
              <w:rPr>
                <w:sz w:val="20"/>
              </w:rPr>
              <w:t xml:space="preserve"> </w:t>
            </w:r>
            <w:proofErr w:type="spellStart"/>
            <w:r w:rsidRPr="0085071D">
              <w:rPr>
                <w:sz w:val="20"/>
              </w:rPr>
              <w:t>се</w:t>
            </w:r>
            <w:proofErr w:type="spellEnd"/>
            <w:r w:rsidRPr="0085071D">
              <w:rPr>
                <w:sz w:val="20"/>
              </w:rPr>
              <w:t xml:space="preserve"> </w:t>
            </w:r>
            <w:proofErr w:type="spellStart"/>
            <w:r w:rsidRPr="0085071D">
              <w:rPr>
                <w:sz w:val="20"/>
              </w:rPr>
              <w:t>достапни</w:t>
            </w:r>
            <w:proofErr w:type="spellEnd"/>
            <w:r w:rsidRPr="0085071D">
              <w:rPr>
                <w:sz w:val="20"/>
              </w:rPr>
              <w:t xml:space="preserve"> </w:t>
            </w:r>
            <w:proofErr w:type="spellStart"/>
            <w:r w:rsidRPr="0085071D">
              <w:rPr>
                <w:sz w:val="20"/>
              </w:rPr>
              <w:t>во</w:t>
            </w:r>
            <w:proofErr w:type="spellEnd"/>
            <w:r w:rsidRPr="0085071D">
              <w:rPr>
                <w:sz w:val="20"/>
              </w:rPr>
              <w:t xml:space="preserve"> </w:t>
            </w:r>
            <w:proofErr w:type="spellStart"/>
            <w:r w:rsidRPr="0085071D">
              <w:rPr>
                <w:sz w:val="20"/>
              </w:rPr>
              <w:t>реално</w:t>
            </w:r>
            <w:proofErr w:type="spellEnd"/>
            <w:r w:rsidRPr="0085071D">
              <w:rPr>
                <w:sz w:val="20"/>
              </w:rPr>
              <w:t xml:space="preserve"> </w:t>
            </w:r>
            <w:proofErr w:type="spellStart"/>
            <w:r w:rsidRPr="0085071D">
              <w:rPr>
                <w:sz w:val="20"/>
              </w:rPr>
              <w:t>време</w:t>
            </w:r>
            <w:proofErr w:type="spellEnd"/>
            <w:r w:rsidRPr="0085071D">
              <w:rPr>
                <w:sz w:val="20"/>
              </w:rPr>
              <w:t xml:space="preserve"> и </w:t>
            </w:r>
            <w:proofErr w:type="spellStart"/>
            <w:r w:rsidRPr="0085071D">
              <w:rPr>
                <w:sz w:val="20"/>
              </w:rPr>
              <w:t>можат</w:t>
            </w:r>
            <w:proofErr w:type="spellEnd"/>
            <w:r w:rsidRPr="0085071D">
              <w:rPr>
                <w:sz w:val="20"/>
              </w:rPr>
              <w:t xml:space="preserve"> </w:t>
            </w:r>
            <w:proofErr w:type="spellStart"/>
            <w:r w:rsidRPr="0085071D">
              <w:rPr>
                <w:sz w:val="20"/>
              </w:rPr>
              <w:t>понатаму</w:t>
            </w:r>
            <w:proofErr w:type="spellEnd"/>
            <w:r w:rsidRPr="0085071D">
              <w:rPr>
                <w:sz w:val="20"/>
              </w:rPr>
              <w:t xml:space="preserve"> </w:t>
            </w:r>
            <w:proofErr w:type="spellStart"/>
            <w:r w:rsidRPr="0085071D">
              <w:rPr>
                <w:sz w:val="20"/>
              </w:rPr>
              <w:t>да</w:t>
            </w:r>
            <w:proofErr w:type="spellEnd"/>
            <w:r w:rsidRPr="0085071D">
              <w:rPr>
                <w:sz w:val="20"/>
              </w:rPr>
              <w:t xml:space="preserve"> </w:t>
            </w:r>
            <w:proofErr w:type="spellStart"/>
            <w:r w:rsidRPr="0085071D">
              <w:rPr>
                <w:sz w:val="20"/>
              </w:rPr>
              <w:t>се</w:t>
            </w:r>
            <w:proofErr w:type="spellEnd"/>
            <w:r w:rsidRPr="0085071D">
              <w:rPr>
                <w:sz w:val="20"/>
              </w:rPr>
              <w:t xml:space="preserve"> </w:t>
            </w:r>
            <w:proofErr w:type="spellStart"/>
            <w:r w:rsidRPr="0085071D">
              <w:rPr>
                <w:sz w:val="20"/>
              </w:rPr>
              <w:t>анализираат</w:t>
            </w:r>
            <w:proofErr w:type="spellEnd"/>
          </w:p>
        </w:tc>
      </w:tr>
      <w:tr w:rsidR="0095160E" w:rsidRPr="00F2217A" w14:paraId="7253D570" w14:textId="77777777" w:rsidTr="009676D2">
        <w:trPr>
          <w:cantSplit/>
        </w:trPr>
        <w:tc>
          <w:tcPr>
            <w:tcW w:w="883" w:type="dxa"/>
            <w:vMerge/>
            <w:tcBorders>
              <w:left w:val="double" w:sz="4" w:space="0" w:color="auto"/>
              <w:right w:val="single" w:sz="4" w:space="0" w:color="auto"/>
            </w:tcBorders>
          </w:tcPr>
          <w:p w14:paraId="5273A7C3"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9F7CBD7" w14:textId="77777777" w:rsidR="0095160E" w:rsidRPr="0085071D" w:rsidRDefault="0095160E" w:rsidP="009676D2">
            <w:pPr>
              <w:suppressAutoHyphens/>
              <w:spacing w:before="60" w:after="60"/>
              <w:rPr>
                <w:sz w:val="20"/>
              </w:rPr>
            </w:pPr>
            <w:proofErr w:type="spellStart"/>
            <w:r w:rsidRPr="0085071D">
              <w:rPr>
                <w:sz w:val="20"/>
              </w:rPr>
              <w:t>Преглед</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листа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сесии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каде</w:t>
            </w:r>
            <w:proofErr w:type="spellEnd"/>
            <w:r w:rsidRPr="0085071D">
              <w:rPr>
                <w:sz w:val="20"/>
              </w:rPr>
              <w:t xml:space="preserve"> </w:t>
            </w:r>
            <w:proofErr w:type="spellStart"/>
            <w:r w:rsidRPr="0085071D">
              <w:rPr>
                <w:sz w:val="20"/>
              </w:rPr>
              <w:t>детали</w:t>
            </w:r>
            <w:proofErr w:type="spellEnd"/>
            <w:r w:rsidRPr="0085071D">
              <w:rPr>
                <w:sz w:val="20"/>
              </w:rPr>
              <w:t xml:space="preserve"> </w:t>
            </w:r>
            <w:proofErr w:type="spellStart"/>
            <w:r w:rsidRPr="0085071D">
              <w:rPr>
                <w:sz w:val="20"/>
              </w:rPr>
              <w:t>од</w:t>
            </w:r>
            <w:proofErr w:type="spellEnd"/>
            <w:r w:rsidRPr="0085071D">
              <w:rPr>
                <w:sz w:val="20"/>
              </w:rPr>
              <w:t xml:space="preserve"> </w:t>
            </w:r>
            <w:proofErr w:type="spellStart"/>
            <w:r w:rsidRPr="0085071D">
              <w:rPr>
                <w:sz w:val="20"/>
              </w:rPr>
              <w:t>сесиите</w:t>
            </w:r>
            <w:proofErr w:type="spellEnd"/>
            <w:r w:rsidRPr="0085071D">
              <w:rPr>
                <w:sz w:val="20"/>
              </w:rPr>
              <w:t xml:space="preserve"> </w:t>
            </w:r>
            <w:proofErr w:type="spellStart"/>
            <w:r w:rsidRPr="0085071D">
              <w:rPr>
                <w:sz w:val="20"/>
              </w:rPr>
              <w:t>се</w:t>
            </w:r>
            <w:proofErr w:type="spellEnd"/>
            <w:r w:rsidRPr="0085071D">
              <w:rPr>
                <w:sz w:val="20"/>
              </w:rPr>
              <w:t xml:space="preserve"> </w:t>
            </w:r>
            <w:proofErr w:type="spellStart"/>
            <w:r w:rsidRPr="0085071D">
              <w:rPr>
                <w:sz w:val="20"/>
              </w:rPr>
              <w:t>достапни</w:t>
            </w:r>
            <w:proofErr w:type="spellEnd"/>
            <w:r w:rsidRPr="0085071D">
              <w:rPr>
                <w:sz w:val="20"/>
              </w:rPr>
              <w:t xml:space="preserve"> </w:t>
            </w:r>
            <w:proofErr w:type="spellStart"/>
            <w:r w:rsidRPr="0085071D">
              <w:rPr>
                <w:sz w:val="20"/>
              </w:rPr>
              <w:t>во</w:t>
            </w:r>
            <w:proofErr w:type="spellEnd"/>
            <w:r w:rsidRPr="0085071D">
              <w:rPr>
                <w:sz w:val="20"/>
              </w:rPr>
              <w:t xml:space="preserve"> </w:t>
            </w:r>
            <w:proofErr w:type="spellStart"/>
            <w:r w:rsidRPr="0085071D">
              <w:rPr>
                <w:sz w:val="20"/>
              </w:rPr>
              <w:t>реално</w:t>
            </w:r>
            <w:proofErr w:type="spellEnd"/>
            <w:r w:rsidRPr="0085071D">
              <w:rPr>
                <w:sz w:val="20"/>
              </w:rPr>
              <w:t xml:space="preserve"> </w:t>
            </w:r>
            <w:proofErr w:type="spellStart"/>
            <w:r w:rsidRPr="0085071D">
              <w:rPr>
                <w:sz w:val="20"/>
              </w:rPr>
              <w:t>време</w:t>
            </w:r>
            <w:proofErr w:type="spellEnd"/>
            <w:r w:rsidRPr="0085071D">
              <w:rPr>
                <w:sz w:val="20"/>
              </w:rPr>
              <w:t xml:space="preserve"> и </w:t>
            </w:r>
            <w:proofErr w:type="spellStart"/>
            <w:r w:rsidRPr="0085071D">
              <w:rPr>
                <w:sz w:val="20"/>
              </w:rPr>
              <w:t>може</w:t>
            </w:r>
            <w:proofErr w:type="spellEnd"/>
            <w:r w:rsidRPr="0085071D">
              <w:rPr>
                <w:sz w:val="20"/>
              </w:rPr>
              <w:t xml:space="preserve"> </w:t>
            </w:r>
            <w:proofErr w:type="spellStart"/>
            <w:r w:rsidRPr="0085071D">
              <w:rPr>
                <w:sz w:val="20"/>
              </w:rPr>
              <w:t>понатаму</w:t>
            </w:r>
            <w:proofErr w:type="spellEnd"/>
            <w:r w:rsidRPr="0085071D">
              <w:rPr>
                <w:sz w:val="20"/>
              </w:rPr>
              <w:t xml:space="preserve"> </w:t>
            </w:r>
            <w:proofErr w:type="spellStart"/>
            <w:r w:rsidRPr="0085071D">
              <w:rPr>
                <w:sz w:val="20"/>
              </w:rPr>
              <w:t>да</w:t>
            </w:r>
            <w:proofErr w:type="spellEnd"/>
            <w:r w:rsidRPr="0085071D">
              <w:rPr>
                <w:sz w:val="20"/>
              </w:rPr>
              <w:t xml:space="preserve"> </w:t>
            </w:r>
            <w:proofErr w:type="spellStart"/>
            <w:r w:rsidRPr="0085071D">
              <w:rPr>
                <w:sz w:val="20"/>
              </w:rPr>
              <w:t>се</w:t>
            </w:r>
            <w:proofErr w:type="spellEnd"/>
            <w:r w:rsidRPr="0085071D">
              <w:rPr>
                <w:sz w:val="20"/>
              </w:rPr>
              <w:t xml:space="preserve"> </w:t>
            </w:r>
            <w:proofErr w:type="spellStart"/>
            <w:r w:rsidRPr="0085071D">
              <w:rPr>
                <w:sz w:val="20"/>
              </w:rPr>
              <w:t>анализираат</w:t>
            </w:r>
            <w:proofErr w:type="spellEnd"/>
          </w:p>
        </w:tc>
      </w:tr>
      <w:tr w:rsidR="0095160E" w:rsidRPr="00F2217A" w14:paraId="626BEC3B" w14:textId="77777777" w:rsidTr="009676D2">
        <w:trPr>
          <w:cantSplit/>
        </w:trPr>
        <w:tc>
          <w:tcPr>
            <w:tcW w:w="883" w:type="dxa"/>
            <w:vMerge/>
            <w:tcBorders>
              <w:left w:val="double" w:sz="4" w:space="0" w:color="auto"/>
              <w:right w:val="single" w:sz="4" w:space="0" w:color="auto"/>
            </w:tcBorders>
          </w:tcPr>
          <w:p w14:paraId="15301DD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1F51678" w14:textId="77777777" w:rsidR="0095160E" w:rsidRPr="0085071D" w:rsidRDefault="0095160E" w:rsidP="009676D2">
            <w:pPr>
              <w:suppressAutoHyphens/>
              <w:spacing w:before="60" w:after="60"/>
              <w:rPr>
                <w:sz w:val="20"/>
              </w:rPr>
            </w:pPr>
            <w:proofErr w:type="spellStart"/>
            <w:r w:rsidRPr="0085071D">
              <w:rPr>
                <w:sz w:val="20"/>
              </w:rPr>
              <w:t>Детален</w:t>
            </w:r>
            <w:proofErr w:type="spellEnd"/>
            <w:r w:rsidRPr="0085071D">
              <w:rPr>
                <w:sz w:val="20"/>
              </w:rPr>
              <w:t xml:space="preserve"> </w:t>
            </w:r>
            <w:proofErr w:type="spellStart"/>
            <w:r w:rsidRPr="0085071D">
              <w:rPr>
                <w:sz w:val="20"/>
              </w:rPr>
              <w:t>преглед</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операцијата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преку</w:t>
            </w:r>
            <w:proofErr w:type="spellEnd"/>
            <w:r w:rsidRPr="0085071D">
              <w:rPr>
                <w:sz w:val="20"/>
              </w:rPr>
              <w:t xml:space="preserve"> </w:t>
            </w:r>
            <w:proofErr w:type="spellStart"/>
            <w:r w:rsidRPr="0085071D">
              <w:rPr>
                <w:sz w:val="20"/>
              </w:rPr>
              <w:t>листата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настани</w:t>
            </w:r>
            <w:proofErr w:type="spellEnd"/>
          </w:p>
        </w:tc>
      </w:tr>
      <w:tr w:rsidR="0095160E" w:rsidRPr="00F2217A" w14:paraId="182C9BAB" w14:textId="77777777" w:rsidTr="009676D2">
        <w:trPr>
          <w:cantSplit/>
        </w:trPr>
        <w:tc>
          <w:tcPr>
            <w:tcW w:w="883" w:type="dxa"/>
            <w:vMerge/>
            <w:tcBorders>
              <w:left w:val="double" w:sz="4" w:space="0" w:color="auto"/>
              <w:right w:val="single" w:sz="4" w:space="0" w:color="auto"/>
            </w:tcBorders>
          </w:tcPr>
          <w:p w14:paraId="6152905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7782B94" w14:textId="77777777" w:rsidR="0095160E" w:rsidRPr="0085071D" w:rsidRDefault="0095160E" w:rsidP="009676D2">
            <w:pPr>
              <w:suppressAutoHyphens/>
              <w:spacing w:before="60" w:after="60"/>
              <w:rPr>
                <w:sz w:val="20"/>
              </w:rPr>
            </w:pPr>
            <w:proofErr w:type="spellStart"/>
            <w:r w:rsidRPr="0085071D">
              <w:rPr>
                <w:sz w:val="20"/>
              </w:rPr>
              <w:t>Далечинско</w:t>
            </w:r>
            <w:proofErr w:type="spellEnd"/>
            <w:r w:rsidRPr="0085071D">
              <w:rPr>
                <w:sz w:val="20"/>
              </w:rPr>
              <w:t xml:space="preserve"> </w:t>
            </w:r>
            <w:proofErr w:type="spellStart"/>
            <w:r w:rsidRPr="0085071D">
              <w:rPr>
                <w:sz w:val="20"/>
              </w:rPr>
              <w:t>манипулирање</w:t>
            </w:r>
            <w:proofErr w:type="spellEnd"/>
            <w:r w:rsidRPr="0085071D">
              <w:rPr>
                <w:sz w:val="20"/>
              </w:rPr>
              <w:t xml:space="preserve"> </w:t>
            </w:r>
            <w:proofErr w:type="spellStart"/>
            <w:r w:rsidRPr="0085071D">
              <w:rPr>
                <w:sz w:val="20"/>
              </w:rPr>
              <w:t>со</w:t>
            </w:r>
            <w:proofErr w:type="spellEnd"/>
            <w:r w:rsidRPr="0085071D">
              <w:rPr>
                <w:sz w:val="20"/>
              </w:rPr>
              <w:t xml:space="preserve"> </w:t>
            </w:r>
            <w:proofErr w:type="spellStart"/>
            <w:r w:rsidRPr="0085071D">
              <w:rPr>
                <w:sz w:val="20"/>
              </w:rPr>
              <w:t>станиците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p>
        </w:tc>
      </w:tr>
      <w:tr w:rsidR="0095160E" w:rsidRPr="00F2217A" w14:paraId="6570D706" w14:textId="77777777" w:rsidTr="009676D2">
        <w:trPr>
          <w:cantSplit/>
        </w:trPr>
        <w:tc>
          <w:tcPr>
            <w:tcW w:w="883" w:type="dxa"/>
            <w:vMerge/>
            <w:tcBorders>
              <w:left w:val="double" w:sz="4" w:space="0" w:color="auto"/>
              <w:right w:val="single" w:sz="4" w:space="0" w:color="auto"/>
            </w:tcBorders>
          </w:tcPr>
          <w:p w14:paraId="025CACD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8606789" w14:textId="77777777" w:rsidR="0095160E" w:rsidRPr="0085071D" w:rsidRDefault="0095160E" w:rsidP="009676D2">
            <w:pPr>
              <w:suppressAutoHyphens/>
              <w:spacing w:before="60" w:after="60"/>
              <w:rPr>
                <w:sz w:val="20"/>
              </w:rPr>
            </w:pPr>
            <w:proofErr w:type="spellStart"/>
            <w:r w:rsidRPr="0085071D">
              <w:rPr>
                <w:sz w:val="20"/>
              </w:rPr>
              <w:t>Можност</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далечински</w:t>
            </w:r>
            <w:proofErr w:type="spellEnd"/>
            <w:r w:rsidRPr="0085071D">
              <w:rPr>
                <w:sz w:val="20"/>
              </w:rPr>
              <w:t xml:space="preserve"> </w:t>
            </w:r>
            <w:proofErr w:type="spellStart"/>
            <w:r w:rsidRPr="0085071D">
              <w:rPr>
                <w:sz w:val="20"/>
              </w:rPr>
              <w:t>ажурирања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фирмвер</w:t>
            </w:r>
            <w:proofErr w:type="spellEnd"/>
            <w:r w:rsidRPr="0085071D">
              <w:rPr>
                <w:sz w:val="20"/>
              </w:rPr>
              <w:t>/</w:t>
            </w:r>
            <w:proofErr w:type="spellStart"/>
            <w:r w:rsidRPr="0085071D">
              <w:rPr>
                <w:sz w:val="20"/>
              </w:rPr>
              <w:t>софтвер</w:t>
            </w:r>
            <w:proofErr w:type="spellEnd"/>
          </w:p>
        </w:tc>
      </w:tr>
      <w:tr w:rsidR="0095160E" w:rsidRPr="00F2217A" w14:paraId="6EAFA343" w14:textId="77777777" w:rsidTr="009676D2">
        <w:trPr>
          <w:cantSplit/>
        </w:trPr>
        <w:tc>
          <w:tcPr>
            <w:tcW w:w="883" w:type="dxa"/>
            <w:vMerge/>
            <w:tcBorders>
              <w:left w:val="double" w:sz="4" w:space="0" w:color="auto"/>
              <w:right w:val="single" w:sz="4" w:space="0" w:color="auto"/>
            </w:tcBorders>
          </w:tcPr>
          <w:p w14:paraId="34F5F35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A865675" w14:textId="77777777" w:rsidR="0095160E" w:rsidRPr="0085071D" w:rsidRDefault="0095160E" w:rsidP="009676D2">
            <w:pPr>
              <w:suppressAutoHyphens/>
              <w:spacing w:before="60" w:after="60"/>
              <w:rPr>
                <w:sz w:val="20"/>
              </w:rPr>
            </w:pPr>
            <w:proofErr w:type="spellStart"/>
            <w:r w:rsidRPr="0085071D">
              <w:rPr>
                <w:sz w:val="20"/>
              </w:rPr>
              <w:t>Приказ</w:t>
            </w:r>
            <w:proofErr w:type="spellEnd"/>
            <w:r w:rsidRPr="0085071D">
              <w:rPr>
                <w:sz w:val="20"/>
              </w:rPr>
              <w:t xml:space="preserve"> </w:t>
            </w:r>
            <w:proofErr w:type="spellStart"/>
            <w:r w:rsidRPr="0085071D">
              <w:rPr>
                <w:sz w:val="20"/>
              </w:rPr>
              <w:t>со</w:t>
            </w:r>
            <w:proofErr w:type="spellEnd"/>
            <w:r w:rsidRPr="0085071D">
              <w:rPr>
                <w:sz w:val="20"/>
              </w:rPr>
              <w:t xml:space="preserve"> </w:t>
            </w:r>
            <w:proofErr w:type="spellStart"/>
            <w:r w:rsidRPr="0085071D">
              <w:rPr>
                <w:sz w:val="20"/>
              </w:rPr>
              <w:t>висок</w:t>
            </w:r>
            <w:proofErr w:type="spellEnd"/>
            <w:r w:rsidRPr="0085071D">
              <w:rPr>
                <w:sz w:val="20"/>
              </w:rPr>
              <w:t xml:space="preserve"> </w:t>
            </w:r>
            <w:proofErr w:type="spellStart"/>
            <w:r w:rsidRPr="0085071D">
              <w:rPr>
                <w:sz w:val="20"/>
              </w:rPr>
              <w:t>приоритет</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грешки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операторот</w:t>
            </w:r>
            <w:proofErr w:type="spellEnd"/>
          </w:p>
        </w:tc>
      </w:tr>
      <w:tr w:rsidR="0095160E" w:rsidRPr="00F2217A" w14:paraId="7E0B3518" w14:textId="77777777" w:rsidTr="009676D2">
        <w:trPr>
          <w:cantSplit/>
        </w:trPr>
        <w:tc>
          <w:tcPr>
            <w:tcW w:w="883" w:type="dxa"/>
            <w:vMerge/>
            <w:tcBorders>
              <w:left w:val="double" w:sz="4" w:space="0" w:color="auto"/>
              <w:right w:val="single" w:sz="4" w:space="0" w:color="auto"/>
            </w:tcBorders>
          </w:tcPr>
          <w:p w14:paraId="63173C9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D7C8BC8" w14:textId="77777777" w:rsidR="0095160E" w:rsidRPr="0085071D" w:rsidRDefault="0095160E" w:rsidP="009676D2">
            <w:pPr>
              <w:suppressAutoHyphens/>
              <w:spacing w:before="60" w:after="60"/>
              <w:rPr>
                <w:sz w:val="20"/>
              </w:rPr>
            </w:pPr>
            <w:proofErr w:type="spellStart"/>
            <w:r w:rsidRPr="0085071D">
              <w:rPr>
                <w:sz w:val="20"/>
              </w:rPr>
              <w:t>Администраторот</w:t>
            </w:r>
            <w:proofErr w:type="spellEnd"/>
            <w:r w:rsidRPr="0085071D">
              <w:rPr>
                <w:sz w:val="20"/>
              </w:rPr>
              <w:t xml:space="preserve"> </w:t>
            </w:r>
            <w:proofErr w:type="spellStart"/>
            <w:r w:rsidRPr="0085071D">
              <w:rPr>
                <w:sz w:val="20"/>
              </w:rPr>
              <w:t>да</w:t>
            </w:r>
            <w:proofErr w:type="spellEnd"/>
            <w:r w:rsidRPr="0085071D">
              <w:rPr>
                <w:sz w:val="20"/>
              </w:rPr>
              <w:t xml:space="preserve"> </w:t>
            </w:r>
            <w:proofErr w:type="spellStart"/>
            <w:r w:rsidRPr="0085071D">
              <w:rPr>
                <w:sz w:val="20"/>
              </w:rPr>
              <w:t>може</w:t>
            </w:r>
            <w:proofErr w:type="spellEnd"/>
            <w:r w:rsidRPr="0085071D">
              <w:rPr>
                <w:sz w:val="20"/>
              </w:rPr>
              <w:t xml:space="preserve"> </w:t>
            </w:r>
            <w:proofErr w:type="spellStart"/>
            <w:r w:rsidRPr="0085071D">
              <w:rPr>
                <w:sz w:val="20"/>
              </w:rPr>
              <w:t>да</w:t>
            </w:r>
            <w:proofErr w:type="spellEnd"/>
            <w:r w:rsidRPr="0085071D">
              <w:rPr>
                <w:sz w:val="20"/>
              </w:rPr>
              <w:t xml:space="preserve"> </w:t>
            </w:r>
            <w:proofErr w:type="spellStart"/>
            <w:r w:rsidRPr="0085071D">
              <w:rPr>
                <w:sz w:val="20"/>
              </w:rPr>
              <w:t>додели</w:t>
            </w:r>
            <w:proofErr w:type="spellEnd"/>
            <w:r w:rsidRPr="0085071D">
              <w:rPr>
                <w:sz w:val="20"/>
              </w:rPr>
              <w:t xml:space="preserve"> </w:t>
            </w:r>
            <w:proofErr w:type="spellStart"/>
            <w:r w:rsidRPr="0085071D">
              <w:rPr>
                <w:sz w:val="20"/>
              </w:rPr>
              <w:t>улоги</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оператор</w:t>
            </w:r>
            <w:proofErr w:type="spellEnd"/>
            <w:r w:rsidRPr="0085071D">
              <w:rPr>
                <w:sz w:val="20"/>
              </w:rPr>
              <w:t xml:space="preserve"> и </w:t>
            </w:r>
            <w:proofErr w:type="spellStart"/>
            <w:r w:rsidRPr="0085071D">
              <w:rPr>
                <w:sz w:val="20"/>
              </w:rPr>
              <w:t>привилегии</w:t>
            </w:r>
            <w:proofErr w:type="spellEnd"/>
            <w:r w:rsidRPr="0085071D">
              <w:rPr>
                <w:sz w:val="20"/>
              </w:rPr>
              <w:t xml:space="preserve"> </w:t>
            </w:r>
            <w:proofErr w:type="spellStart"/>
            <w:r w:rsidRPr="0085071D">
              <w:rPr>
                <w:sz w:val="20"/>
              </w:rPr>
              <w:t>кои</w:t>
            </w:r>
            <w:proofErr w:type="spellEnd"/>
            <w:r w:rsidRPr="0085071D">
              <w:rPr>
                <w:sz w:val="20"/>
              </w:rPr>
              <w:t xml:space="preserve"> </w:t>
            </w:r>
            <w:proofErr w:type="spellStart"/>
            <w:r w:rsidRPr="0085071D">
              <w:rPr>
                <w:sz w:val="20"/>
              </w:rPr>
              <w:t>можат</w:t>
            </w:r>
            <w:proofErr w:type="spellEnd"/>
            <w:r w:rsidRPr="0085071D">
              <w:rPr>
                <w:sz w:val="20"/>
              </w:rPr>
              <w:t xml:space="preserve"> </w:t>
            </w:r>
            <w:proofErr w:type="spellStart"/>
            <w:r w:rsidRPr="0085071D">
              <w:rPr>
                <w:sz w:val="20"/>
              </w:rPr>
              <w:t>да</w:t>
            </w:r>
            <w:proofErr w:type="spellEnd"/>
            <w:r w:rsidRPr="0085071D">
              <w:rPr>
                <w:sz w:val="20"/>
              </w:rPr>
              <w:t xml:space="preserve"> </w:t>
            </w:r>
            <w:proofErr w:type="spellStart"/>
            <w:r w:rsidRPr="0085071D">
              <w:rPr>
                <w:sz w:val="20"/>
              </w:rPr>
              <w:t>бидат</w:t>
            </w:r>
            <w:proofErr w:type="spellEnd"/>
            <w:r w:rsidRPr="0085071D">
              <w:rPr>
                <w:sz w:val="20"/>
              </w:rPr>
              <w:t xml:space="preserve"> </w:t>
            </w:r>
            <w:proofErr w:type="spellStart"/>
            <w:r w:rsidRPr="0085071D">
              <w:rPr>
                <w:sz w:val="20"/>
              </w:rPr>
              <w:t>доделени</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одредени</w:t>
            </w:r>
            <w:proofErr w:type="spellEnd"/>
            <w:r w:rsidRPr="0085071D">
              <w:rPr>
                <w:sz w:val="20"/>
              </w:rPr>
              <w:t xml:space="preserve"> </w:t>
            </w:r>
            <w:proofErr w:type="spellStart"/>
            <w:r w:rsidRPr="0085071D">
              <w:rPr>
                <w:sz w:val="20"/>
              </w:rPr>
              <w:t>станици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p>
        </w:tc>
      </w:tr>
      <w:tr w:rsidR="0095160E" w:rsidRPr="00F2217A" w14:paraId="61C62E1A" w14:textId="77777777" w:rsidTr="009676D2">
        <w:trPr>
          <w:cantSplit/>
        </w:trPr>
        <w:tc>
          <w:tcPr>
            <w:tcW w:w="883" w:type="dxa"/>
            <w:vMerge/>
            <w:tcBorders>
              <w:left w:val="double" w:sz="4" w:space="0" w:color="auto"/>
              <w:right w:val="single" w:sz="4" w:space="0" w:color="auto"/>
            </w:tcBorders>
          </w:tcPr>
          <w:p w14:paraId="0F00D7D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E64881B" w14:textId="77777777" w:rsidR="0095160E" w:rsidRPr="0085071D" w:rsidRDefault="0095160E" w:rsidP="009676D2">
            <w:pPr>
              <w:suppressAutoHyphens/>
              <w:spacing w:before="60" w:after="60"/>
              <w:rPr>
                <w:sz w:val="20"/>
              </w:rPr>
            </w:pPr>
            <w:proofErr w:type="spellStart"/>
            <w:r w:rsidRPr="0085071D">
              <w:rPr>
                <w:sz w:val="20"/>
              </w:rPr>
              <w:t>Следење</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повеќе</w:t>
            </w:r>
            <w:proofErr w:type="spellEnd"/>
            <w:r w:rsidRPr="0085071D">
              <w:rPr>
                <w:sz w:val="20"/>
              </w:rPr>
              <w:t xml:space="preserve"> </w:t>
            </w:r>
            <w:proofErr w:type="spellStart"/>
            <w:r w:rsidRPr="0085071D">
              <w:rPr>
                <w:sz w:val="20"/>
              </w:rPr>
              <w:t>нивоа</w:t>
            </w:r>
            <w:proofErr w:type="spellEnd"/>
            <w:r w:rsidRPr="0085071D">
              <w:rPr>
                <w:sz w:val="20"/>
              </w:rPr>
              <w:t xml:space="preserve">: </w:t>
            </w:r>
            <w:proofErr w:type="spellStart"/>
            <w:r w:rsidRPr="0085071D">
              <w:rPr>
                <w:sz w:val="20"/>
              </w:rPr>
              <w:t>општ</w:t>
            </w:r>
            <w:proofErr w:type="spellEnd"/>
            <w:r w:rsidRPr="0085071D">
              <w:rPr>
                <w:sz w:val="20"/>
              </w:rPr>
              <w:t xml:space="preserve"> </w:t>
            </w:r>
            <w:proofErr w:type="spellStart"/>
            <w:r w:rsidRPr="0085071D">
              <w:rPr>
                <w:sz w:val="20"/>
              </w:rPr>
              <w:t>приказ</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инфраструктура</w:t>
            </w:r>
            <w:proofErr w:type="spellEnd"/>
            <w:r w:rsidRPr="0085071D">
              <w:rPr>
                <w:sz w:val="20"/>
              </w:rPr>
              <w:t xml:space="preserve">; </w:t>
            </w:r>
            <w:proofErr w:type="spellStart"/>
            <w:r w:rsidRPr="0085071D">
              <w:rPr>
                <w:sz w:val="20"/>
              </w:rPr>
              <w:t>приказ</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станиците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детална</w:t>
            </w:r>
            <w:proofErr w:type="spellEnd"/>
            <w:r w:rsidRPr="0085071D">
              <w:rPr>
                <w:sz w:val="20"/>
              </w:rPr>
              <w:t xml:space="preserve"> </w:t>
            </w:r>
            <w:proofErr w:type="spellStart"/>
            <w:r w:rsidRPr="0085071D">
              <w:rPr>
                <w:sz w:val="20"/>
              </w:rPr>
              <w:t>аналитика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станиците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p>
        </w:tc>
      </w:tr>
      <w:tr w:rsidR="0095160E" w:rsidRPr="00F2217A" w14:paraId="07088A7B" w14:textId="77777777" w:rsidTr="009676D2">
        <w:trPr>
          <w:cantSplit/>
        </w:trPr>
        <w:tc>
          <w:tcPr>
            <w:tcW w:w="883" w:type="dxa"/>
            <w:vMerge/>
            <w:tcBorders>
              <w:left w:val="double" w:sz="4" w:space="0" w:color="auto"/>
              <w:right w:val="single" w:sz="4" w:space="0" w:color="auto"/>
            </w:tcBorders>
          </w:tcPr>
          <w:p w14:paraId="0AE3816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4E8EE3D" w14:textId="77777777" w:rsidR="0095160E" w:rsidRPr="0085071D" w:rsidRDefault="0095160E" w:rsidP="009676D2">
            <w:pPr>
              <w:suppressAutoHyphens/>
              <w:spacing w:before="60" w:after="60"/>
              <w:rPr>
                <w:sz w:val="20"/>
              </w:rPr>
            </w:pPr>
            <w:proofErr w:type="spellStart"/>
            <w:r w:rsidRPr="0085071D">
              <w:rPr>
                <w:sz w:val="20"/>
              </w:rPr>
              <w:t>Систем</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наплата</w:t>
            </w:r>
            <w:proofErr w:type="spellEnd"/>
            <w:r w:rsidRPr="0085071D">
              <w:rPr>
                <w:sz w:val="20"/>
              </w:rPr>
              <w:t xml:space="preserve"> </w:t>
            </w:r>
            <w:proofErr w:type="spellStart"/>
            <w:r w:rsidRPr="0085071D">
              <w:rPr>
                <w:sz w:val="20"/>
              </w:rPr>
              <w:t>кој</w:t>
            </w:r>
            <w:proofErr w:type="spellEnd"/>
            <w:r w:rsidRPr="0085071D">
              <w:rPr>
                <w:sz w:val="20"/>
              </w:rPr>
              <w:t xml:space="preserve"> </w:t>
            </w:r>
            <w:proofErr w:type="spellStart"/>
            <w:r w:rsidRPr="0085071D">
              <w:rPr>
                <w:sz w:val="20"/>
              </w:rPr>
              <w:t>поддржува</w:t>
            </w:r>
            <w:proofErr w:type="spellEnd"/>
            <w:r w:rsidRPr="0085071D">
              <w:rPr>
                <w:sz w:val="20"/>
              </w:rPr>
              <w:t xml:space="preserve"> </w:t>
            </w:r>
            <w:proofErr w:type="spellStart"/>
            <w:r w:rsidRPr="0085071D">
              <w:rPr>
                <w:sz w:val="20"/>
              </w:rPr>
              <w:t>плаќачи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трети</w:t>
            </w:r>
            <w:proofErr w:type="spellEnd"/>
            <w:r w:rsidRPr="0085071D">
              <w:rPr>
                <w:sz w:val="20"/>
              </w:rPr>
              <w:t xml:space="preserve"> </w:t>
            </w:r>
            <w:proofErr w:type="spellStart"/>
            <w:r w:rsidRPr="0085071D">
              <w:rPr>
                <w:sz w:val="20"/>
              </w:rPr>
              <w:t>лица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регистрирани</w:t>
            </w:r>
            <w:proofErr w:type="spellEnd"/>
            <w:r w:rsidRPr="0085071D">
              <w:rPr>
                <w:sz w:val="20"/>
              </w:rPr>
              <w:t xml:space="preserve"> EV </w:t>
            </w:r>
            <w:proofErr w:type="spellStart"/>
            <w:r w:rsidRPr="0085071D">
              <w:rPr>
                <w:sz w:val="20"/>
              </w:rPr>
              <w:t>корисници</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пример</w:t>
            </w:r>
            <w:proofErr w:type="spellEnd"/>
            <w:r w:rsidRPr="0085071D">
              <w:rPr>
                <w:sz w:val="20"/>
              </w:rPr>
              <w:t xml:space="preserve">, </w:t>
            </w:r>
            <w:proofErr w:type="spellStart"/>
            <w:r w:rsidRPr="0085071D">
              <w:rPr>
                <w:sz w:val="20"/>
              </w:rPr>
              <w:t>компаниите</w:t>
            </w:r>
            <w:proofErr w:type="spellEnd"/>
            <w:r w:rsidRPr="0085071D">
              <w:rPr>
                <w:sz w:val="20"/>
              </w:rPr>
              <w:t>)</w:t>
            </w:r>
          </w:p>
        </w:tc>
      </w:tr>
      <w:tr w:rsidR="0095160E" w:rsidRPr="00F2217A" w14:paraId="0D657C82" w14:textId="77777777" w:rsidTr="009676D2">
        <w:trPr>
          <w:cantSplit/>
        </w:trPr>
        <w:tc>
          <w:tcPr>
            <w:tcW w:w="883" w:type="dxa"/>
            <w:vMerge/>
            <w:tcBorders>
              <w:left w:val="double" w:sz="4" w:space="0" w:color="auto"/>
              <w:right w:val="single" w:sz="4" w:space="0" w:color="auto"/>
            </w:tcBorders>
          </w:tcPr>
          <w:p w14:paraId="6DB54ED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F9FB812" w14:textId="77777777" w:rsidR="0095160E" w:rsidRPr="0085071D" w:rsidRDefault="0095160E" w:rsidP="009676D2">
            <w:pPr>
              <w:suppressAutoHyphens/>
              <w:spacing w:before="60" w:after="60"/>
              <w:rPr>
                <w:sz w:val="20"/>
              </w:rPr>
            </w:pPr>
            <w:proofErr w:type="spellStart"/>
            <w:r w:rsidRPr="0085071D">
              <w:rPr>
                <w:sz w:val="20"/>
              </w:rPr>
              <w:t>Можност</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интеграција</w:t>
            </w:r>
            <w:proofErr w:type="spellEnd"/>
            <w:r w:rsidRPr="0085071D">
              <w:rPr>
                <w:sz w:val="20"/>
              </w:rPr>
              <w:t xml:space="preserve"> </w:t>
            </w:r>
            <w:proofErr w:type="spellStart"/>
            <w:r w:rsidRPr="0085071D">
              <w:rPr>
                <w:sz w:val="20"/>
              </w:rPr>
              <w:t>со</w:t>
            </w:r>
            <w:proofErr w:type="spellEnd"/>
            <w:r w:rsidRPr="0085071D">
              <w:rPr>
                <w:sz w:val="20"/>
              </w:rPr>
              <w:t xml:space="preserve"> </w:t>
            </w:r>
            <w:proofErr w:type="spellStart"/>
            <w:r w:rsidRPr="0085071D">
              <w:rPr>
                <w:sz w:val="20"/>
              </w:rPr>
              <w:t>други</w:t>
            </w:r>
            <w:proofErr w:type="spellEnd"/>
            <w:r w:rsidRPr="0085071D">
              <w:rPr>
                <w:sz w:val="20"/>
              </w:rPr>
              <w:t xml:space="preserve"> </w:t>
            </w:r>
            <w:proofErr w:type="spellStart"/>
            <w:r w:rsidRPr="0085071D">
              <w:rPr>
                <w:sz w:val="20"/>
              </w:rPr>
              <w:t>апликации</w:t>
            </w:r>
            <w:proofErr w:type="spellEnd"/>
            <w:r w:rsidRPr="0085071D">
              <w:rPr>
                <w:sz w:val="20"/>
              </w:rPr>
              <w:t>/</w:t>
            </w:r>
            <w:proofErr w:type="spellStart"/>
            <w:r w:rsidRPr="0085071D">
              <w:rPr>
                <w:sz w:val="20"/>
              </w:rPr>
              <w:t>интеграција</w:t>
            </w:r>
            <w:proofErr w:type="spellEnd"/>
            <w:r w:rsidRPr="0085071D">
              <w:rPr>
                <w:sz w:val="20"/>
              </w:rPr>
              <w:t xml:space="preserve"> </w:t>
            </w:r>
            <w:proofErr w:type="spellStart"/>
            <w:r w:rsidRPr="0085071D">
              <w:rPr>
                <w:sz w:val="20"/>
              </w:rPr>
              <w:t>преку</w:t>
            </w:r>
            <w:proofErr w:type="spellEnd"/>
            <w:r w:rsidRPr="0085071D">
              <w:rPr>
                <w:sz w:val="20"/>
              </w:rPr>
              <w:t xml:space="preserve"> API</w:t>
            </w:r>
          </w:p>
        </w:tc>
      </w:tr>
      <w:tr w:rsidR="0095160E" w:rsidRPr="00F2217A" w14:paraId="3D83DAC9" w14:textId="77777777" w:rsidTr="009676D2">
        <w:trPr>
          <w:cantSplit/>
        </w:trPr>
        <w:tc>
          <w:tcPr>
            <w:tcW w:w="883" w:type="dxa"/>
            <w:vMerge/>
            <w:tcBorders>
              <w:left w:val="double" w:sz="4" w:space="0" w:color="auto"/>
              <w:right w:val="single" w:sz="4" w:space="0" w:color="auto"/>
            </w:tcBorders>
          </w:tcPr>
          <w:p w14:paraId="0966454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37C2AD4" w14:textId="77777777" w:rsidR="0095160E" w:rsidRPr="00367C20" w:rsidRDefault="0095160E" w:rsidP="009676D2">
            <w:pPr>
              <w:suppressAutoHyphens/>
              <w:spacing w:before="60" w:after="60"/>
              <w:rPr>
                <w:b/>
                <w:sz w:val="20"/>
                <w:lang w:val="mk-MK"/>
              </w:rPr>
            </w:pPr>
            <w:r w:rsidRPr="00F2217A">
              <w:rPr>
                <w:b/>
                <w:sz w:val="20"/>
              </w:rPr>
              <w:t xml:space="preserve">3.3 </w:t>
            </w:r>
            <w:r w:rsidRPr="00F2217A">
              <w:rPr>
                <w:b/>
              </w:rPr>
              <w:t xml:space="preserve"> </w:t>
            </w:r>
            <w:proofErr w:type="spellStart"/>
            <w:r w:rsidRPr="00F2217A">
              <w:rPr>
                <w:b/>
                <w:sz w:val="20"/>
              </w:rPr>
              <w:t>Апликации</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крајни</w:t>
            </w:r>
            <w:proofErr w:type="spellEnd"/>
            <w:r w:rsidRPr="00F2217A">
              <w:rPr>
                <w:b/>
                <w:sz w:val="20"/>
              </w:rPr>
              <w:t xml:space="preserve"> </w:t>
            </w:r>
            <w:proofErr w:type="spellStart"/>
            <w:r w:rsidRPr="00F2217A">
              <w:rPr>
                <w:b/>
                <w:sz w:val="20"/>
              </w:rPr>
              <w:t>корисници</w:t>
            </w:r>
            <w:proofErr w:type="spellEnd"/>
            <w:r w:rsidRPr="00F2217A">
              <w:rPr>
                <w:b/>
                <w:sz w:val="20"/>
              </w:rPr>
              <w:t xml:space="preserve"> (SaaS)</w:t>
            </w:r>
            <w:r>
              <w:rPr>
                <w:b/>
                <w:sz w:val="20"/>
                <w:lang w:val="mk-MK"/>
              </w:rPr>
              <w:t>, 1</w:t>
            </w:r>
          </w:p>
        </w:tc>
      </w:tr>
      <w:tr w:rsidR="0095160E" w:rsidRPr="00F2217A" w14:paraId="1EC75775" w14:textId="77777777" w:rsidTr="009676D2">
        <w:trPr>
          <w:cantSplit/>
        </w:trPr>
        <w:tc>
          <w:tcPr>
            <w:tcW w:w="883" w:type="dxa"/>
            <w:vMerge/>
            <w:tcBorders>
              <w:left w:val="double" w:sz="4" w:space="0" w:color="auto"/>
              <w:right w:val="single" w:sz="4" w:space="0" w:color="auto"/>
            </w:tcBorders>
          </w:tcPr>
          <w:p w14:paraId="066D2DB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57F46AE" w14:textId="77777777" w:rsidR="0095160E" w:rsidRPr="0085071D" w:rsidRDefault="0095160E" w:rsidP="009676D2">
            <w:pPr>
              <w:suppressAutoHyphens/>
              <w:spacing w:before="60" w:after="60"/>
              <w:rPr>
                <w:sz w:val="20"/>
              </w:rPr>
            </w:pPr>
            <w:proofErr w:type="spellStart"/>
            <w:r w:rsidRPr="0085071D">
              <w:rPr>
                <w:sz w:val="20"/>
              </w:rPr>
              <w:t>Веб-портал</w:t>
            </w:r>
            <w:proofErr w:type="spellEnd"/>
            <w:r w:rsidRPr="0085071D">
              <w:rPr>
                <w:sz w:val="20"/>
              </w:rPr>
              <w:t xml:space="preserve"> и </w:t>
            </w:r>
            <w:proofErr w:type="spellStart"/>
            <w:r w:rsidRPr="0085071D">
              <w:rPr>
                <w:sz w:val="20"/>
              </w:rPr>
              <w:t>мобилни</w:t>
            </w:r>
            <w:proofErr w:type="spellEnd"/>
            <w:r w:rsidRPr="0085071D">
              <w:rPr>
                <w:sz w:val="20"/>
              </w:rPr>
              <w:t xml:space="preserve"> </w:t>
            </w:r>
            <w:proofErr w:type="spellStart"/>
            <w:r w:rsidRPr="0085071D">
              <w:rPr>
                <w:sz w:val="20"/>
              </w:rPr>
              <w:t>апликации</w:t>
            </w:r>
            <w:proofErr w:type="spellEnd"/>
            <w:r w:rsidRPr="0085071D">
              <w:rPr>
                <w:sz w:val="20"/>
              </w:rPr>
              <w:t xml:space="preserve"> </w:t>
            </w:r>
            <w:proofErr w:type="spellStart"/>
            <w:r w:rsidRPr="0085071D">
              <w:rPr>
                <w:sz w:val="20"/>
              </w:rPr>
              <w:t>за</w:t>
            </w:r>
            <w:proofErr w:type="spellEnd"/>
            <w:r w:rsidRPr="0085071D">
              <w:rPr>
                <w:sz w:val="20"/>
              </w:rPr>
              <w:t xml:space="preserve"> Android и iOS </w:t>
            </w:r>
            <w:proofErr w:type="spellStart"/>
            <w:r w:rsidRPr="0085071D">
              <w:rPr>
                <w:sz w:val="20"/>
              </w:rPr>
              <w:t>со</w:t>
            </w:r>
            <w:proofErr w:type="spellEnd"/>
            <w:r w:rsidRPr="0085071D">
              <w:rPr>
                <w:sz w:val="20"/>
              </w:rPr>
              <w:t xml:space="preserve"> </w:t>
            </w:r>
            <w:proofErr w:type="spellStart"/>
            <w:r w:rsidRPr="0085071D">
              <w:rPr>
                <w:sz w:val="20"/>
              </w:rPr>
              <w:t>следните</w:t>
            </w:r>
            <w:proofErr w:type="spellEnd"/>
            <w:r w:rsidRPr="0085071D">
              <w:rPr>
                <w:sz w:val="20"/>
              </w:rPr>
              <w:t xml:space="preserve"> </w:t>
            </w:r>
            <w:proofErr w:type="spellStart"/>
            <w:r w:rsidRPr="0085071D">
              <w:rPr>
                <w:sz w:val="20"/>
              </w:rPr>
              <w:t>функционалности</w:t>
            </w:r>
            <w:proofErr w:type="spellEnd"/>
            <w:r w:rsidRPr="0085071D">
              <w:rPr>
                <w:sz w:val="20"/>
              </w:rPr>
              <w:t>:</w:t>
            </w:r>
          </w:p>
        </w:tc>
      </w:tr>
      <w:tr w:rsidR="0095160E" w:rsidRPr="00F2217A" w14:paraId="389C211F" w14:textId="77777777" w:rsidTr="009676D2">
        <w:trPr>
          <w:cantSplit/>
        </w:trPr>
        <w:tc>
          <w:tcPr>
            <w:tcW w:w="883" w:type="dxa"/>
            <w:vMerge/>
            <w:tcBorders>
              <w:left w:val="double" w:sz="4" w:space="0" w:color="auto"/>
              <w:right w:val="single" w:sz="4" w:space="0" w:color="auto"/>
            </w:tcBorders>
          </w:tcPr>
          <w:p w14:paraId="6072D99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112C855" w14:textId="77777777" w:rsidR="0095160E" w:rsidRPr="0085071D" w:rsidRDefault="0095160E" w:rsidP="009676D2">
            <w:pPr>
              <w:suppressAutoHyphens/>
              <w:spacing w:before="60" w:after="60"/>
              <w:rPr>
                <w:sz w:val="20"/>
              </w:rPr>
            </w:pPr>
            <w:proofErr w:type="spellStart"/>
            <w:r w:rsidRPr="0085071D">
              <w:rPr>
                <w:sz w:val="20"/>
              </w:rPr>
              <w:t>Мапа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рачно</w:t>
            </w:r>
            <w:proofErr w:type="spellEnd"/>
            <w:r w:rsidRPr="0085071D">
              <w:rPr>
                <w:sz w:val="20"/>
              </w:rPr>
              <w:t xml:space="preserve"> </w:t>
            </w:r>
            <w:proofErr w:type="spellStart"/>
            <w:r w:rsidRPr="0085071D">
              <w:rPr>
                <w:sz w:val="20"/>
              </w:rPr>
              <w:t>пребарување</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пунктовите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p>
        </w:tc>
      </w:tr>
      <w:tr w:rsidR="0095160E" w:rsidRPr="00F2217A" w14:paraId="6DF33C29" w14:textId="77777777" w:rsidTr="009676D2">
        <w:trPr>
          <w:cantSplit/>
        </w:trPr>
        <w:tc>
          <w:tcPr>
            <w:tcW w:w="883" w:type="dxa"/>
            <w:vMerge/>
            <w:tcBorders>
              <w:left w:val="double" w:sz="4" w:space="0" w:color="auto"/>
              <w:right w:val="single" w:sz="4" w:space="0" w:color="auto"/>
            </w:tcBorders>
          </w:tcPr>
          <w:p w14:paraId="58AF7D9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F724087" w14:textId="77777777" w:rsidR="0095160E" w:rsidRPr="0085071D" w:rsidRDefault="0095160E" w:rsidP="009676D2">
            <w:pPr>
              <w:suppressAutoHyphens/>
              <w:spacing w:before="60" w:after="60"/>
              <w:rPr>
                <w:sz w:val="20"/>
              </w:rPr>
            </w:pPr>
            <w:proofErr w:type="spellStart"/>
            <w:r w:rsidRPr="0085071D">
              <w:rPr>
                <w:sz w:val="20"/>
              </w:rPr>
              <w:t>Бар</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пребарување</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пунктовите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roofErr w:type="spellStart"/>
            <w:r w:rsidRPr="0085071D">
              <w:rPr>
                <w:sz w:val="20"/>
              </w:rPr>
              <w:t>со</w:t>
            </w:r>
            <w:proofErr w:type="spellEnd"/>
            <w:r w:rsidRPr="0085071D">
              <w:rPr>
                <w:sz w:val="20"/>
              </w:rPr>
              <w:t xml:space="preserve"> </w:t>
            </w:r>
            <w:proofErr w:type="spellStart"/>
            <w:r w:rsidRPr="0085071D">
              <w:rPr>
                <w:sz w:val="20"/>
              </w:rPr>
              <w:t>филтер</w:t>
            </w:r>
            <w:proofErr w:type="spellEnd"/>
          </w:p>
          <w:p w14:paraId="3D22751A" w14:textId="77777777" w:rsidR="0095160E" w:rsidRPr="0085071D" w:rsidRDefault="0095160E" w:rsidP="009676D2">
            <w:pPr>
              <w:suppressAutoHyphens/>
              <w:spacing w:before="60" w:after="60"/>
              <w:rPr>
                <w:sz w:val="20"/>
              </w:rPr>
            </w:pPr>
            <w:proofErr w:type="spellStart"/>
            <w:r w:rsidRPr="0085071D">
              <w:rPr>
                <w:sz w:val="20"/>
              </w:rPr>
              <w:t>Информации</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пунктовите</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w:t>
            </w:r>
          </w:p>
        </w:tc>
      </w:tr>
      <w:tr w:rsidR="0095160E" w:rsidRPr="00F2217A" w14:paraId="38EF29BF" w14:textId="77777777" w:rsidTr="009676D2">
        <w:trPr>
          <w:cantSplit/>
        </w:trPr>
        <w:tc>
          <w:tcPr>
            <w:tcW w:w="883" w:type="dxa"/>
            <w:vMerge/>
            <w:tcBorders>
              <w:left w:val="double" w:sz="4" w:space="0" w:color="auto"/>
              <w:right w:val="single" w:sz="4" w:space="0" w:color="auto"/>
            </w:tcBorders>
          </w:tcPr>
          <w:p w14:paraId="2757E94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29E2B47" w14:textId="77777777" w:rsidR="0095160E" w:rsidRPr="0085071D" w:rsidRDefault="0095160E" w:rsidP="009676D2">
            <w:pPr>
              <w:suppressAutoHyphens/>
              <w:spacing w:before="60" w:after="60"/>
              <w:rPr>
                <w:sz w:val="20"/>
              </w:rPr>
            </w:pPr>
            <w:proofErr w:type="spellStart"/>
            <w:r w:rsidRPr="0085071D">
              <w:rPr>
                <w:sz w:val="20"/>
              </w:rPr>
              <w:t>Име</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провајдерот</w:t>
            </w:r>
            <w:proofErr w:type="spellEnd"/>
          </w:p>
        </w:tc>
      </w:tr>
      <w:tr w:rsidR="0095160E" w:rsidRPr="00F2217A" w14:paraId="10750208" w14:textId="77777777" w:rsidTr="009676D2">
        <w:trPr>
          <w:cantSplit/>
        </w:trPr>
        <w:tc>
          <w:tcPr>
            <w:tcW w:w="883" w:type="dxa"/>
            <w:vMerge/>
            <w:tcBorders>
              <w:left w:val="double" w:sz="4" w:space="0" w:color="auto"/>
              <w:right w:val="single" w:sz="4" w:space="0" w:color="auto"/>
            </w:tcBorders>
          </w:tcPr>
          <w:p w14:paraId="4A214E0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ABBC4AC" w14:textId="77777777" w:rsidR="0095160E" w:rsidRPr="0085071D" w:rsidRDefault="0095160E" w:rsidP="009676D2">
            <w:pPr>
              <w:suppressAutoHyphens/>
              <w:spacing w:before="60" w:after="60"/>
              <w:rPr>
                <w:sz w:val="20"/>
              </w:rPr>
            </w:pPr>
            <w:proofErr w:type="spellStart"/>
            <w:r w:rsidRPr="0085071D">
              <w:rPr>
                <w:sz w:val="20"/>
              </w:rPr>
              <w:t>Адреса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полначот</w:t>
            </w:r>
            <w:proofErr w:type="spellEnd"/>
            <w:r w:rsidRPr="0085071D">
              <w:rPr>
                <w:sz w:val="20"/>
              </w:rPr>
              <w:t xml:space="preserve"> и </w:t>
            </w:r>
            <w:proofErr w:type="spellStart"/>
            <w:r w:rsidRPr="0085071D">
              <w:rPr>
                <w:sz w:val="20"/>
              </w:rPr>
              <w:t>точна</w:t>
            </w:r>
            <w:proofErr w:type="spellEnd"/>
            <w:r w:rsidRPr="0085071D">
              <w:rPr>
                <w:sz w:val="20"/>
              </w:rPr>
              <w:t xml:space="preserve"> </w:t>
            </w:r>
            <w:proofErr w:type="spellStart"/>
            <w:r w:rsidRPr="0085071D">
              <w:rPr>
                <w:sz w:val="20"/>
              </w:rPr>
              <w:t>локација</w:t>
            </w:r>
            <w:proofErr w:type="spellEnd"/>
            <w:r w:rsidRPr="0085071D">
              <w:rPr>
                <w:sz w:val="20"/>
              </w:rPr>
              <w:t xml:space="preserve"> </w:t>
            </w:r>
            <w:proofErr w:type="spellStart"/>
            <w:r w:rsidRPr="0085071D">
              <w:rPr>
                <w:sz w:val="20"/>
              </w:rPr>
              <w:t>презентирана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мапа</w:t>
            </w:r>
            <w:proofErr w:type="spellEnd"/>
          </w:p>
        </w:tc>
      </w:tr>
      <w:tr w:rsidR="0095160E" w:rsidRPr="00F2217A" w14:paraId="1CDCBECD" w14:textId="77777777" w:rsidTr="009676D2">
        <w:trPr>
          <w:cantSplit/>
        </w:trPr>
        <w:tc>
          <w:tcPr>
            <w:tcW w:w="883" w:type="dxa"/>
            <w:vMerge/>
            <w:tcBorders>
              <w:left w:val="double" w:sz="4" w:space="0" w:color="auto"/>
              <w:right w:val="single" w:sz="4" w:space="0" w:color="auto"/>
            </w:tcBorders>
          </w:tcPr>
          <w:p w14:paraId="73DBB70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F08BA37" w14:textId="77777777" w:rsidR="0095160E" w:rsidRPr="0085071D" w:rsidRDefault="0095160E" w:rsidP="009676D2">
            <w:pPr>
              <w:suppressAutoHyphens/>
              <w:spacing w:before="60" w:after="60"/>
              <w:rPr>
                <w:sz w:val="20"/>
              </w:rPr>
            </w:pPr>
            <w:proofErr w:type="spellStart"/>
            <w:r w:rsidRPr="0085071D">
              <w:rPr>
                <w:sz w:val="20"/>
              </w:rPr>
              <w:t>Можност</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приказ</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цена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r w:rsidRPr="0085071D">
              <w:rPr>
                <w:sz w:val="20"/>
              </w:rPr>
              <w:t xml:space="preserve"> </w:t>
            </w:r>
          </w:p>
        </w:tc>
      </w:tr>
      <w:tr w:rsidR="0095160E" w:rsidRPr="00F2217A" w14:paraId="36B6557A" w14:textId="77777777" w:rsidTr="009676D2">
        <w:trPr>
          <w:cantSplit/>
        </w:trPr>
        <w:tc>
          <w:tcPr>
            <w:tcW w:w="883" w:type="dxa"/>
            <w:vMerge/>
            <w:tcBorders>
              <w:left w:val="double" w:sz="4" w:space="0" w:color="auto"/>
              <w:right w:val="single" w:sz="4" w:space="0" w:color="auto"/>
            </w:tcBorders>
          </w:tcPr>
          <w:p w14:paraId="5B908AC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327BE24" w14:textId="77777777" w:rsidR="0095160E" w:rsidRPr="0085071D" w:rsidRDefault="0095160E" w:rsidP="009676D2">
            <w:pPr>
              <w:suppressAutoHyphens/>
              <w:spacing w:before="60" w:after="60"/>
              <w:rPr>
                <w:sz w:val="20"/>
              </w:rPr>
            </w:pPr>
            <w:proofErr w:type="spellStart"/>
            <w:r w:rsidRPr="0085071D">
              <w:rPr>
                <w:sz w:val="20"/>
              </w:rPr>
              <w:t>Тип</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приклучок</w:t>
            </w:r>
            <w:proofErr w:type="spellEnd"/>
            <w:r w:rsidRPr="0085071D">
              <w:rPr>
                <w:sz w:val="20"/>
              </w:rPr>
              <w:t xml:space="preserve"> и </w:t>
            </w:r>
            <w:proofErr w:type="spellStart"/>
            <w:r w:rsidRPr="0085071D">
              <w:rPr>
                <w:sz w:val="20"/>
              </w:rPr>
              <w:t>достапна</w:t>
            </w:r>
            <w:proofErr w:type="spellEnd"/>
            <w:r w:rsidRPr="0085071D">
              <w:rPr>
                <w:sz w:val="20"/>
              </w:rPr>
              <w:t xml:space="preserve"> </w:t>
            </w:r>
            <w:proofErr w:type="spellStart"/>
            <w:r w:rsidRPr="0085071D">
              <w:rPr>
                <w:sz w:val="20"/>
              </w:rPr>
              <w:t>моќност</w:t>
            </w:r>
            <w:proofErr w:type="spellEnd"/>
          </w:p>
        </w:tc>
      </w:tr>
      <w:tr w:rsidR="0095160E" w:rsidRPr="00F2217A" w14:paraId="78266900" w14:textId="77777777" w:rsidTr="009676D2">
        <w:trPr>
          <w:cantSplit/>
        </w:trPr>
        <w:tc>
          <w:tcPr>
            <w:tcW w:w="883" w:type="dxa"/>
            <w:vMerge/>
            <w:tcBorders>
              <w:left w:val="double" w:sz="4" w:space="0" w:color="auto"/>
              <w:right w:val="single" w:sz="4" w:space="0" w:color="auto"/>
            </w:tcBorders>
          </w:tcPr>
          <w:p w14:paraId="0BFA007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0F0923A" w14:textId="77777777" w:rsidR="0095160E" w:rsidRPr="0085071D" w:rsidRDefault="0095160E" w:rsidP="009676D2">
            <w:pPr>
              <w:suppressAutoHyphens/>
              <w:spacing w:before="60" w:after="60"/>
              <w:rPr>
                <w:sz w:val="20"/>
              </w:rPr>
            </w:pPr>
            <w:proofErr w:type="spellStart"/>
            <w:r w:rsidRPr="0085071D">
              <w:rPr>
                <w:sz w:val="20"/>
              </w:rPr>
              <w:t>Статс</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прилкучоците</w:t>
            </w:r>
            <w:proofErr w:type="spellEnd"/>
            <w:r w:rsidRPr="0085071D">
              <w:rPr>
                <w:sz w:val="20"/>
              </w:rPr>
              <w:t xml:space="preserve"> (</w:t>
            </w:r>
            <w:proofErr w:type="spellStart"/>
            <w:r w:rsidRPr="0085071D">
              <w:rPr>
                <w:sz w:val="20"/>
              </w:rPr>
              <w:t>слободно</w:t>
            </w:r>
            <w:proofErr w:type="spellEnd"/>
            <w:r w:rsidRPr="0085071D">
              <w:rPr>
                <w:sz w:val="20"/>
              </w:rPr>
              <w:t>/</w:t>
            </w:r>
            <w:proofErr w:type="spellStart"/>
            <w:r w:rsidRPr="0085071D">
              <w:rPr>
                <w:sz w:val="20"/>
              </w:rPr>
              <w:t>зафатено</w:t>
            </w:r>
            <w:proofErr w:type="spellEnd"/>
            <w:r w:rsidRPr="0085071D">
              <w:rPr>
                <w:sz w:val="20"/>
              </w:rPr>
              <w:t>/</w:t>
            </w:r>
            <w:proofErr w:type="spellStart"/>
            <w:r w:rsidRPr="0085071D">
              <w:rPr>
                <w:sz w:val="20"/>
              </w:rPr>
              <w:t>дефект</w:t>
            </w:r>
            <w:proofErr w:type="spellEnd"/>
            <w:r w:rsidRPr="0085071D">
              <w:rPr>
                <w:sz w:val="20"/>
              </w:rPr>
              <w:t>/</w:t>
            </w:r>
            <w:proofErr w:type="spellStart"/>
            <w:r w:rsidRPr="0085071D">
              <w:rPr>
                <w:sz w:val="20"/>
              </w:rPr>
              <w:t>непознато</w:t>
            </w:r>
            <w:proofErr w:type="spellEnd"/>
            <w:r w:rsidRPr="0085071D">
              <w:rPr>
                <w:sz w:val="20"/>
              </w:rPr>
              <w:t xml:space="preserve">) </w:t>
            </w:r>
            <w:proofErr w:type="spellStart"/>
            <w:r w:rsidRPr="0085071D">
              <w:rPr>
                <w:sz w:val="20"/>
              </w:rPr>
              <w:t>во</w:t>
            </w:r>
            <w:proofErr w:type="spellEnd"/>
            <w:r w:rsidRPr="0085071D">
              <w:rPr>
                <w:sz w:val="20"/>
              </w:rPr>
              <w:t xml:space="preserve"> </w:t>
            </w:r>
            <w:proofErr w:type="spellStart"/>
            <w:r w:rsidRPr="0085071D">
              <w:rPr>
                <w:sz w:val="20"/>
              </w:rPr>
              <w:t>реално</w:t>
            </w:r>
            <w:proofErr w:type="spellEnd"/>
            <w:r w:rsidRPr="0085071D">
              <w:rPr>
                <w:sz w:val="20"/>
              </w:rPr>
              <w:t xml:space="preserve"> </w:t>
            </w:r>
            <w:proofErr w:type="spellStart"/>
            <w:r w:rsidRPr="0085071D">
              <w:rPr>
                <w:sz w:val="20"/>
              </w:rPr>
              <w:t>време</w:t>
            </w:r>
            <w:proofErr w:type="spellEnd"/>
          </w:p>
        </w:tc>
      </w:tr>
      <w:tr w:rsidR="0095160E" w:rsidRPr="00F2217A" w14:paraId="6E9F9567" w14:textId="77777777" w:rsidTr="009676D2">
        <w:trPr>
          <w:cantSplit/>
        </w:trPr>
        <w:tc>
          <w:tcPr>
            <w:tcW w:w="883" w:type="dxa"/>
            <w:vMerge/>
            <w:tcBorders>
              <w:left w:val="double" w:sz="4" w:space="0" w:color="auto"/>
              <w:right w:val="single" w:sz="4" w:space="0" w:color="auto"/>
            </w:tcBorders>
          </w:tcPr>
          <w:p w14:paraId="74970C1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1B818E3" w14:textId="77777777" w:rsidR="0095160E" w:rsidRPr="0085071D" w:rsidRDefault="0095160E" w:rsidP="009676D2">
            <w:pPr>
              <w:suppressAutoHyphens/>
              <w:spacing w:before="60" w:after="60"/>
              <w:rPr>
                <w:sz w:val="20"/>
              </w:rPr>
            </w:pPr>
            <w:proofErr w:type="spellStart"/>
            <w:r w:rsidRPr="0085071D">
              <w:rPr>
                <w:sz w:val="20"/>
              </w:rPr>
              <w:t>Работни</w:t>
            </w:r>
            <w:proofErr w:type="spellEnd"/>
            <w:r w:rsidRPr="0085071D">
              <w:rPr>
                <w:sz w:val="20"/>
              </w:rPr>
              <w:t xml:space="preserve"> </w:t>
            </w:r>
            <w:proofErr w:type="spellStart"/>
            <w:r w:rsidRPr="0085071D">
              <w:rPr>
                <w:sz w:val="20"/>
              </w:rPr>
              <w:t>часови</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станицата</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полнење</w:t>
            </w:r>
            <w:proofErr w:type="spellEnd"/>
          </w:p>
        </w:tc>
      </w:tr>
      <w:tr w:rsidR="0095160E" w:rsidRPr="00F2217A" w14:paraId="0F741883" w14:textId="77777777" w:rsidTr="009676D2">
        <w:trPr>
          <w:cantSplit/>
        </w:trPr>
        <w:tc>
          <w:tcPr>
            <w:tcW w:w="883" w:type="dxa"/>
            <w:vMerge/>
            <w:tcBorders>
              <w:left w:val="double" w:sz="4" w:space="0" w:color="auto"/>
              <w:right w:val="single" w:sz="4" w:space="0" w:color="auto"/>
            </w:tcBorders>
          </w:tcPr>
          <w:p w14:paraId="7B33818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1FE2F95" w14:textId="77777777" w:rsidR="0095160E" w:rsidRPr="0085071D" w:rsidRDefault="0095160E" w:rsidP="009676D2">
            <w:pPr>
              <w:suppressAutoHyphens/>
              <w:spacing w:before="60" w:after="60"/>
              <w:rPr>
                <w:sz w:val="20"/>
              </w:rPr>
            </w:pPr>
            <w:proofErr w:type="spellStart"/>
            <w:r w:rsidRPr="0085071D">
              <w:rPr>
                <w:sz w:val="20"/>
              </w:rPr>
              <w:t>Контакт</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поддршка</w:t>
            </w:r>
            <w:proofErr w:type="spellEnd"/>
          </w:p>
        </w:tc>
      </w:tr>
      <w:tr w:rsidR="0095160E" w:rsidRPr="00F2217A" w14:paraId="31158B40" w14:textId="77777777" w:rsidTr="009676D2">
        <w:trPr>
          <w:cantSplit/>
        </w:trPr>
        <w:tc>
          <w:tcPr>
            <w:tcW w:w="883" w:type="dxa"/>
            <w:vMerge/>
            <w:tcBorders>
              <w:left w:val="double" w:sz="4" w:space="0" w:color="auto"/>
              <w:right w:val="single" w:sz="4" w:space="0" w:color="auto"/>
            </w:tcBorders>
          </w:tcPr>
          <w:p w14:paraId="73DD019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09361A4" w14:textId="77777777" w:rsidR="0095160E" w:rsidRPr="0085071D" w:rsidRDefault="0095160E" w:rsidP="009676D2">
            <w:pPr>
              <w:suppressAutoHyphens/>
              <w:spacing w:before="60" w:after="60"/>
              <w:rPr>
                <w:sz w:val="20"/>
              </w:rPr>
            </w:pPr>
            <w:proofErr w:type="spellStart"/>
            <w:r w:rsidRPr="0085071D">
              <w:rPr>
                <w:sz w:val="20"/>
              </w:rPr>
              <w:t>Рапорт</w:t>
            </w:r>
            <w:proofErr w:type="spellEnd"/>
            <w:r w:rsidRPr="0085071D">
              <w:rPr>
                <w:sz w:val="20"/>
              </w:rPr>
              <w:t xml:space="preserve"> </w:t>
            </w:r>
            <w:proofErr w:type="spellStart"/>
            <w:r w:rsidRPr="0085071D">
              <w:rPr>
                <w:sz w:val="20"/>
              </w:rPr>
              <w:t>за</w:t>
            </w:r>
            <w:proofErr w:type="spellEnd"/>
            <w:r w:rsidRPr="0085071D">
              <w:rPr>
                <w:sz w:val="20"/>
              </w:rPr>
              <w:t xml:space="preserve"> </w:t>
            </w:r>
            <w:proofErr w:type="spellStart"/>
            <w:r w:rsidRPr="0085071D">
              <w:rPr>
                <w:sz w:val="20"/>
              </w:rPr>
              <w:t>проблем</w:t>
            </w:r>
            <w:proofErr w:type="spellEnd"/>
            <w:r w:rsidRPr="0085071D">
              <w:rPr>
                <w:sz w:val="20"/>
              </w:rPr>
              <w:t>/</w:t>
            </w:r>
            <w:proofErr w:type="spellStart"/>
            <w:r w:rsidRPr="0085071D">
              <w:rPr>
                <w:sz w:val="20"/>
              </w:rPr>
              <w:t>дефект</w:t>
            </w:r>
            <w:proofErr w:type="spellEnd"/>
          </w:p>
        </w:tc>
      </w:tr>
      <w:tr w:rsidR="0095160E" w:rsidRPr="00F2217A" w14:paraId="58A50F7D" w14:textId="77777777" w:rsidTr="009676D2">
        <w:trPr>
          <w:cantSplit/>
        </w:trPr>
        <w:tc>
          <w:tcPr>
            <w:tcW w:w="883" w:type="dxa"/>
            <w:vMerge/>
            <w:tcBorders>
              <w:left w:val="double" w:sz="4" w:space="0" w:color="auto"/>
              <w:right w:val="single" w:sz="4" w:space="0" w:color="auto"/>
            </w:tcBorders>
          </w:tcPr>
          <w:p w14:paraId="228BD25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91152DE" w14:textId="77777777" w:rsidR="0095160E" w:rsidRPr="0085071D" w:rsidRDefault="0095160E" w:rsidP="009676D2">
            <w:pPr>
              <w:suppressAutoHyphens/>
              <w:spacing w:before="60" w:after="60"/>
              <w:rPr>
                <w:sz w:val="20"/>
              </w:rPr>
            </w:pPr>
            <w:proofErr w:type="spellStart"/>
            <w:r w:rsidRPr="0085071D">
              <w:rPr>
                <w:sz w:val="20"/>
              </w:rPr>
              <w:t>Историја</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полнења</w:t>
            </w:r>
            <w:proofErr w:type="spellEnd"/>
          </w:p>
        </w:tc>
      </w:tr>
      <w:tr w:rsidR="0095160E" w:rsidRPr="00F2217A" w14:paraId="1F944AA3" w14:textId="77777777" w:rsidTr="009676D2">
        <w:trPr>
          <w:cantSplit/>
        </w:trPr>
        <w:tc>
          <w:tcPr>
            <w:tcW w:w="883" w:type="dxa"/>
            <w:vMerge/>
            <w:tcBorders>
              <w:left w:val="double" w:sz="4" w:space="0" w:color="auto"/>
              <w:right w:val="single" w:sz="4" w:space="0" w:color="auto"/>
            </w:tcBorders>
          </w:tcPr>
          <w:p w14:paraId="4F5001B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B5F3C2C" w14:textId="77777777" w:rsidR="0095160E" w:rsidRPr="0085071D" w:rsidRDefault="0095160E" w:rsidP="009676D2">
            <w:pPr>
              <w:suppressAutoHyphens/>
              <w:spacing w:before="60" w:after="60"/>
              <w:rPr>
                <w:sz w:val="20"/>
                <w:lang w:val="mk-MK"/>
              </w:rPr>
            </w:pPr>
            <w:proofErr w:type="spellStart"/>
            <w:r w:rsidRPr="0085071D">
              <w:rPr>
                <w:sz w:val="20"/>
              </w:rPr>
              <w:t>Регистрација</w:t>
            </w:r>
            <w:proofErr w:type="spellEnd"/>
            <w:r w:rsidRPr="0085071D">
              <w:rPr>
                <w:sz w:val="20"/>
              </w:rPr>
              <w:t xml:space="preserve"> </w:t>
            </w:r>
            <w:proofErr w:type="spellStart"/>
            <w:r w:rsidRPr="0085071D">
              <w:rPr>
                <w:sz w:val="20"/>
              </w:rPr>
              <w:t>на</w:t>
            </w:r>
            <w:proofErr w:type="spellEnd"/>
            <w:r w:rsidRPr="0085071D">
              <w:rPr>
                <w:sz w:val="20"/>
              </w:rPr>
              <w:t xml:space="preserve"> </w:t>
            </w:r>
            <w:r w:rsidRPr="0085071D">
              <w:rPr>
                <w:sz w:val="20"/>
                <w:lang w:val="mk-MK"/>
              </w:rPr>
              <w:t xml:space="preserve">нов </w:t>
            </w:r>
            <w:proofErr w:type="spellStart"/>
            <w:r w:rsidRPr="0085071D">
              <w:rPr>
                <w:sz w:val="20"/>
              </w:rPr>
              <w:t>корисни</w:t>
            </w:r>
            <w:proofErr w:type="spellEnd"/>
            <w:r w:rsidRPr="0085071D">
              <w:rPr>
                <w:sz w:val="20"/>
                <w:lang w:val="mk-MK"/>
              </w:rPr>
              <w:t>к</w:t>
            </w:r>
          </w:p>
        </w:tc>
      </w:tr>
      <w:tr w:rsidR="0095160E" w:rsidRPr="00F2217A" w14:paraId="5141DB65" w14:textId="77777777" w:rsidTr="009676D2">
        <w:trPr>
          <w:cantSplit/>
        </w:trPr>
        <w:tc>
          <w:tcPr>
            <w:tcW w:w="883" w:type="dxa"/>
            <w:vMerge/>
            <w:tcBorders>
              <w:left w:val="double" w:sz="4" w:space="0" w:color="auto"/>
              <w:right w:val="single" w:sz="4" w:space="0" w:color="auto"/>
            </w:tcBorders>
          </w:tcPr>
          <w:p w14:paraId="1700233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B5399D8" w14:textId="77777777" w:rsidR="0095160E" w:rsidRPr="0085071D" w:rsidRDefault="0095160E" w:rsidP="009676D2">
            <w:pPr>
              <w:suppressAutoHyphens/>
              <w:spacing w:before="60" w:after="60"/>
              <w:rPr>
                <w:sz w:val="20"/>
              </w:rPr>
            </w:pPr>
            <w:proofErr w:type="spellStart"/>
            <w:r w:rsidRPr="0085071D">
              <w:rPr>
                <w:sz w:val="20"/>
              </w:rPr>
              <w:t>Метод</w:t>
            </w:r>
            <w:proofErr w:type="spellEnd"/>
            <w:r w:rsidRPr="0085071D">
              <w:rPr>
                <w:sz w:val="20"/>
              </w:rPr>
              <w:t xml:space="preserve"> </w:t>
            </w:r>
            <w:proofErr w:type="spellStart"/>
            <w:r w:rsidRPr="0085071D">
              <w:rPr>
                <w:sz w:val="20"/>
              </w:rPr>
              <w:t>на</w:t>
            </w:r>
            <w:proofErr w:type="spellEnd"/>
            <w:r w:rsidRPr="0085071D">
              <w:rPr>
                <w:sz w:val="20"/>
              </w:rPr>
              <w:t xml:space="preserve"> </w:t>
            </w:r>
            <w:proofErr w:type="spellStart"/>
            <w:r w:rsidRPr="0085071D">
              <w:rPr>
                <w:sz w:val="20"/>
              </w:rPr>
              <w:t>плаќања</w:t>
            </w:r>
            <w:proofErr w:type="spellEnd"/>
          </w:p>
        </w:tc>
      </w:tr>
      <w:tr w:rsidR="0095160E" w:rsidRPr="00F2217A" w14:paraId="1B4A4628" w14:textId="77777777" w:rsidTr="009676D2">
        <w:trPr>
          <w:cantSplit/>
        </w:trPr>
        <w:tc>
          <w:tcPr>
            <w:tcW w:w="883" w:type="dxa"/>
            <w:vMerge/>
            <w:tcBorders>
              <w:left w:val="double" w:sz="4" w:space="0" w:color="auto"/>
              <w:right w:val="single" w:sz="4" w:space="0" w:color="auto"/>
            </w:tcBorders>
          </w:tcPr>
          <w:p w14:paraId="668A892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BBBB637" w14:textId="77777777" w:rsidR="0095160E" w:rsidRPr="00D16EB1" w:rsidRDefault="0095160E" w:rsidP="009676D2">
            <w:pPr>
              <w:suppressAutoHyphens/>
              <w:spacing w:before="60" w:after="60"/>
              <w:rPr>
                <w:b/>
                <w:sz w:val="20"/>
                <w:lang w:val="mk-MK"/>
              </w:rPr>
            </w:pPr>
            <w:r w:rsidRPr="00F2217A">
              <w:rPr>
                <w:b/>
                <w:sz w:val="20"/>
              </w:rPr>
              <w:t xml:space="preserve">3.4 </w:t>
            </w:r>
            <w:proofErr w:type="spellStart"/>
            <w:r w:rsidRPr="00F2217A">
              <w:rPr>
                <w:b/>
                <w:sz w:val="20"/>
              </w:rPr>
              <w:t>Дополнителни</w:t>
            </w:r>
            <w:proofErr w:type="spellEnd"/>
            <w:r w:rsidRPr="00F2217A">
              <w:rPr>
                <w:b/>
                <w:sz w:val="20"/>
              </w:rPr>
              <w:t xml:space="preserve"> </w:t>
            </w:r>
            <w:proofErr w:type="spellStart"/>
            <w:r w:rsidRPr="00F2217A">
              <w:rPr>
                <w:b/>
                <w:sz w:val="20"/>
              </w:rPr>
              <w:t>трошоци</w:t>
            </w:r>
            <w:proofErr w:type="spellEnd"/>
            <w:r w:rsidRPr="00F2217A">
              <w:rPr>
                <w:b/>
                <w:sz w:val="20"/>
              </w:rPr>
              <w:t xml:space="preserve"> / </w:t>
            </w:r>
            <w:proofErr w:type="spellStart"/>
            <w:r w:rsidRPr="00F2217A">
              <w:rPr>
                <w:b/>
                <w:sz w:val="20"/>
              </w:rPr>
              <w:t>услуги</w:t>
            </w:r>
            <w:proofErr w:type="spellEnd"/>
            <w:r>
              <w:rPr>
                <w:b/>
                <w:sz w:val="20"/>
                <w:lang w:val="mk-MK"/>
              </w:rPr>
              <w:t>, 1</w:t>
            </w:r>
          </w:p>
        </w:tc>
      </w:tr>
      <w:tr w:rsidR="0095160E" w:rsidRPr="00F2217A" w14:paraId="4A050ECC" w14:textId="77777777" w:rsidTr="009676D2">
        <w:trPr>
          <w:cantSplit/>
        </w:trPr>
        <w:tc>
          <w:tcPr>
            <w:tcW w:w="883" w:type="dxa"/>
            <w:vMerge/>
            <w:tcBorders>
              <w:left w:val="double" w:sz="4" w:space="0" w:color="auto"/>
              <w:right w:val="single" w:sz="4" w:space="0" w:color="auto"/>
            </w:tcBorders>
          </w:tcPr>
          <w:p w14:paraId="0B722ED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67BE4CB" w14:textId="77777777" w:rsidR="0095160E" w:rsidRPr="00905242" w:rsidRDefault="0095160E" w:rsidP="009676D2">
            <w:pPr>
              <w:suppressAutoHyphens/>
              <w:spacing w:before="60" w:after="60"/>
              <w:rPr>
                <w:sz w:val="20"/>
              </w:rPr>
            </w:pPr>
            <w:proofErr w:type="spellStart"/>
            <w:r w:rsidRPr="00905242">
              <w:rPr>
                <w:sz w:val="20"/>
              </w:rPr>
              <w:t>Транспортни</w:t>
            </w:r>
            <w:proofErr w:type="spellEnd"/>
            <w:r w:rsidRPr="00905242">
              <w:rPr>
                <w:sz w:val="20"/>
              </w:rPr>
              <w:t xml:space="preserve"> </w:t>
            </w:r>
            <w:proofErr w:type="spellStart"/>
            <w:r w:rsidRPr="00905242">
              <w:rPr>
                <w:sz w:val="20"/>
              </w:rPr>
              <w:t>трошоци</w:t>
            </w:r>
            <w:proofErr w:type="spellEnd"/>
            <w:r w:rsidRPr="00905242">
              <w:rPr>
                <w:sz w:val="20"/>
              </w:rPr>
              <w:t xml:space="preserve"> </w:t>
            </w:r>
            <w:proofErr w:type="spellStart"/>
            <w:r w:rsidRPr="00905242">
              <w:rPr>
                <w:sz w:val="20"/>
              </w:rPr>
              <w:t>до</w:t>
            </w:r>
            <w:proofErr w:type="spellEnd"/>
            <w:r w:rsidRPr="00905242">
              <w:rPr>
                <w:sz w:val="20"/>
              </w:rPr>
              <w:t xml:space="preserve"> </w:t>
            </w:r>
            <w:r w:rsidRPr="00905242">
              <w:rPr>
                <w:sz w:val="20"/>
                <w:lang w:val="mk-MK"/>
              </w:rPr>
              <w:t>локација</w:t>
            </w:r>
          </w:p>
        </w:tc>
      </w:tr>
      <w:tr w:rsidR="0095160E" w:rsidRPr="00F2217A" w14:paraId="07F8CE56" w14:textId="77777777" w:rsidTr="009676D2">
        <w:trPr>
          <w:cantSplit/>
        </w:trPr>
        <w:tc>
          <w:tcPr>
            <w:tcW w:w="883" w:type="dxa"/>
            <w:vMerge/>
            <w:tcBorders>
              <w:left w:val="double" w:sz="4" w:space="0" w:color="auto"/>
              <w:right w:val="single" w:sz="4" w:space="0" w:color="auto"/>
            </w:tcBorders>
          </w:tcPr>
          <w:p w14:paraId="3F1573C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507D165" w14:textId="77777777" w:rsidR="0095160E" w:rsidRPr="00905242" w:rsidRDefault="0095160E" w:rsidP="009676D2">
            <w:pPr>
              <w:suppressAutoHyphens/>
              <w:spacing w:before="60" w:after="60"/>
              <w:rPr>
                <w:sz w:val="20"/>
              </w:rPr>
            </w:pPr>
            <w:proofErr w:type="spellStart"/>
            <w:r w:rsidRPr="00905242">
              <w:rPr>
                <w:sz w:val="20"/>
              </w:rPr>
              <w:t>Инсталација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станица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полнење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електрични</w:t>
            </w:r>
            <w:proofErr w:type="spellEnd"/>
            <w:r w:rsidRPr="00905242">
              <w:rPr>
                <w:sz w:val="20"/>
              </w:rPr>
              <w:t xml:space="preserve"> </w:t>
            </w:r>
            <w:proofErr w:type="spellStart"/>
            <w:r w:rsidRPr="00905242">
              <w:rPr>
                <w:sz w:val="20"/>
              </w:rPr>
              <w:t>возила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сите</w:t>
            </w:r>
            <w:proofErr w:type="spellEnd"/>
            <w:r w:rsidRPr="00905242">
              <w:rPr>
                <w:sz w:val="20"/>
              </w:rPr>
              <w:t xml:space="preserve"> </w:t>
            </w:r>
            <w:proofErr w:type="spellStart"/>
            <w:r w:rsidRPr="00905242">
              <w:rPr>
                <w:sz w:val="20"/>
              </w:rPr>
              <w:t>потребни</w:t>
            </w:r>
            <w:proofErr w:type="spellEnd"/>
            <w:r w:rsidRPr="00905242">
              <w:rPr>
                <w:sz w:val="20"/>
              </w:rPr>
              <w:t xml:space="preserve"> </w:t>
            </w:r>
            <w:proofErr w:type="spellStart"/>
            <w:r w:rsidRPr="00905242">
              <w:rPr>
                <w:sz w:val="20"/>
              </w:rPr>
              <w:t>поврзувања</w:t>
            </w:r>
            <w:proofErr w:type="spellEnd"/>
            <w:r w:rsidRPr="00905242">
              <w:rPr>
                <w:sz w:val="20"/>
              </w:rPr>
              <w:t xml:space="preserve"> (</w:t>
            </w:r>
            <w:proofErr w:type="spellStart"/>
            <w:r w:rsidRPr="00905242">
              <w:rPr>
                <w:sz w:val="20"/>
              </w:rPr>
              <w:t>кабли</w:t>
            </w:r>
            <w:proofErr w:type="spellEnd"/>
            <w:r w:rsidRPr="00905242">
              <w:rPr>
                <w:sz w:val="20"/>
              </w:rPr>
              <w:t xml:space="preserve">, </w:t>
            </w:r>
            <w:proofErr w:type="spellStart"/>
            <w:r w:rsidRPr="00905242">
              <w:rPr>
                <w:sz w:val="20"/>
              </w:rPr>
              <w:t>системски</w:t>
            </w:r>
            <w:proofErr w:type="spellEnd"/>
            <w:r w:rsidRPr="00905242">
              <w:rPr>
                <w:sz w:val="20"/>
              </w:rPr>
              <w:t xml:space="preserve"> </w:t>
            </w:r>
            <w:proofErr w:type="spellStart"/>
            <w:r w:rsidRPr="00905242">
              <w:rPr>
                <w:sz w:val="20"/>
              </w:rPr>
              <w:t>елементи</w:t>
            </w:r>
            <w:proofErr w:type="spellEnd"/>
            <w:r w:rsidRPr="00905242">
              <w:rPr>
                <w:sz w:val="20"/>
              </w:rPr>
              <w:t xml:space="preserve"> и </w:t>
            </w:r>
            <w:proofErr w:type="spellStart"/>
            <w:r w:rsidRPr="00905242">
              <w:rPr>
                <w:sz w:val="20"/>
              </w:rPr>
              <w:t>сл</w:t>
            </w:r>
            <w:proofErr w:type="spellEnd"/>
            <w:r w:rsidRPr="00905242">
              <w:rPr>
                <w:sz w:val="20"/>
              </w:rPr>
              <w:t>)</w:t>
            </w:r>
          </w:p>
        </w:tc>
      </w:tr>
      <w:tr w:rsidR="0095160E" w:rsidRPr="00F2217A" w14:paraId="225E51CE" w14:textId="77777777" w:rsidTr="009676D2">
        <w:trPr>
          <w:cantSplit/>
        </w:trPr>
        <w:tc>
          <w:tcPr>
            <w:tcW w:w="883" w:type="dxa"/>
            <w:vMerge/>
            <w:tcBorders>
              <w:left w:val="double" w:sz="4" w:space="0" w:color="auto"/>
              <w:right w:val="single" w:sz="4" w:space="0" w:color="auto"/>
            </w:tcBorders>
          </w:tcPr>
          <w:p w14:paraId="6F10670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34D2A58" w14:textId="77777777" w:rsidR="0095160E" w:rsidRPr="00905242" w:rsidRDefault="0095160E" w:rsidP="009676D2">
            <w:pPr>
              <w:suppressAutoHyphens/>
              <w:spacing w:before="60" w:after="60"/>
              <w:rPr>
                <w:sz w:val="20"/>
              </w:rPr>
            </w:pPr>
            <w:proofErr w:type="spellStart"/>
            <w:r w:rsidRPr="00905242">
              <w:rPr>
                <w:sz w:val="20"/>
              </w:rPr>
              <w:t>Пуштање</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работа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целото</w:t>
            </w:r>
            <w:proofErr w:type="spellEnd"/>
            <w:r w:rsidRPr="00905242">
              <w:rPr>
                <w:sz w:val="20"/>
              </w:rPr>
              <w:t xml:space="preserve"> </w:t>
            </w:r>
            <w:proofErr w:type="spellStart"/>
            <w:r w:rsidRPr="00905242">
              <w:rPr>
                <w:sz w:val="20"/>
              </w:rPr>
              <w:t>решение</w:t>
            </w:r>
            <w:proofErr w:type="spellEnd"/>
          </w:p>
        </w:tc>
      </w:tr>
      <w:tr w:rsidR="0095160E" w:rsidRPr="00F2217A" w14:paraId="64B47EDD" w14:textId="77777777" w:rsidTr="009676D2">
        <w:trPr>
          <w:cantSplit/>
        </w:trPr>
        <w:tc>
          <w:tcPr>
            <w:tcW w:w="883" w:type="dxa"/>
            <w:vMerge/>
            <w:tcBorders>
              <w:left w:val="double" w:sz="4" w:space="0" w:color="auto"/>
              <w:right w:val="single" w:sz="4" w:space="0" w:color="auto"/>
            </w:tcBorders>
          </w:tcPr>
          <w:p w14:paraId="17750B8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047FCA9" w14:textId="77777777" w:rsidR="0095160E" w:rsidRPr="00905242" w:rsidRDefault="0095160E" w:rsidP="009676D2">
            <w:pPr>
              <w:suppressAutoHyphens/>
              <w:spacing w:before="60" w:after="60"/>
              <w:rPr>
                <w:sz w:val="20"/>
              </w:rPr>
            </w:pPr>
            <w:proofErr w:type="spellStart"/>
            <w:r w:rsidRPr="00905242">
              <w:rPr>
                <w:sz w:val="20"/>
              </w:rPr>
              <w:t>Еднократна</w:t>
            </w:r>
            <w:proofErr w:type="spellEnd"/>
            <w:r w:rsidRPr="00905242">
              <w:rPr>
                <w:sz w:val="20"/>
              </w:rPr>
              <w:t xml:space="preserve"> </w:t>
            </w:r>
            <w:proofErr w:type="spellStart"/>
            <w:r w:rsidRPr="00905242">
              <w:rPr>
                <w:sz w:val="20"/>
              </w:rPr>
              <w:t>обука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персоналот</w:t>
            </w:r>
            <w:proofErr w:type="spellEnd"/>
            <w:r w:rsidRPr="00905242">
              <w:rPr>
                <w:sz w:val="20"/>
              </w:rPr>
              <w:t xml:space="preserve"> </w:t>
            </w:r>
            <w:proofErr w:type="spellStart"/>
            <w:r w:rsidRPr="00905242">
              <w:rPr>
                <w:sz w:val="20"/>
              </w:rPr>
              <w:t>кој</w:t>
            </w:r>
            <w:proofErr w:type="spellEnd"/>
            <w:r w:rsidRPr="00905242">
              <w:rPr>
                <w:sz w:val="20"/>
              </w:rPr>
              <w:t xml:space="preserve"> </w:t>
            </w:r>
            <w:proofErr w:type="spellStart"/>
            <w:r w:rsidRPr="00905242">
              <w:rPr>
                <w:sz w:val="20"/>
              </w:rPr>
              <w:t>ќе</w:t>
            </w:r>
            <w:proofErr w:type="spellEnd"/>
            <w:r w:rsidRPr="00905242">
              <w:rPr>
                <w:sz w:val="20"/>
              </w:rPr>
              <w:t xml:space="preserve"> </w:t>
            </w:r>
            <w:proofErr w:type="spellStart"/>
            <w:r w:rsidRPr="00905242">
              <w:rPr>
                <w:sz w:val="20"/>
              </w:rPr>
              <w:t>работи</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системот</w:t>
            </w:r>
            <w:proofErr w:type="spellEnd"/>
          </w:p>
        </w:tc>
      </w:tr>
    </w:tbl>
    <w:p w14:paraId="7B73C936" w14:textId="77777777" w:rsidR="0095160E" w:rsidRDefault="0095160E" w:rsidP="0095160E">
      <w:pPr>
        <w:rPr>
          <w:lang w:val="mk-MK"/>
        </w:rPr>
      </w:pPr>
    </w:p>
    <w:p w14:paraId="23FB1E8B" w14:textId="77777777" w:rsidR="0095160E" w:rsidRPr="001E4DE1" w:rsidRDefault="0095160E" w:rsidP="0095160E">
      <w:pPr>
        <w:rPr>
          <w:lang w:val="mk-MK"/>
        </w:rPr>
      </w:pPr>
    </w:p>
    <w:p w14:paraId="73CF9322" w14:textId="77777777" w:rsidR="0095160E" w:rsidRPr="001E4DE1" w:rsidRDefault="0095160E" w:rsidP="0095160E">
      <w:pPr>
        <w:rPr>
          <w:lang w:val="mk-MK"/>
        </w:rPr>
      </w:pPr>
      <w:r w:rsidRPr="001E4DE1">
        <w:br w:type="page"/>
      </w:r>
    </w:p>
    <w:p w14:paraId="7D4C7AFB" w14:textId="77777777" w:rsidR="00F0366D" w:rsidRPr="003C0067" w:rsidRDefault="00F0366D" w:rsidP="00873D53">
      <w:pPr>
        <w:numPr>
          <w:ilvl w:val="0"/>
          <w:numId w:val="105"/>
        </w:numPr>
        <w:contextualSpacing/>
        <w:rPr>
          <w:lang w:val="mk-MK"/>
        </w:rPr>
      </w:pPr>
      <w:r w:rsidRPr="003C0067">
        <w:rPr>
          <w:b/>
          <w:szCs w:val="24"/>
          <w:lang w:val="en-GB"/>
        </w:rPr>
        <w:lastRenderedPageBreak/>
        <w:t>Smart benches</w:t>
      </w:r>
    </w:p>
    <w:p w14:paraId="7A16E44B" w14:textId="77777777" w:rsidR="0095160E" w:rsidRPr="003C0067" w:rsidRDefault="0095160E" w:rsidP="0095160E">
      <w:pPr>
        <w:rPr>
          <w:lang w:val="en-GB"/>
        </w:rPr>
      </w:pPr>
    </w:p>
    <w:p w14:paraId="5B410DDA" w14:textId="77777777" w:rsidR="00F0366D" w:rsidRPr="003C0067" w:rsidRDefault="00F0366D" w:rsidP="00F0366D">
      <w:pPr>
        <w:spacing w:after="180"/>
        <w:jc w:val="both"/>
        <w:rPr>
          <w:iCs/>
          <w:lang w:val="en-GB"/>
        </w:rPr>
      </w:pPr>
      <w:r w:rsidRPr="003C0067">
        <w:rPr>
          <w:iCs/>
          <w:lang w:val="en-GB"/>
        </w:rPr>
        <w:t>The aim of this system is to install smart energetically self-sustainable benches. These benches will offer additional services than a conventional park bench, like charging of mobile devices, free Internet access, etc.</w:t>
      </w:r>
    </w:p>
    <w:p w14:paraId="69BD40BB" w14:textId="77777777" w:rsidR="00F0366D" w:rsidRPr="003C0067" w:rsidRDefault="00F0366D" w:rsidP="00F0366D">
      <w:pPr>
        <w:spacing w:after="180"/>
        <w:jc w:val="both"/>
        <w:rPr>
          <w:iCs/>
          <w:lang w:val="en-GB"/>
        </w:rPr>
      </w:pPr>
      <w:r w:rsidRPr="003C0067">
        <w:rPr>
          <w:iCs/>
          <w:lang w:val="en-GB"/>
        </w:rPr>
        <w:t xml:space="preserve">The purpose of the software solution based on a “cloud” is to facilitate the management and control of the benches, offering to the Municipality necessary </w:t>
      </w:r>
      <w:r w:rsidR="003C0067" w:rsidRPr="003C0067">
        <w:rPr>
          <w:iCs/>
          <w:lang w:val="en-GB"/>
        </w:rPr>
        <w:t>information</w:t>
      </w:r>
      <w:r w:rsidRPr="003C0067">
        <w:rPr>
          <w:iCs/>
          <w:lang w:val="en-GB"/>
        </w:rPr>
        <w:t xml:space="preserve"> for planning and developing policies for this kind of services and their financial effects. It will also increase the security of the data and ensure authorized access only.</w:t>
      </w:r>
    </w:p>
    <w:p w14:paraId="1C692C4A" w14:textId="77777777" w:rsidR="0095160E" w:rsidRPr="003C0067" w:rsidRDefault="0095160E" w:rsidP="0095160E">
      <w:pPr>
        <w:rPr>
          <w:lang w:val="en-G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97"/>
      </w:tblGrid>
      <w:tr w:rsidR="0095160E" w:rsidRPr="00F77A3C" w14:paraId="2407DC55" w14:textId="77777777" w:rsidTr="009676D2">
        <w:trPr>
          <w:cantSplit/>
          <w:trHeight w:val="290"/>
        </w:trPr>
        <w:tc>
          <w:tcPr>
            <w:tcW w:w="883" w:type="dxa"/>
            <w:vMerge w:val="restart"/>
            <w:tcBorders>
              <w:top w:val="single" w:sz="4" w:space="0" w:color="auto"/>
              <w:left w:val="double" w:sz="4" w:space="0" w:color="auto"/>
              <w:right w:val="single" w:sz="4" w:space="0" w:color="auto"/>
            </w:tcBorders>
          </w:tcPr>
          <w:p w14:paraId="09D4CB02" w14:textId="77777777" w:rsidR="0095160E" w:rsidRPr="00147923" w:rsidRDefault="0095160E" w:rsidP="009676D2">
            <w:pPr>
              <w:suppressAutoHyphens/>
              <w:spacing w:before="60" w:after="60"/>
              <w:jc w:val="center"/>
              <w:rPr>
                <w:b/>
                <w:szCs w:val="24"/>
              </w:rPr>
            </w:pPr>
            <w:r w:rsidRPr="00147923">
              <w:rPr>
                <w:b/>
                <w:szCs w:val="24"/>
              </w:rPr>
              <w:t>4</w:t>
            </w:r>
          </w:p>
        </w:tc>
        <w:tc>
          <w:tcPr>
            <w:tcW w:w="8297" w:type="dxa"/>
          </w:tcPr>
          <w:p w14:paraId="437CC113" w14:textId="77777777" w:rsidR="0095160E" w:rsidRPr="00147923" w:rsidRDefault="0095160E" w:rsidP="009676D2">
            <w:pPr>
              <w:suppressAutoHyphens/>
              <w:spacing w:before="60" w:after="60"/>
              <w:rPr>
                <w:b/>
                <w:szCs w:val="24"/>
                <w:lang w:val="mk-MK"/>
              </w:rPr>
            </w:pPr>
            <w:r w:rsidRPr="00147923">
              <w:rPr>
                <w:b/>
                <w:szCs w:val="24"/>
                <w:lang w:val="mk-MK"/>
              </w:rPr>
              <w:t>Паметни клупи</w:t>
            </w:r>
          </w:p>
        </w:tc>
      </w:tr>
      <w:tr w:rsidR="0095160E" w:rsidRPr="00F2217A" w14:paraId="704F5C60" w14:textId="77777777" w:rsidTr="009676D2">
        <w:trPr>
          <w:cantSplit/>
        </w:trPr>
        <w:tc>
          <w:tcPr>
            <w:tcW w:w="883" w:type="dxa"/>
            <w:vMerge/>
            <w:tcBorders>
              <w:left w:val="double" w:sz="4" w:space="0" w:color="auto"/>
              <w:right w:val="single" w:sz="4" w:space="0" w:color="auto"/>
            </w:tcBorders>
          </w:tcPr>
          <w:p w14:paraId="5C9C67F8"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774D6CAF" w14:textId="77777777" w:rsidR="0095160E" w:rsidRPr="00F2217A" w:rsidRDefault="0095160E" w:rsidP="009676D2">
            <w:pPr>
              <w:suppressAutoHyphens/>
              <w:spacing w:before="60" w:after="60"/>
              <w:rPr>
                <w:b/>
                <w:sz w:val="20"/>
                <w:lang w:val="mk-MK"/>
              </w:rPr>
            </w:pPr>
            <w:r w:rsidRPr="00F2217A">
              <w:rPr>
                <w:b/>
                <w:sz w:val="20"/>
                <w:lang w:val="mk-MK"/>
              </w:rPr>
              <w:t>4.1 Клупа</w:t>
            </w:r>
            <w:r>
              <w:rPr>
                <w:b/>
                <w:sz w:val="20"/>
                <w:lang w:val="mk-MK"/>
              </w:rPr>
              <w:t>, 5</w:t>
            </w:r>
          </w:p>
        </w:tc>
      </w:tr>
      <w:tr w:rsidR="0095160E" w:rsidRPr="00905242" w14:paraId="698DD927" w14:textId="77777777" w:rsidTr="009676D2">
        <w:trPr>
          <w:cantSplit/>
        </w:trPr>
        <w:tc>
          <w:tcPr>
            <w:tcW w:w="883" w:type="dxa"/>
            <w:vMerge/>
            <w:tcBorders>
              <w:left w:val="double" w:sz="4" w:space="0" w:color="auto"/>
              <w:right w:val="single" w:sz="4" w:space="0" w:color="auto"/>
            </w:tcBorders>
          </w:tcPr>
          <w:p w14:paraId="2F97B0CF"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966B842" w14:textId="77777777" w:rsidR="0095160E" w:rsidRPr="00905242" w:rsidRDefault="0095160E" w:rsidP="009676D2">
            <w:pPr>
              <w:suppressAutoHyphens/>
              <w:spacing w:before="60" w:after="60"/>
              <w:rPr>
                <w:sz w:val="20"/>
                <w:lang w:val="mk-MK"/>
              </w:rPr>
            </w:pPr>
            <w:r>
              <w:rPr>
                <w:sz w:val="20"/>
                <w:lang w:val="mk-MK"/>
              </w:rPr>
              <w:t>Д</w:t>
            </w:r>
            <w:proofErr w:type="spellStart"/>
            <w:r w:rsidRPr="00905242">
              <w:rPr>
                <w:sz w:val="20"/>
              </w:rPr>
              <w:t>олжина</w:t>
            </w:r>
            <w:proofErr w:type="spellEnd"/>
            <w:r w:rsidRPr="00905242">
              <w:rPr>
                <w:sz w:val="20"/>
                <w:lang w:val="mk-MK"/>
              </w:rPr>
              <w:t>:</w:t>
            </w:r>
            <w:r w:rsidRPr="00905242">
              <w:rPr>
                <w:sz w:val="20"/>
              </w:rPr>
              <w:t xml:space="preserve"> </w:t>
            </w:r>
            <w:r w:rsidRPr="00905242">
              <w:rPr>
                <w:sz w:val="20"/>
                <w:lang w:val="mk-MK"/>
              </w:rPr>
              <w:t>20</w:t>
            </w:r>
            <w:r w:rsidRPr="00905242">
              <w:rPr>
                <w:sz w:val="20"/>
              </w:rPr>
              <w:t>00</w:t>
            </w:r>
            <w:r w:rsidRPr="00905242">
              <w:rPr>
                <w:sz w:val="20"/>
                <w:lang w:val="mk-MK"/>
              </w:rPr>
              <w:t xml:space="preserve"> </w:t>
            </w:r>
            <w:r w:rsidRPr="00905242">
              <w:rPr>
                <w:sz w:val="20"/>
              </w:rPr>
              <w:t xml:space="preserve">mm; </w:t>
            </w:r>
            <w:r w:rsidRPr="00905242">
              <w:rPr>
                <w:sz w:val="20"/>
                <w:lang w:val="mk-MK"/>
              </w:rPr>
              <w:t>+/- 20%</w:t>
            </w:r>
          </w:p>
          <w:p w14:paraId="24B7AB9F" w14:textId="77777777" w:rsidR="0095160E" w:rsidRPr="00905242" w:rsidRDefault="0095160E" w:rsidP="009676D2">
            <w:pPr>
              <w:suppressAutoHyphens/>
              <w:spacing w:before="60" w:after="60"/>
              <w:rPr>
                <w:sz w:val="20"/>
                <w:lang w:val="mk-MK"/>
              </w:rPr>
            </w:pPr>
            <w:r>
              <w:rPr>
                <w:sz w:val="20"/>
                <w:lang w:val="mk-MK"/>
              </w:rPr>
              <w:t>Ш</w:t>
            </w:r>
            <w:proofErr w:type="spellStart"/>
            <w:r w:rsidRPr="00905242">
              <w:rPr>
                <w:sz w:val="20"/>
              </w:rPr>
              <w:t>ирина</w:t>
            </w:r>
            <w:proofErr w:type="spellEnd"/>
            <w:r w:rsidRPr="00905242">
              <w:rPr>
                <w:sz w:val="20"/>
              </w:rPr>
              <w:t xml:space="preserve">: </w:t>
            </w:r>
            <w:r w:rsidRPr="00905242">
              <w:rPr>
                <w:sz w:val="20"/>
                <w:lang w:val="mk-MK"/>
              </w:rPr>
              <w:t xml:space="preserve">500 </w:t>
            </w:r>
            <w:r w:rsidRPr="00905242">
              <w:rPr>
                <w:sz w:val="20"/>
              </w:rPr>
              <w:t>mm; +/- 20%</w:t>
            </w:r>
          </w:p>
          <w:p w14:paraId="353FBEF7" w14:textId="77777777" w:rsidR="0095160E" w:rsidRPr="00905242" w:rsidRDefault="0095160E" w:rsidP="009676D2">
            <w:pPr>
              <w:suppressAutoHyphens/>
              <w:spacing w:before="60" w:after="60"/>
              <w:rPr>
                <w:sz w:val="20"/>
                <w:lang w:val="mk-MK"/>
              </w:rPr>
            </w:pPr>
            <w:r>
              <w:rPr>
                <w:sz w:val="20"/>
                <w:lang w:val="mk-MK"/>
              </w:rPr>
              <w:t>В</w:t>
            </w:r>
            <w:proofErr w:type="spellStart"/>
            <w:r w:rsidRPr="00905242">
              <w:rPr>
                <w:sz w:val="20"/>
              </w:rPr>
              <w:t>исина</w:t>
            </w:r>
            <w:proofErr w:type="spellEnd"/>
            <w:r w:rsidRPr="00905242">
              <w:rPr>
                <w:sz w:val="20"/>
                <w:lang w:val="mk-MK"/>
              </w:rPr>
              <w:t xml:space="preserve"> на седиште</w:t>
            </w:r>
            <w:r w:rsidRPr="00905242">
              <w:rPr>
                <w:sz w:val="20"/>
              </w:rPr>
              <w:t xml:space="preserve">: </w:t>
            </w:r>
            <w:r w:rsidRPr="00905242">
              <w:rPr>
                <w:sz w:val="20"/>
                <w:lang w:val="mk-MK"/>
              </w:rPr>
              <w:t>45</w:t>
            </w:r>
            <w:r w:rsidRPr="00905242">
              <w:rPr>
                <w:sz w:val="20"/>
              </w:rPr>
              <w:t>0</w:t>
            </w:r>
            <w:r w:rsidRPr="00905242">
              <w:rPr>
                <w:sz w:val="20"/>
                <w:lang w:val="mk-MK"/>
              </w:rPr>
              <w:t xml:space="preserve"> </w:t>
            </w:r>
            <w:r w:rsidRPr="00905242">
              <w:rPr>
                <w:sz w:val="20"/>
              </w:rPr>
              <w:t>mm</w:t>
            </w:r>
            <w:r w:rsidRPr="00905242">
              <w:rPr>
                <w:sz w:val="20"/>
                <w:lang w:val="mk-MK"/>
              </w:rPr>
              <w:t>; +/- 20%</w:t>
            </w:r>
          </w:p>
        </w:tc>
      </w:tr>
      <w:tr w:rsidR="0095160E" w:rsidRPr="00905242" w14:paraId="5EA33145" w14:textId="77777777" w:rsidTr="009676D2">
        <w:trPr>
          <w:cantSplit/>
        </w:trPr>
        <w:tc>
          <w:tcPr>
            <w:tcW w:w="883" w:type="dxa"/>
            <w:vMerge/>
            <w:tcBorders>
              <w:left w:val="double" w:sz="4" w:space="0" w:color="auto"/>
              <w:right w:val="single" w:sz="4" w:space="0" w:color="auto"/>
            </w:tcBorders>
          </w:tcPr>
          <w:p w14:paraId="01D09BB1"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AF185B5" w14:textId="77777777" w:rsidR="0095160E" w:rsidRPr="00905242" w:rsidRDefault="0095160E" w:rsidP="009676D2">
            <w:pPr>
              <w:suppressAutoHyphens/>
              <w:spacing w:before="60" w:after="60"/>
              <w:rPr>
                <w:sz w:val="20"/>
              </w:rPr>
            </w:pPr>
            <w:proofErr w:type="spellStart"/>
            <w:r w:rsidRPr="00905242">
              <w:rPr>
                <w:sz w:val="20"/>
              </w:rPr>
              <w:t>Фотоволтаични</w:t>
            </w:r>
            <w:proofErr w:type="spellEnd"/>
            <w:r w:rsidRPr="00905242">
              <w:rPr>
                <w:sz w:val="20"/>
              </w:rPr>
              <w:t xml:space="preserve"> </w:t>
            </w:r>
            <w:proofErr w:type="spellStart"/>
            <w:r w:rsidRPr="00905242">
              <w:rPr>
                <w:sz w:val="20"/>
              </w:rPr>
              <w:t>модули</w:t>
            </w:r>
            <w:proofErr w:type="spellEnd"/>
            <w:r w:rsidRPr="00905242">
              <w:rPr>
                <w:sz w:val="20"/>
              </w:rPr>
              <w:t xml:space="preserve">: </w:t>
            </w:r>
            <w:proofErr w:type="spellStart"/>
            <w:r w:rsidRPr="00905242">
              <w:rPr>
                <w:sz w:val="20"/>
              </w:rPr>
              <w:t>Монокристални</w:t>
            </w:r>
            <w:proofErr w:type="spellEnd"/>
            <w:r w:rsidRPr="00905242">
              <w:rPr>
                <w:sz w:val="20"/>
              </w:rPr>
              <w:t xml:space="preserve">  (Monocrystalline) / </w:t>
            </w:r>
            <w:proofErr w:type="spellStart"/>
            <w:r w:rsidRPr="00905242">
              <w:rPr>
                <w:sz w:val="20"/>
              </w:rPr>
              <w:t>Вкупна</w:t>
            </w:r>
            <w:proofErr w:type="spellEnd"/>
            <w:r w:rsidRPr="00905242">
              <w:rPr>
                <w:sz w:val="20"/>
              </w:rPr>
              <w:t xml:space="preserve"> </w:t>
            </w:r>
            <w:proofErr w:type="spellStart"/>
            <w:r w:rsidRPr="00905242">
              <w:rPr>
                <w:sz w:val="20"/>
              </w:rPr>
              <w:t>моќност</w:t>
            </w:r>
            <w:proofErr w:type="spellEnd"/>
            <w:r w:rsidRPr="00905242">
              <w:rPr>
                <w:sz w:val="20"/>
              </w:rPr>
              <w:t>: мин.110W</w:t>
            </w:r>
          </w:p>
        </w:tc>
      </w:tr>
      <w:tr w:rsidR="0095160E" w:rsidRPr="00905242" w14:paraId="409B8878" w14:textId="77777777" w:rsidTr="009676D2">
        <w:trPr>
          <w:cantSplit/>
        </w:trPr>
        <w:tc>
          <w:tcPr>
            <w:tcW w:w="883" w:type="dxa"/>
            <w:vMerge/>
            <w:tcBorders>
              <w:left w:val="double" w:sz="4" w:space="0" w:color="auto"/>
              <w:right w:val="single" w:sz="4" w:space="0" w:color="auto"/>
            </w:tcBorders>
          </w:tcPr>
          <w:p w14:paraId="35A5FD9B"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BFEFF79" w14:textId="77777777" w:rsidR="0095160E" w:rsidRPr="00905242" w:rsidRDefault="0095160E" w:rsidP="009676D2">
            <w:pPr>
              <w:suppressAutoHyphens/>
              <w:spacing w:before="60" w:after="60"/>
              <w:rPr>
                <w:sz w:val="20"/>
              </w:rPr>
            </w:pPr>
            <w:proofErr w:type="spellStart"/>
            <w:r w:rsidRPr="00905242">
              <w:rPr>
                <w:sz w:val="20"/>
              </w:rPr>
              <w:t>Батерија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капацитет</w:t>
            </w:r>
            <w:proofErr w:type="spellEnd"/>
            <w:r w:rsidRPr="00905242">
              <w:rPr>
                <w:sz w:val="20"/>
              </w:rPr>
              <w:t xml:space="preserve">: </w:t>
            </w:r>
            <w:proofErr w:type="spellStart"/>
            <w:r w:rsidRPr="00905242">
              <w:rPr>
                <w:sz w:val="20"/>
              </w:rPr>
              <w:t>минимум</w:t>
            </w:r>
            <w:proofErr w:type="spellEnd"/>
            <w:r w:rsidRPr="00905242">
              <w:rPr>
                <w:sz w:val="20"/>
              </w:rPr>
              <w:t xml:space="preserve"> 70Ah</w:t>
            </w:r>
          </w:p>
        </w:tc>
      </w:tr>
      <w:tr w:rsidR="0095160E" w:rsidRPr="00905242" w14:paraId="48955929" w14:textId="77777777" w:rsidTr="009676D2">
        <w:trPr>
          <w:cantSplit/>
        </w:trPr>
        <w:tc>
          <w:tcPr>
            <w:tcW w:w="883" w:type="dxa"/>
            <w:vMerge/>
            <w:tcBorders>
              <w:left w:val="double" w:sz="4" w:space="0" w:color="auto"/>
              <w:right w:val="single" w:sz="4" w:space="0" w:color="auto"/>
            </w:tcBorders>
          </w:tcPr>
          <w:p w14:paraId="29CF3052"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0C7D93A2" w14:textId="77777777" w:rsidR="0095160E" w:rsidRPr="00905242" w:rsidRDefault="0095160E" w:rsidP="009676D2">
            <w:pPr>
              <w:suppressAutoHyphens/>
              <w:spacing w:before="60" w:after="60"/>
              <w:rPr>
                <w:sz w:val="20"/>
                <w:lang w:val="mk-MK"/>
              </w:rPr>
            </w:pPr>
            <w:r w:rsidRPr="00905242">
              <w:rPr>
                <w:sz w:val="20"/>
                <w:lang w:val="mk-MK"/>
              </w:rPr>
              <w:t xml:space="preserve">Пристап до широкопојасен Интернет преку </w:t>
            </w:r>
            <w:r w:rsidRPr="00905242">
              <w:rPr>
                <w:sz w:val="20"/>
              </w:rPr>
              <w:t>LTE</w:t>
            </w:r>
            <w:r w:rsidRPr="00905242">
              <w:rPr>
                <w:sz w:val="20"/>
                <w:lang w:val="mk-MK"/>
              </w:rPr>
              <w:t xml:space="preserve"> за системска комуникација и споделување на Интернет преку </w:t>
            </w:r>
            <w:r w:rsidRPr="00905242">
              <w:rPr>
                <w:sz w:val="20"/>
              </w:rPr>
              <w:t>Wi-Fi</w:t>
            </w:r>
            <w:r w:rsidRPr="00905242">
              <w:rPr>
                <w:sz w:val="20"/>
                <w:lang w:val="mk-MK"/>
              </w:rPr>
              <w:t xml:space="preserve"> </w:t>
            </w:r>
          </w:p>
        </w:tc>
      </w:tr>
      <w:tr w:rsidR="0095160E" w:rsidRPr="00905242" w14:paraId="35DF9C24" w14:textId="77777777" w:rsidTr="009676D2">
        <w:trPr>
          <w:cantSplit/>
        </w:trPr>
        <w:tc>
          <w:tcPr>
            <w:tcW w:w="883" w:type="dxa"/>
            <w:vMerge/>
            <w:tcBorders>
              <w:left w:val="double" w:sz="4" w:space="0" w:color="auto"/>
              <w:right w:val="single" w:sz="4" w:space="0" w:color="auto"/>
            </w:tcBorders>
          </w:tcPr>
          <w:p w14:paraId="248A5349"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9A9E5BE" w14:textId="77777777" w:rsidR="0095160E" w:rsidRPr="00905242" w:rsidRDefault="0095160E" w:rsidP="009676D2">
            <w:pPr>
              <w:suppressAutoHyphens/>
              <w:spacing w:before="60" w:after="60"/>
              <w:rPr>
                <w:sz w:val="20"/>
              </w:rPr>
            </w:pPr>
            <w:proofErr w:type="spellStart"/>
            <w:r w:rsidRPr="00905242">
              <w:rPr>
                <w:sz w:val="20"/>
              </w:rPr>
              <w:t>Безжично</w:t>
            </w:r>
            <w:proofErr w:type="spellEnd"/>
            <w:r w:rsidRPr="00905242">
              <w:rPr>
                <w:sz w:val="20"/>
              </w:rPr>
              <w:t xml:space="preserve"> </w:t>
            </w:r>
            <w:proofErr w:type="spellStart"/>
            <w:r w:rsidRPr="00905242">
              <w:rPr>
                <w:sz w:val="20"/>
              </w:rPr>
              <w:t>полнење</w:t>
            </w:r>
            <w:proofErr w:type="spellEnd"/>
            <w:r w:rsidRPr="00905242">
              <w:rPr>
                <w:sz w:val="20"/>
              </w:rPr>
              <w:t xml:space="preserve"> / </w:t>
            </w:r>
            <w:proofErr w:type="spellStart"/>
            <w:r w:rsidRPr="00905242">
              <w:rPr>
                <w:sz w:val="20"/>
              </w:rPr>
              <w:t>Моќност</w:t>
            </w:r>
            <w:proofErr w:type="spellEnd"/>
            <w:r w:rsidRPr="00905242">
              <w:rPr>
                <w:sz w:val="20"/>
              </w:rPr>
              <w:t xml:space="preserve">: </w:t>
            </w:r>
            <w:proofErr w:type="spellStart"/>
            <w:r w:rsidRPr="00905242">
              <w:rPr>
                <w:sz w:val="20"/>
              </w:rPr>
              <w:t>минимум</w:t>
            </w:r>
            <w:proofErr w:type="spellEnd"/>
            <w:r w:rsidRPr="00905242">
              <w:rPr>
                <w:sz w:val="20"/>
              </w:rPr>
              <w:t xml:space="preserve"> 10W / </w:t>
            </w:r>
            <w:proofErr w:type="spellStart"/>
            <w:r w:rsidRPr="00905242">
              <w:rPr>
                <w:sz w:val="20"/>
              </w:rPr>
              <w:t>Ефикасност</w:t>
            </w:r>
            <w:proofErr w:type="spellEnd"/>
            <w:r w:rsidRPr="00905242">
              <w:rPr>
                <w:sz w:val="20"/>
              </w:rPr>
              <w:t xml:space="preserve">: </w:t>
            </w:r>
            <w:proofErr w:type="spellStart"/>
            <w:r w:rsidRPr="00905242">
              <w:rPr>
                <w:sz w:val="20"/>
              </w:rPr>
              <w:t>минимум</w:t>
            </w:r>
            <w:proofErr w:type="spellEnd"/>
            <w:r w:rsidRPr="00905242">
              <w:rPr>
                <w:sz w:val="20"/>
              </w:rPr>
              <w:t xml:space="preserve"> 65%</w:t>
            </w:r>
          </w:p>
        </w:tc>
      </w:tr>
      <w:tr w:rsidR="0095160E" w:rsidRPr="00905242" w14:paraId="3A4BF89D" w14:textId="77777777" w:rsidTr="009676D2">
        <w:trPr>
          <w:cantSplit/>
        </w:trPr>
        <w:tc>
          <w:tcPr>
            <w:tcW w:w="883" w:type="dxa"/>
            <w:vMerge/>
            <w:tcBorders>
              <w:left w:val="double" w:sz="4" w:space="0" w:color="auto"/>
              <w:right w:val="single" w:sz="4" w:space="0" w:color="auto"/>
            </w:tcBorders>
          </w:tcPr>
          <w:p w14:paraId="5E75DD0E"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AAE42F7" w14:textId="77777777" w:rsidR="0095160E" w:rsidRPr="00905242" w:rsidRDefault="0095160E" w:rsidP="009676D2">
            <w:pPr>
              <w:suppressAutoHyphens/>
              <w:spacing w:before="60" w:after="60"/>
              <w:rPr>
                <w:sz w:val="20"/>
              </w:rPr>
            </w:pPr>
            <w:r w:rsidRPr="00905242">
              <w:rPr>
                <w:sz w:val="20"/>
              </w:rPr>
              <w:t xml:space="preserve">USB </w:t>
            </w:r>
            <w:proofErr w:type="spellStart"/>
            <w:r w:rsidRPr="00905242">
              <w:rPr>
                <w:sz w:val="20"/>
              </w:rPr>
              <w:t>приклучоци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полнење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мобилни</w:t>
            </w:r>
            <w:proofErr w:type="spellEnd"/>
            <w:r w:rsidRPr="00905242">
              <w:rPr>
                <w:sz w:val="20"/>
              </w:rPr>
              <w:t xml:space="preserve"> </w:t>
            </w:r>
            <w:proofErr w:type="spellStart"/>
            <w:r w:rsidRPr="00905242">
              <w:rPr>
                <w:sz w:val="20"/>
              </w:rPr>
              <w:t>уреди</w:t>
            </w:r>
            <w:proofErr w:type="spellEnd"/>
            <w:r w:rsidRPr="00905242">
              <w:rPr>
                <w:sz w:val="20"/>
              </w:rPr>
              <w:t xml:space="preserve">: </w:t>
            </w:r>
            <w:proofErr w:type="spellStart"/>
            <w:r w:rsidRPr="00905242">
              <w:rPr>
                <w:sz w:val="20"/>
              </w:rPr>
              <w:t>минимум</w:t>
            </w:r>
            <w:proofErr w:type="spellEnd"/>
            <w:r w:rsidRPr="00905242">
              <w:rPr>
                <w:sz w:val="20"/>
              </w:rPr>
              <w:t xml:space="preserve"> 2. </w:t>
            </w:r>
            <w:proofErr w:type="spellStart"/>
            <w:r w:rsidRPr="00905242">
              <w:rPr>
                <w:sz w:val="20"/>
              </w:rPr>
              <w:t>Моќност</w:t>
            </w:r>
            <w:proofErr w:type="spellEnd"/>
            <w:r w:rsidRPr="00905242">
              <w:rPr>
                <w:sz w:val="20"/>
              </w:rPr>
              <w:t xml:space="preserve"> (</w:t>
            </w:r>
            <w:proofErr w:type="spellStart"/>
            <w:r w:rsidRPr="00905242">
              <w:rPr>
                <w:sz w:val="20"/>
              </w:rPr>
              <w:t>по</w:t>
            </w:r>
            <w:proofErr w:type="spellEnd"/>
            <w:r w:rsidRPr="00905242">
              <w:rPr>
                <w:sz w:val="20"/>
              </w:rPr>
              <w:t xml:space="preserve"> </w:t>
            </w:r>
            <w:proofErr w:type="spellStart"/>
            <w:r w:rsidRPr="00905242">
              <w:rPr>
                <w:sz w:val="20"/>
              </w:rPr>
              <w:t>порт</w:t>
            </w:r>
            <w:proofErr w:type="spellEnd"/>
            <w:r w:rsidRPr="00905242">
              <w:rPr>
                <w:sz w:val="20"/>
              </w:rPr>
              <w:t xml:space="preserve">): 5W (1A). </w:t>
            </w:r>
            <w:proofErr w:type="spellStart"/>
            <w:r w:rsidRPr="00905242">
              <w:rPr>
                <w:sz w:val="20"/>
              </w:rPr>
              <w:t>Заштита</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краток</w:t>
            </w:r>
            <w:proofErr w:type="spellEnd"/>
            <w:r w:rsidRPr="00905242">
              <w:rPr>
                <w:sz w:val="20"/>
              </w:rPr>
              <w:t xml:space="preserve"> </w:t>
            </w:r>
            <w:proofErr w:type="spellStart"/>
            <w:r w:rsidRPr="00905242">
              <w:rPr>
                <w:sz w:val="20"/>
              </w:rPr>
              <w:t>спој</w:t>
            </w:r>
            <w:proofErr w:type="spellEnd"/>
            <w:r w:rsidRPr="00905242">
              <w:rPr>
                <w:sz w:val="20"/>
              </w:rPr>
              <w:t xml:space="preserve">, LED </w:t>
            </w:r>
            <w:proofErr w:type="spellStart"/>
            <w:r w:rsidRPr="00905242">
              <w:rPr>
                <w:sz w:val="20"/>
              </w:rPr>
              <w:t>светло</w:t>
            </w:r>
            <w:proofErr w:type="spellEnd"/>
          </w:p>
        </w:tc>
      </w:tr>
      <w:tr w:rsidR="0095160E" w:rsidRPr="00905242" w14:paraId="6DDEAADF" w14:textId="77777777" w:rsidTr="009676D2">
        <w:trPr>
          <w:cantSplit/>
        </w:trPr>
        <w:tc>
          <w:tcPr>
            <w:tcW w:w="883" w:type="dxa"/>
            <w:vMerge/>
            <w:tcBorders>
              <w:left w:val="double" w:sz="4" w:space="0" w:color="auto"/>
              <w:right w:val="single" w:sz="4" w:space="0" w:color="auto"/>
            </w:tcBorders>
          </w:tcPr>
          <w:p w14:paraId="0F8D74AE"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40C2024A" w14:textId="77777777" w:rsidR="0095160E" w:rsidRPr="00905242" w:rsidRDefault="0095160E" w:rsidP="009676D2">
            <w:pPr>
              <w:suppressAutoHyphens/>
              <w:spacing w:before="60" w:after="60"/>
              <w:rPr>
                <w:sz w:val="20"/>
              </w:rPr>
            </w:pPr>
            <w:r w:rsidRPr="00905242">
              <w:rPr>
                <w:sz w:val="20"/>
                <w:lang w:val="mk-MK"/>
              </w:rPr>
              <w:t xml:space="preserve">Овозможува </w:t>
            </w:r>
            <w:r w:rsidRPr="00905242">
              <w:rPr>
                <w:sz w:val="20"/>
              </w:rPr>
              <w:t xml:space="preserve">Wi-Fi </w:t>
            </w:r>
            <w:proofErr w:type="spellStart"/>
            <w:r w:rsidRPr="00905242">
              <w:rPr>
                <w:sz w:val="20"/>
              </w:rPr>
              <w:t>безжичен</w:t>
            </w:r>
            <w:proofErr w:type="spellEnd"/>
            <w:r w:rsidRPr="00905242">
              <w:rPr>
                <w:sz w:val="20"/>
              </w:rPr>
              <w:t xml:space="preserve"> </w:t>
            </w:r>
            <w:proofErr w:type="spellStart"/>
            <w:r w:rsidRPr="00905242">
              <w:rPr>
                <w:sz w:val="20"/>
              </w:rPr>
              <w:t>интернет</w:t>
            </w:r>
            <w:proofErr w:type="spellEnd"/>
            <w:r w:rsidRPr="00905242">
              <w:rPr>
                <w:sz w:val="20"/>
              </w:rPr>
              <w:t xml:space="preserve">. </w:t>
            </w:r>
            <w:proofErr w:type="spellStart"/>
            <w:r w:rsidRPr="00905242">
              <w:rPr>
                <w:sz w:val="20"/>
              </w:rPr>
              <w:t>Покриеност</w:t>
            </w:r>
            <w:proofErr w:type="spellEnd"/>
            <w:r w:rsidRPr="00905242">
              <w:rPr>
                <w:sz w:val="20"/>
              </w:rPr>
              <w:t xml:space="preserve">: </w:t>
            </w:r>
            <w:proofErr w:type="spellStart"/>
            <w:r w:rsidRPr="00905242">
              <w:rPr>
                <w:sz w:val="20"/>
              </w:rPr>
              <w:t>минимум</w:t>
            </w:r>
            <w:proofErr w:type="spellEnd"/>
            <w:r w:rsidRPr="00905242">
              <w:rPr>
                <w:sz w:val="20"/>
              </w:rPr>
              <w:t xml:space="preserve"> 20 </w:t>
            </w:r>
            <w:proofErr w:type="spellStart"/>
            <w:r w:rsidRPr="00905242">
              <w:rPr>
                <w:sz w:val="20"/>
              </w:rPr>
              <w:t>метри</w:t>
            </w:r>
            <w:proofErr w:type="spellEnd"/>
          </w:p>
        </w:tc>
      </w:tr>
      <w:tr w:rsidR="0095160E" w:rsidRPr="00905242" w14:paraId="59FAB99E" w14:textId="77777777" w:rsidTr="009676D2">
        <w:trPr>
          <w:cantSplit/>
        </w:trPr>
        <w:tc>
          <w:tcPr>
            <w:tcW w:w="883" w:type="dxa"/>
            <w:vMerge/>
            <w:tcBorders>
              <w:left w:val="double" w:sz="4" w:space="0" w:color="auto"/>
              <w:right w:val="single" w:sz="4" w:space="0" w:color="auto"/>
            </w:tcBorders>
          </w:tcPr>
          <w:p w14:paraId="124E0CA0"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574700E8" w14:textId="77777777" w:rsidR="0095160E" w:rsidRPr="00905242" w:rsidRDefault="0095160E" w:rsidP="009676D2">
            <w:pPr>
              <w:suppressAutoHyphens/>
              <w:spacing w:before="60" w:after="60"/>
              <w:rPr>
                <w:sz w:val="20"/>
              </w:rPr>
            </w:pPr>
            <w:proofErr w:type="spellStart"/>
            <w:r w:rsidRPr="00905242">
              <w:rPr>
                <w:sz w:val="20"/>
              </w:rPr>
              <w:t>Бројач</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полначите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уреди</w:t>
            </w:r>
            <w:proofErr w:type="spellEnd"/>
            <w:r w:rsidRPr="00905242">
              <w:rPr>
                <w:sz w:val="20"/>
              </w:rPr>
              <w:t xml:space="preserve"> (</w:t>
            </w:r>
            <w:proofErr w:type="spellStart"/>
            <w:r w:rsidRPr="00905242">
              <w:rPr>
                <w:sz w:val="20"/>
              </w:rPr>
              <w:t>кабелски</w:t>
            </w:r>
            <w:proofErr w:type="spellEnd"/>
            <w:r w:rsidRPr="00905242">
              <w:rPr>
                <w:sz w:val="20"/>
              </w:rPr>
              <w:t xml:space="preserve"> и </w:t>
            </w:r>
            <w:proofErr w:type="spellStart"/>
            <w:r w:rsidRPr="00905242">
              <w:rPr>
                <w:sz w:val="20"/>
              </w:rPr>
              <w:t>безжични</w:t>
            </w:r>
            <w:proofErr w:type="spellEnd"/>
            <w:r w:rsidRPr="00905242">
              <w:rPr>
                <w:sz w:val="20"/>
              </w:rPr>
              <w:t>)</w:t>
            </w:r>
          </w:p>
        </w:tc>
      </w:tr>
      <w:tr w:rsidR="0095160E" w:rsidRPr="00905242" w14:paraId="658E849F" w14:textId="77777777" w:rsidTr="009676D2">
        <w:trPr>
          <w:cantSplit/>
        </w:trPr>
        <w:tc>
          <w:tcPr>
            <w:tcW w:w="883" w:type="dxa"/>
            <w:vMerge/>
            <w:tcBorders>
              <w:left w:val="double" w:sz="4" w:space="0" w:color="auto"/>
              <w:right w:val="single" w:sz="4" w:space="0" w:color="auto"/>
            </w:tcBorders>
          </w:tcPr>
          <w:p w14:paraId="02AFCD7A"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2D6A6417" w14:textId="77777777" w:rsidR="0095160E" w:rsidRPr="00905242" w:rsidRDefault="0095160E" w:rsidP="009676D2">
            <w:pPr>
              <w:suppressAutoHyphens/>
              <w:spacing w:before="60" w:after="60"/>
              <w:rPr>
                <w:sz w:val="20"/>
              </w:rPr>
            </w:pPr>
            <w:proofErr w:type="spellStart"/>
            <w:r w:rsidRPr="00905242">
              <w:rPr>
                <w:sz w:val="20"/>
              </w:rPr>
              <w:t>Сензор</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температура</w:t>
            </w:r>
            <w:proofErr w:type="spellEnd"/>
            <w:r w:rsidRPr="00905242">
              <w:rPr>
                <w:sz w:val="20"/>
              </w:rPr>
              <w:t xml:space="preserve"> (-45°C, + 60°C)</w:t>
            </w:r>
          </w:p>
        </w:tc>
      </w:tr>
      <w:tr w:rsidR="0095160E" w:rsidRPr="00905242" w14:paraId="21111E65" w14:textId="77777777" w:rsidTr="009676D2">
        <w:trPr>
          <w:cantSplit/>
        </w:trPr>
        <w:tc>
          <w:tcPr>
            <w:tcW w:w="883" w:type="dxa"/>
            <w:vMerge/>
            <w:tcBorders>
              <w:left w:val="double" w:sz="4" w:space="0" w:color="auto"/>
              <w:right w:val="single" w:sz="4" w:space="0" w:color="auto"/>
            </w:tcBorders>
          </w:tcPr>
          <w:p w14:paraId="2782B66F"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5C9D7EAA" w14:textId="77777777" w:rsidR="0095160E" w:rsidRPr="00905242" w:rsidRDefault="0095160E" w:rsidP="009676D2">
            <w:pPr>
              <w:suppressAutoHyphens/>
              <w:spacing w:before="60" w:after="60"/>
              <w:rPr>
                <w:sz w:val="20"/>
              </w:rPr>
            </w:pPr>
            <w:proofErr w:type="spellStart"/>
            <w:r w:rsidRPr="00905242">
              <w:rPr>
                <w:sz w:val="20"/>
              </w:rPr>
              <w:t>Сензор</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влажност</w:t>
            </w:r>
            <w:proofErr w:type="spellEnd"/>
            <w:r w:rsidRPr="00905242">
              <w:rPr>
                <w:sz w:val="20"/>
              </w:rPr>
              <w:t xml:space="preserve"> (0% - 100%)</w:t>
            </w:r>
          </w:p>
        </w:tc>
      </w:tr>
      <w:tr w:rsidR="0095160E" w:rsidRPr="00905242" w14:paraId="6FB15090" w14:textId="77777777" w:rsidTr="009676D2">
        <w:trPr>
          <w:cantSplit/>
        </w:trPr>
        <w:tc>
          <w:tcPr>
            <w:tcW w:w="883" w:type="dxa"/>
            <w:vMerge/>
            <w:tcBorders>
              <w:left w:val="double" w:sz="4" w:space="0" w:color="auto"/>
              <w:right w:val="single" w:sz="4" w:space="0" w:color="auto"/>
            </w:tcBorders>
          </w:tcPr>
          <w:p w14:paraId="28C7CBFB"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13E91402" w14:textId="77777777" w:rsidR="0095160E" w:rsidRPr="00905242" w:rsidRDefault="0095160E" w:rsidP="009676D2">
            <w:pPr>
              <w:suppressAutoHyphens/>
              <w:spacing w:before="60" w:after="60"/>
              <w:rPr>
                <w:sz w:val="20"/>
              </w:rPr>
            </w:pPr>
            <w:proofErr w:type="spellStart"/>
            <w:r w:rsidRPr="00905242">
              <w:rPr>
                <w:sz w:val="20"/>
              </w:rPr>
              <w:t>Бројач</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интернет</w:t>
            </w:r>
            <w:proofErr w:type="spellEnd"/>
            <w:r w:rsidRPr="00905242">
              <w:rPr>
                <w:sz w:val="20"/>
              </w:rPr>
              <w:t xml:space="preserve"> </w:t>
            </w:r>
            <w:proofErr w:type="spellStart"/>
            <w:r w:rsidRPr="00905242">
              <w:rPr>
                <w:sz w:val="20"/>
              </w:rPr>
              <w:t>конекции</w:t>
            </w:r>
            <w:proofErr w:type="spellEnd"/>
            <w:r w:rsidRPr="00905242">
              <w:rPr>
                <w:sz w:val="20"/>
              </w:rPr>
              <w:t xml:space="preserve"> и </w:t>
            </w:r>
            <w:proofErr w:type="spellStart"/>
            <w:r w:rsidRPr="00905242">
              <w:rPr>
                <w:sz w:val="20"/>
              </w:rPr>
              <w:t>користење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сообраќај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p>
        </w:tc>
      </w:tr>
      <w:tr w:rsidR="0095160E" w:rsidRPr="00905242" w14:paraId="48FAC1F2" w14:textId="77777777" w:rsidTr="009676D2">
        <w:trPr>
          <w:cantSplit/>
        </w:trPr>
        <w:tc>
          <w:tcPr>
            <w:tcW w:w="883" w:type="dxa"/>
            <w:vMerge/>
            <w:tcBorders>
              <w:left w:val="double" w:sz="4" w:space="0" w:color="auto"/>
              <w:right w:val="single" w:sz="4" w:space="0" w:color="auto"/>
            </w:tcBorders>
          </w:tcPr>
          <w:p w14:paraId="006C9B3A"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18BBDBC" w14:textId="77777777" w:rsidR="0095160E" w:rsidRPr="00905242" w:rsidRDefault="0095160E" w:rsidP="009676D2">
            <w:pPr>
              <w:suppressAutoHyphens/>
              <w:spacing w:before="60" w:after="60"/>
              <w:rPr>
                <w:sz w:val="20"/>
              </w:rPr>
            </w:pPr>
            <w:r w:rsidRPr="00905242">
              <w:rPr>
                <w:sz w:val="20"/>
                <w:lang w:val="mk-MK"/>
              </w:rPr>
              <w:t>Бројач</w:t>
            </w:r>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производство</w:t>
            </w:r>
            <w:proofErr w:type="spellEnd"/>
            <w:r w:rsidRPr="00905242">
              <w:rPr>
                <w:sz w:val="20"/>
              </w:rPr>
              <w:t xml:space="preserve"> и </w:t>
            </w:r>
            <w:proofErr w:type="spellStart"/>
            <w:r w:rsidRPr="00905242">
              <w:rPr>
                <w:sz w:val="20"/>
              </w:rPr>
              <w:t>потрошувачка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енергија</w:t>
            </w:r>
            <w:proofErr w:type="spellEnd"/>
          </w:p>
        </w:tc>
      </w:tr>
      <w:tr w:rsidR="0095160E" w:rsidRPr="00905242" w14:paraId="3DA6EB73" w14:textId="77777777" w:rsidTr="009676D2">
        <w:trPr>
          <w:cantSplit/>
        </w:trPr>
        <w:tc>
          <w:tcPr>
            <w:tcW w:w="883" w:type="dxa"/>
            <w:vMerge/>
            <w:tcBorders>
              <w:left w:val="double" w:sz="4" w:space="0" w:color="auto"/>
              <w:right w:val="single" w:sz="4" w:space="0" w:color="auto"/>
            </w:tcBorders>
          </w:tcPr>
          <w:p w14:paraId="56EF2E64"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0D38520" w14:textId="77777777" w:rsidR="0095160E" w:rsidRPr="00905242" w:rsidRDefault="0095160E" w:rsidP="009676D2">
            <w:pPr>
              <w:suppressAutoHyphens/>
              <w:spacing w:before="60" w:after="60"/>
              <w:rPr>
                <w:sz w:val="20"/>
              </w:rPr>
            </w:pPr>
            <w:proofErr w:type="spellStart"/>
            <w:r w:rsidRPr="00905242">
              <w:rPr>
                <w:sz w:val="20"/>
              </w:rPr>
              <w:t>Системски</w:t>
            </w:r>
            <w:proofErr w:type="spellEnd"/>
            <w:r w:rsidRPr="00905242">
              <w:rPr>
                <w:sz w:val="20"/>
              </w:rPr>
              <w:t xml:space="preserve"> </w:t>
            </w:r>
            <w:proofErr w:type="spellStart"/>
            <w:r w:rsidRPr="00905242">
              <w:rPr>
                <w:sz w:val="20"/>
              </w:rPr>
              <w:t>сензор</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анализи</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секој</w:t>
            </w:r>
            <w:proofErr w:type="spellEnd"/>
            <w:r w:rsidRPr="00905242">
              <w:rPr>
                <w:sz w:val="20"/>
              </w:rPr>
              <w:t xml:space="preserve"> </w:t>
            </w:r>
            <w:proofErr w:type="spellStart"/>
            <w:r w:rsidRPr="00905242">
              <w:rPr>
                <w:sz w:val="20"/>
              </w:rPr>
              <w:t>уред</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внатрешноста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клупата</w:t>
            </w:r>
            <w:proofErr w:type="spellEnd"/>
          </w:p>
        </w:tc>
      </w:tr>
      <w:tr w:rsidR="0095160E" w:rsidRPr="00905242" w14:paraId="4E3FF61E" w14:textId="77777777" w:rsidTr="009676D2">
        <w:trPr>
          <w:cantSplit/>
        </w:trPr>
        <w:tc>
          <w:tcPr>
            <w:tcW w:w="883" w:type="dxa"/>
            <w:vMerge/>
            <w:tcBorders>
              <w:left w:val="double" w:sz="4" w:space="0" w:color="auto"/>
              <w:right w:val="single" w:sz="4" w:space="0" w:color="auto"/>
            </w:tcBorders>
          </w:tcPr>
          <w:p w14:paraId="47A377EA"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53C1D61" w14:textId="77777777" w:rsidR="0095160E" w:rsidRPr="00905242" w:rsidRDefault="0095160E" w:rsidP="009676D2">
            <w:pPr>
              <w:suppressAutoHyphens/>
              <w:spacing w:before="60" w:after="60"/>
              <w:rPr>
                <w:sz w:val="20"/>
              </w:rPr>
            </w:pPr>
            <w:proofErr w:type="spellStart"/>
            <w:r w:rsidRPr="00905242">
              <w:rPr>
                <w:sz w:val="20"/>
              </w:rPr>
              <w:t>Статус</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батеријата</w:t>
            </w:r>
            <w:proofErr w:type="spellEnd"/>
          </w:p>
        </w:tc>
      </w:tr>
      <w:tr w:rsidR="0095160E" w:rsidRPr="00905242" w14:paraId="0C4A732A" w14:textId="77777777" w:rsidTr="009676D2">
        <w:trPr>
          <w:cantSplit/>
        </w:trPr>
        <w:tc>
          <w:tcPr>
            <w:tcW w:w="883" w:type="dxa"/>
            <w:vMerge/>
            <w:tcBorders>
              <w:left w:val="double" w:sz="4" w:space="0" w:color="auto"/>
              <w:right w:val="single" w:sz="4" w:space="0" w:color="auto"/>
            </w:tcBorders>
          </w:tcPr>
          <w:p w14:paraId="06D1BB9D"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71719ED" w14:textId="77777777" w:rsidR="0095160E" w:rsidRPr="00905242" w:rsidRDefault="0095160E" w:rsidP="009676D2">
            <w:pPr>
              <w:suppressAutoHyphens/>
              <w:spacing w:before="60" w:after="60"/>
              <w:rPr>
                <w:sz w:val="20"/>
              </w:rPr>
            </w:pPr>
            <w:proofErr w:type="spellStart"/>
            <w:r w:rsidRPr="00905242">
              <w:rPr>
                <w:sz w:val="20"/>
              </w:rPr>
              <w:t>Сензор</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дожд</w:t>
            </w:r>
            <w:proofErr w:type="spellEnd"/>
            <w:r w:rsidRPr="00905242">
              <w:rPr>
                <w:sz w:val="20"/>
              </w:rPr>
              <w:t xml:space="preserve"> - </w:t>
            </w:r>
            <w:proofErr w:type="spellStart"/>
            <w:r w:rsidRPr="00905242">
              <w:rPr>
                <w:sz w:val="20"/>
              </w:rPr>
              <w:t>ја</w:t>
            </w:r>
            <w:proofErr w:type="spellEnd"/>
            <w:r w:rsidRPr="00905242">
              <w:rPr>
                <w:sz w:val="20"/>
              </w:rPr>
              <w:t xml:space="preserve"> </w:t>
            </w:r>
            <w:proofErr w:type="spellStart"/>
            <w:r w:rsidRPr="00905242">
              <w:rPr>
                <w:sz w:val="20"/>
              </w:rPr>
              <w:t>исклучува</w:t>
            </w:r>
            <w:proofErr w:type="spellEnd"/>
            <w:r w:rsidRPr="00905242">
              <w:rPr>
                <w:sz w:val="20"/>
              </w:rPr>
              <w:t xml:space="preserve"> </w:t>
            </w:r>
            <w:proofErr w:type="spellStart"/>
            <w:r w:rsidRPr="00905242">
              <w:rPr>
                <w:sz w:val="20"/>
              </w:rPr>
              <w:t>клупата</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случај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силен</w:t>
            </w:r>
            <w:proofErr w:type="spellEnd"/>
            <w:r w:rsidRPr="00905242">
              <w:rPr>
                <w:sz w:val="20"/>
              </w:rPr>
              <w:t xml:space="preserve"> </w:t>
            </w:r>
            <w:proofErr w:type="spellStart"/>
            <w:r w:rsidRPr="00905242">
              <w:rPr>
                <w:sz w:val="20"/>
              </w:rPr>
              <w:t>дожд</w:t>
            </w:r>
            <w:proofErr w:type="spellEnd"/>
          </w:p>
        </w:tc>
      </w:tr>
      <w:tr w:rsidR="0095160E" w:rsidRPr="00905242" w14:paraId="4321EAE5" w14:textId="77777777" w:rsidTr="009676D2">
        <w:trPr>
          <w:cantSplit/>
        </w:trPr>
        <w:tc>
          <w:tcPr>
            <w:tcW w:w="883" w:type="dxa"/>
            <w:vMerge/>
            <w:tcBorders>
              <w:left w:val="double" w:sz="4" w:space="0" w:color="auto"/>
              <w:right w:val="single" w:sz="4" w:space="0" w:color="auto"/>
            </w:tcBorders>
          </w:tcPr>
          <w:p w14:paraId="1F30D279"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2F0738FC" w14:textId="77777777" w:rsidR="0095160E" w:rsidRPr="00905242" w:rsidRDefault="0095160E" w:rsidP="009676D2">
            <w:pPr>
              <w:suppressAutoHyphens/>
              <w:spacing w:before="60" w:after="60"/>
              <w:rPr>
                <w:sz w:val="20"/>
                <w:lang w:val="mk-MK"/>
              </w:rPr>
            </w:pPr>
            <w:r w:rsidRPr="00905242">
              <w:rPr>
                <w:sz w:val="20"/>
                <w:lang w:val="mk-MK"/>
              </w:rPr>
              <w:t xml:space="preserve">Можност за конекција со Интернет преку </w:t>
            </w:r>
            <w:r w:rsidRPr="00905242">
              <w:rPr>
                <w:sz w:val="20"/>
              </w:rPr>
              <w:t xml:space="preserve">SIM, LAN </w:t>
            </w:r>
            <w:r w:rsidRPr="00905242">
              <w:rPr>
                <w:sz w:val="20"/>
                <w:lang w:val="mk-MK"/>
              </w:rPr>
              <w:t>или оптика.</w:t>
            </w:r>
          </w:p>
        </w:tc>
      </w:tr>
      <w:tr w:rsidR="0095160E" w:rsidRPr="00905242" w14:paraId="44698226" w14:textId="77777777" w:rsidTr="009676D2">
        <w:trPr>
          <w:cantSplit/>
        </w:trPr>
        <w:tc>
          <w:tcPr>
            <w:tcW w:w="883" w:type="dxa"/>
            <w:vMerge/>
            <w:tcBorders>
              <w:left w:val="double" w:sz="4" w:space="0" w:color="auto"/>
              <w:right w:val="single" w:sz="4" w:space="0" w:color="auto"/>
            </w:tcBorders>
          </w:tcPr>
          <w:p w14:paraId="073D3ABF"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530365E9" w14:textId="77777777" w:rsidR="0095160E" w:rsidRPr="00905242" w:rsidRDefault="0095160E" w:rsidP="009676D2">
            <w:pPr>
              <w:suppressAutoHyphens/>
              <w:spacing w:before="60" w:after="60"/>
              <w:rPr>
                <w:sz w:val="20"/>
              </w:rPr>
            </w:pPr>
            <w:proofErr w:type="spellStart"/>
            <w:r w:rsidRPr="00905242">
              <w:rPr>
                <w:sz w:val="20"/>
              </w:rPr>
              <w:t>Систем</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воздушно</w:t>
            </w:r>
            <w:proofErr w:type="spellEnd"/>
            <w:r w:rsidRPr="00905242">
              <w:rPr>
                <w:sz w:val="20"/>
              </w:rPr>
              <w:t xml:space="preserve"> </w:t>
            </w:r>
            <w:proofErr w:type="spellStart"/>
            <w:r w:rsidRPr="00905242">
              <w:rPr>
                <w:sz w:val="20"/>
              </w:rPr>
              <w:t>ладење</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вентилатори</w:t>
            </w:r>
            <w:proofErr w:type="spellEnd"/>
            <w:r w:rsidRPr="00905242">
              <w:rPr>
                <w:sz w:val="20"/>
              </w:rPr>
              <w:t>/</w:t>
            </w:r>
            <w:proofErr w:type="spellStart"/>
            <w:r w:rsidRPr="00905242">
              <w:rPr>
                <w:sz w:val="20"/>
              </w:rPr>
              <w:t>кулери</w:t>
            </w:r>
            <w:proofErr w:type="spellEnd"/>
            <w:r w:rsidRPr="00905242">
              <w:rPr>
                <w:sz w:val="20"/>
              </w:rPr>
              <w:t xml:space="preserve">. </w:t>
            </w:r>
            <w:proofErr w:type="spellStart"/>
            <w:r w:rsidRPr="00905242">
              <w:rPr>
                <w:sz w:val="20"/>
              </w:rPr>
              <w:t>Температура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активација</w:t>
            </w:r>
            <w:proofErr w:type="spellEnd"/>
            <w:r w:rsidRPr="00905242">
              <w:rPr>
                <w:sz w:val="20"/>
              </w:rPr>
              <w:t xml:space="preserve">: </w:t>
            </w:r>
            <w:proofErr w:type="spellStart"/>
            <w:r w:rsidRPr="00905242">
              <w:rPr>
                <w:sz w:val="20"/>
              </w:rPr>
              <w:t>над</w:t>
            </w:r>
            <w:proofErr w:type="spellEnd"/>
            <w:r w:rsidRPr="00905242">
              <w:rPr>
                <w:sz w:val="20"/>
              </w:rPr>
              <w:t xml:space="preserve"> 35°C</w:t>
            </w:r>
          </w:p>
        </w:tc>
      </w:tr>
      <w:tr w:rsidR="0095160E" w:rsidRPr="00905242" w14:paraId="629A594A" w14:textId="77777777" w:rsidTr="009676D2">
        <w:trPr>
          <w:cantSplit/>
        </w:trPr>
        <w:tc>
          <w:tcPr>
            <w:tcW w:w="883" w:type="dxa"/>
            <w:vMerge/>
            <w:tcBorders>
              <w:left w:val="double" w:sz="4" w:space="0" w:color="auto"/>
              <w:right w:val="single" w:sz="4" w:space="0" w:color="auto"/>
            </w:tcBorders>
          </w:tcPr>
          <w:p w14:paraId="1EB2B1DD"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485E3EC1" w14:textId="77777777" w:rsidR="0095160E" w:rsidRPr="00905242" w:rsidRDefault="0095160E" w:rsidP="009676D2">
            <w:pPr>
              <w:suppressAutoHyphens/>
              <w:spacing w:before="60" w:after="60"/>
              <w:rPr>
                <w:sz w:val="20"/>
              </w:rPr>
            </w:pPr>
            <w:r w:rsidRPr="00905242">
              <w:rPr>
                <w:sz w:val="20"/>
                <w:lang w:val="mk-MK"/>
              </w:rPr>
              <w:t>А</w:t>
            </w:r>
            <w:proofErr w:type="spellStart"/>
            <w:r w:rsidRPr="00905242">
              <w:rPr>
                <w:sz w:val="20"/>
              </w:rPr>
              <w:t>мбиентално</w:t>
            </w:r>
            <w:proofErr w:type="spellEnd"/>
            <w:r w:rsidRPr="00905242">
              <w:rPr>
                <w:sz w:val="20"/>
              </w:rPr>
              <w:t xml:space="preserve"> </w:t>
            </w:r>
            <w:proofErr w:type="spellStart"/>
            <w:r w:rsidRPr="00905242">
              <w:rPr>
                <w:sz w:val="20"/>
              </w:rPr>
              <w:t>светло</w:t>
            </w:r>
            <w:proofErr w:type="spellEnd"/>
          </w:p>
        </w:tc>
      </w:tr>
      <w:tr w:rsidR="0095160E" w:rsidRPr="00905242" w14:paraId="23B31B76" w14:textId="77777777" w:rsidTr="009676D2">
        <w:trPr>
          <w:cantSplit/>
        </w:trPr>
        <w:tc>
          <w:tcPr>
            <w:tcW w:w="883" w:type="dxa"/>
            <w:vMerge/>
            <w:tcBorders>
              <w:left w:val="double" w:sz="4" w:space="0" w:color="auto"/>
              <w:right w:val="single" w:sz="4" w:space="0" w:color="auto"/>
            </w:tcBorders>
          </w:tcPr>
          <w:p w14:paraId="56604A4B"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470EF3FD" w14:textId="77777777" w:rsidR="0095160E" w:rsidRPr="00905242" w:rsidRDefault="0095160E" w:rsidP="009676D2">
            <w:pPr>
              <w:suppressAutoHyphens/>
              <w:spacing w:before="60" w:after="60"/>
              <w:rPr>
                <w:sz w:val="20"/>
              </w:rPr>
            </w:pPr>
            <w:proofErr w:type="spellStart"/>
            <w:r w:rsidRPr="00905242">
              <w:rPr>
                <w:sz w:val="20"/>
              </w:rPr>
              <w:t>Индикативното</w:t>
            </w:r>
            <w:proofErr w:type="spellEnd"/>
            <w:r w:rsidRPr="00905242">
              <w:rPr>
                <w:sz w:val="20"/>
              </w:rPr>
              <w:t xml:space="preserve"> </w:t>
            </w:r>
            <w:proofErr w:type="spellStart"/>
            <w:r w:rsidRPr="00905242">
              <w:rPr>
                <w:sz w:val="20"/>
              </w:rPr>
              <w:t>светло</w:t>
            </w:r>
            <w:proofErr w:type="spellEnd"/>
            <w:r w:rsidRPr="00905242">
              <w:rPr>
                <w:sz w:val="20"/>
              </w:rPr>
              <w:t xml:space="preserve"> </w:t>
            </w:r>
            <w:proofErr w:type="spellStart"/>
            <w:r w:rsidRPr="00905242">
              <w:rPr>
                <w:sz w:val="20"/>
              </w:rPr>
              <w:t>при</w:t>
            </w:r>
            <w:proofErr w:type="spellEnd"/>
            <w:r w:rsidRPr="00905242">
              <w:rPr>
                <w:sz w:val="20"/>
              </w:rPr>
              <w:t xml:space="preserve"> </w:t>
            </w:r>
            <w:proofErr w:type="spellStart"/>
            <w:r w:rsidRPr="00905242">
              <w:rPr>
                <w:sz w:val="20"/>
              </w:rPr>
              <w:t>безжично</w:t>
            </w:r>
            <w:proofErr w:type="spellEnd"/>
            <w:r w:rsidRPr="00905242">
              <w:rPr>
                <w:sz w:val="20"/>
              </w:rPr>
              <w:t xml:space="preserve"> </w:t>
            </w:r>
            <w:proofErr w:type="spellStart"/>
            <w:r w:rsidRPr="00905242">
              <w:rPr>
                <w:sz w:val="20"/>
              </w:rPr>
              <w:t>полнење</w:t>
            </w:r>
            <w:proofErr w:type="spellEnd"/>
          </w:p>
        </w:tc>
      </w:tr>
      <w:tr w:rsidR="0095160E" w:rsidRPr="00905242" w14:paraId="24CC4E92" w14:textId="77777777" w:rsidTr="009676D2">
        <w:trPr>
          <w:cantSplit/>
        </w:trPr>
        <w:tc>
          <w:tcPr>
            <w:tcW w:w="883" w:type="dxa"/>
            <w:vMerge/>
            <w:tcBorders>
              <w:left w:val="double" w:sz="4" w:space="0" w:color="auto"/>
              <w:right w:val="single" w:sz="4" w:space="0" w:color="auto"/>
            </w:tcBorders>
          </w:tcPr>
          <w:p w14:paraId="29313C95"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0EDFB3D" w14:textId="77777777" w:rsidR="0095160E" w:rsidRPr="00905242" w:rsidRDefault="0095160E" w:rsidP="009676D2">
            <w:pPr>
              <w:suppressAutoHyphens/>
              <w:spacing w:before="60" w:after="60"/>
              <w:rPr>
                <w:sz w:val="20"/>
              </w:rPr>
            </w:pPr>
            <w:r w:rsidRPr="00905242">
              <w:rPr>
                <w:sz w:val="20"/>
              </w:rPr>
              <w:t xml:space="preserve">LCD </w:t>
            </w:r>
            <w:proofErr w:type="spellStart"/>
            <w:r w:rsidRPr="00905242">
              <w:rPr>
                <w:sz w:val="20"/>
              </w:rPr>
              <w:t>екран</w:t>
            </w:r>
            <w:proofErr w:type="spellEnd"/>
            <w:r w:rsidRPr="00905242">
              <w:rPr>
                <w:sz w:val="20"/>
              </w:rPr>
              <w:t xml:space="preserve"> </w:t>
            </w:r>
            <w:proofErr w:type="spellStart"/>
            <w:r w:rsidRPr="00905242">
              <w:rPr>
                <w:sz w:val="20"/>
              </w:rPr>
              <w:t>минимум</w:t>
            </w:r>
            <w:proofErr w:type="spellEnd"/>
            <w:r w:rsidRPr="00905242">
              <w:rPr>
                <w:sz w:val="20"/>
              </w:rPr>
              <w:t xml:space="preserve"> 19 </w:t>
            </w:r>
            <w:proofErr w:type="spellStart"/>
            <w:r w:rsidRPr="00905242">
              <w:rPr>
                <w:sz w:val="20"/>
              </w:rPr>
              <w:t>инчи</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минимум</w:t>
            </w:r>
            <w:proofErr w:type="spellEnd"/>
            <w:r w:rsidRPr="00905242">
              <w:rPr>
                <w:sz w:val="20"/>
              </w:rPr>
              <w:t xml:space="preserve"> 1000cd/m² </w:t>
            </w:r>
            <w:proofErr w:type="spellStart"/>
            <w:r w:rsidRPr="00905242">
              <w:rPr>
                <w:sz w:val="20"/>
              </w:rPr>
              <w:t>осветленост</w:t>
            </w:r>
            <w:proofErr w:type="spellEnd"/>
            <w:r w:rsidRPr="00905242">
              <w:rPr>
                <w:sz w:val="20"/>
              </w:rPr>
              <w:t>.</w:t>
            </w:r>
          </w:p>
        </w:tc>
      </w:tr>
      <w:tr w:rsidR="0095160E" w:rsidRPr="00905242" w14:paraId="6DDE7770" w14:textId="77777777" w:rsidTr="009676D2">
        <w:trPr>
          <w:cantSplit/>
        </w:trPr>
        <w:tc>
          <w:tcPr>
            <w:tcW w:w="883" w:type="dxa"/>
            <w:vMerge/>
            <w:tcBorders>
              <w:left w:val="double" w:sz="4" w:space="0" w:color="auto"/>
              <w:right w:val="single" w:sz="4" w:space="0" w:color="auto"/>
            </w:tcBorders>
          </w:tcPr>
          <w:p w14:paraId="4CEEF0BC"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059630E5" w14:textId="77777777" w:rsidR="0095160E" w:rsidRPr="00905242" w:rsidRDefault="0095160E" w:rsidP="009676D2">
            <w:pPr>
              <w:suppressAutoHyphens/>
              <w:spacing w:before="60" w:after="60"/>
              <w:rPr>
                <w:sz w:val="20"/>
                <w:lang w:val="mk-MK"/>
              </w:rPr>
            </w:pPr>
            <w:r w:rsidRPr="00905242">
              <w:rPr>
                <w:sz w:val="20"/>
                <w:lang w:val="mk-MK"/>
              </w:rPr>
              <w:t>Материјали отпорни на надворешни влијанија и вандализам</w:t>
            </w:r>
          </w:p>
        </w:tc>
      </w:tr>
      <w:tr w:rsidR="0095160E" w:rsidRPr="00905242" w14:paraId="2A47E5D9" w14:textId="77777777" w:rsidTr="009676D2">
        <w:trPr>
          <w:cantSplit/>
        </w:trPr>
        <w:tc>
          <w:tcPr>
            <w:tcW w:w="883" w:type="dxa"/>
            <w:vMerge/>
            <w:tcBorders>
              <w:left w:val="double" w:sz="4" w:space="0" w:color="auto"/>
              <w:right w:val="single" w:sz="4" w:space="0" w:color="auto"/>
            </w:tcBorders>
          </w:tcPr>
          <w:p w14:paraId="0A98F103" w14:textId="77777777" w:rsidR="0095160E" w:rsidRPr="00905242"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2862B42B" w14:textId="77777777" w:rsidR="0095160E" w:rsidRPr="00905242" w:rsidRDefault="0095160E" w:rsidP="009676D2">
            <w:pPr>
              <w:tabs>
                <w:tab w:val="left" w:pos="1996"/>
              </w:tabs>
              <w:suppressAutoHyphens/>
              <w:spacing w:before="60" w:after="60"/>
              <w:rPr>
                <w:sz w:val="20"/>
                <w:lang w:val="mk-MK"/>
              </w:rPr>
            </w:pPr>
            <w:r w:rsidRPr="00905242">
              <w:rPr>
                <w:sz w:val="20"/>
                <w:lang w:val="mk-MK"/>
              </w:rPr>
              <w:t>ISO 9001: 2015 Quality Management System</w:t>
            </w:r>
          </w:p>
          <w:p w14:paraId="6DA69250" w14:textId="77777777" w:rsidR="0095160E" w:rsidRPr="00905242" w:rsidRDefault="0095160E" w:rsidP="009676D2">
            <w:pPr>
              <w:tabs>
                <w:tab w:val="left" w:pos="1996"/>
              </w:tabs>
              <w:suppressAutoHyphens/>
              <w:spacing w:before="60" w:after="60"/>
              <w:rPr>
                <w:sz w:val="20"/>
                <w:lang w:val="mk-MK"/>
              </w:rPr>
            </w:pPr>
            <w:r w:rsidRPr="00905242">
              <w:rPr>
                <w:sz w:val="20"/>
                <w:lang w:val="mk-MK"/>
              </w:rPr>
              <w:lastRenderedPageBreak/>
              <w:t>ISO / IEC 14001: 2015   Environmental Management Standard</w:t>
            </w:r>
          </w:p>
        </w:tc>
      </w:tr>
      <w:tr w:rsidR="0095160E" w:rsidRPr="00F2217A" w14:paraId="4BA12F62" w14:textId="77777777" w:rsidTr="009676D2">
        <w:trPr>
          <w:cantSplit/>
        </w:trPr>
        <w:tc>
          <w:tcPr>
            <w:tcW w:w="883" w:type="dxa"/>
            <w:vMerge/>
            <w:tcBorders>
              <w:left w:val="double" w:sz="4" w:space="0" w:color="auto"/>
              <w:right w:val="single" w:sz="4" w:space="0" w:color="auto"/>
            </w:tcBorders>
          </w:tcPr>
          <w:p w14:paraId="23498722"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56D1D9E6" w14:textId="77777777" w:rsidR="0095160E" w:rsidRPr="00367C20" w:rsidRDefault="0095160E" w:rsidP="009676D2">
            <w:pPr>
              <w:suppressAutoHyphens/>
              <w:spacing w:before="60" w:after="60"/>
              <w:rPr>
                <w:b/>
                <w:sz w:val="20"/>
                <w:lang w:val="mk-MK"/>
              </w:rPr>
            </w:pPr>
            <w:r w:rsidRPr="00F2217A">
              <w:rPr>
                <w:b/>
                <w:sz w:val="20"/>
              </w:rPr>
              <w:t xml:space="preserve">4.2 </w:t>
            </w:r>
            <w:r w:rsidRPr="00F2217A">
              <w:rPr>
                <w:b/>
              </w:rPr>
              <w:t xml:space="preserve"> </w:t>
            </w:r>
            <w:proofErr w:type="spellStart"/>
            <w:r w:rsidRPr="00F2217A">
              <w:rPr>
                <w:b/>
                <w:sz w:val="20"/>
              </w:rPr>
              <w:t>Софтвер</w:t>
            </w:r>
            <w:proofErr w:type="spellEnd"/>
            <w:r w:rsidRPr="00F2217A">
              <w:rPr>
                <w:b/>
                <w:sz w:val="20"/>
              </w:rPr>
              <w:t xml:space="preserve"> </w:t>
            </w:r>
            <w:proofErr w:type="spellStart"/>
            <w:r w:rsidRPr="00F2217A">
              <w:rPr>
                <w:b/>
                <w:sz w:val="20"/>
              </w:rPr>
              <w:t>како</w:t>
            </w:r>
            <w:proofErr w:type="spellEnd"/>
            <w:r w:rsidRPr="00F2217A">
              <w:rPr>
                <w:b/>
                <w:sz w:val="20"/>
              </w:rPr>
              <w:t xml:space="preserve"> </w:t>
            </w:r>
            <w:proofErr w:type="spellStart"/>
            <w:r w:rsidRPr="00F2217A">
              <w:rPr>
                <w:b/>
                <w:sz w:val="20"/>
              </w:rPr>
              <w:t>услуга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контрола</w:t>
            </w:r>
            <w:proofErr w:type="spellEnd"/>
            <w:r w:rsidRPr="00F2217A">
              <w:rPr>
                <w:b/>
                <w:sz w:val="20"/>
              </w:rPr>
              <w:t xml:space="preserve"> и </w:t>
            </w:r>
            <w:proofErr w:type="spellStart"/>
            <w:r w:rsidRPr="00F2217A">
              <w:rPr>
                <w:b/>
                <w:sz w:val="20"/>
              </w:rPr>
              <w:t>управување</w:t>
            </w:r>
            <w:proofErr w:type="spellEnd"/>
            <w:r w:rsidRPr="00F2217A">
              <w:rPr>
                <w:b/>
                <w:sz w:val="20"/>
              </w:rPr>
              <w:t xml:space="preserve"> </w:t>
            </w:r>
            <w:proofErr w:type="spellStart"/>
            <w:r w:rsidRPr="00F2217A">
              <w:rPr>
                <w:b/>
                <w:sz w:val="20"/>
              </w:rPr>
              <w:t>со</w:t>
            </w:r>
            <w:proofErr w:type="spellEnd"/>
            <w:r w:rsidRPr="00F2217A">
              <w:rPr>
                <w:b/>
                <w:sz w:val="20"/>
              </w:rPr>
              <w:t xml:space="preserve"> </w:t>
            </w:r>
            <w:proofErr w:type="spellStart"/>
            <w:r w:rsidRPr="00F2217A">
              <w:rPr>
                <w:b/>
                <w:sz w:val="20"/>
              </w:rPr>
              <w:t>паметните</w:t>
            </w:r>
            <w:proofErr w:type="spellEnd"/>
            <w:r w:rsidRPr="00F2217A">
              <w:rPr>
                <w:b/>
                <w:sz w:val="20"/>
              </w:rPr>
              <w:t xml:space="preserve"> </w:t>
            </w:r>
            <w:proofErr w:type="spellStart"/>
            <w:r w:rsidRPr="00F2217A">
              <w:rPr>
                <w:b/>
                <w:sz w:val="20"/>
              </w:rPr>
              <w:t>клупи</w:t>
            </w:r>
            <w:proofErr w:type="spellEnd"/>
            <w:r w:rsidRPr="00F2217A">
              <w:rPr>
                <w:b/>
                <w:sz w:val="20"/>
              </w:rPr>
              <w:t xml:space="preserve"> (SaaS)</w:t>
            </w:r>
            <w:r>
              <w:rPr>
                <w:b/>
                <w:sz w:val="20"/>
                <w:lang w:val="mk-MK"/>
              </w:rPr>
              <w:t>, 1</w:t>
            </w:r>
          </w:p>
        </w:tc>
      </w:tr>
      <w:tr w:rsidR="0095160E" w:rsidRPr="00F2217A" w14:paraId="23567BE8" w14:textId="77777777" w:rsidTr="009676D2">
        <w:trPr>
          <w:cantSplit/>
        </w:trPr>
        <w:tc>
          <w:tcPr>
            <w:tcW w:w="883" w:type="dxa"/>
            <w:vMerge/>
            <w:tcBorders>
              <w:left w:val="double" w:sz="4" w:space="0" w:color="auto"/>
              <w:right w:val="single" w:sz="4" w:space="0" w:color="auto"/>
            </w:tcBorders>
          </w:tcPr>
          <w:p w14:paraId="01A3B2D9"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0010E60F" w14:textId="77777777" w:rsidR="0095160E" w:rsidRPr="00905242" w:rsidRDefault="0095160E" w:rsidP="009676D2">
            <w:pPr>
              <w:suppressAutoHyphens/>
              <w:spacing w:before="60" w:after="60"/>
              <w:rPr>
                <w:sz w:val="20"/>
              </w:rPr>
            </w:pPr>
            <w:proofErr w:type="spellStart"/>
            <w:r w:rsidRPr="00905242">
              <w:rPr>
                <w:sz w:val="20"/>
              </w:rPr>
              <w:t>Веб</w:t>
            </w:r>
            <w:proofErr w:type="spellEnd"/>
            <w:r w:rsidRPr="00905242">
              <w:rPr>
                <w:sz w:val="20"/>
              </w:rPr>
              <w:t xml:space="preserve"> </w:t>
            </w:r>
            <w:proofErr w:type="spellStart"/>
            <w:r w:rsidRPr="00905242">
              <w:rPr>
                <w:sz w:val="20"/>
              </w:rPr>
              <w:t>базиран</w:t>
            </w:r>
            <w:proofErr w:type="spellEnd"/>
            <w:r w:rsidRPr="00905242">
              <w:rPr>
                <w:sz w:val="20"/>
              </w:rPr>
              <w:t xml:space="preserve"> </w:t>
            </w:r>
            <w:proofErr w:type="spellStart"/>
            <w:r w:rsidRPr="00905242">
              <w:rPr>
                <w:sz w:val="20"/>
              </w:rPr>
              <w:t>портал</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пристап</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корисничко</w:t>
            </w:r>
            <w:proofErr w:type="spellEnd"/>
            <w:r w:rsidRPr="00905242">
              <w:rPr>
                <w:sz w:val="20"/>
              </w:rPr>
              <w:t xml:space="preserve"> </w:t>
            </w:r>
            <w:proofErr w:type="spellStart"/>
            <w:r w:rsidRPr="00905242">
              <w:rPr>
                <w:sz w:val="20"/>
              </w:rPr>
              <w:t>име</w:t>
            </w:r>
            <w:proofErr w:type="spellEnd"/>
            <w:r w:rsidRPr="00905242">
              <w:rPr>
                <w:sz w:val="20"/>
              </w:rPr>
              <w:t xml:space="preserve"> и </w:t>
            </w:r>
            <w:proofErr w:type="spellStart"/>
            <w:r w:rsidRPr="00905242">
              <w:rPr>
                <w:sz w:val="20"/>
              </w:rPr>
              <w:t>лозинка</w:t>
            </w:r>
            <w:proofErr w:type="spellEnd"/>
          </w:p>
        </w:tc>
      </w:tr>
      <w:tr w:rsidR="0095160E" w:rsidRPr="00F2217A" w14:paraId="3A0E4CC7" w14:textId="77777777" w:rsidTr="009676D2">
        <w:trPr>
          <w:cantSplit/>
        </w:trPr>
        <w:tc>
          <w:tcPr>
            <w:tcW w:w="883" w:type="dxa"/>
            <w:vMerge/>
            <w:tcBorders>
              <w:left w:val="double" w:sz="4" w:space="0" w:color="auto"/>
              <w:right w:val="single" w:sz="4" w:space="0" w:color="auto"/>
            </w:tcBorders>
          </w:tcPr>
          <w:p w14:paraId="47DC49EF"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90D3099" w14:textId="77777777" w:rsidR="0095160E" w:rsidRPr="00905242" w:rsidRDefault="0095160E" w:rsidP="009676D2">
            <w:pPr>
              <w:suppressAutoHyphens/>
              <w:spacing w:before="60" w:after="60"/>
              <w:rPr>
                <w:sz w:val="20"/>
              </w:rPr>
            </w:pPr>
            <w:proofErr w:type="spellStart"/>
            <w:r w:rsidRPr="00905242">
              <w:rPr>
                <w:sz w:val="20"/>
              </w:rPr>
              <w:t>Преглед</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целокупната</w:t>
            </w:r>
            <w:proofErr w:type="spellEnd"/>
            <w:r w:rsidRPr="00905242">
              <w:rPr>
                <w:sz w:val="20"/>
              </w:rPr>
              <w:t xml:space="preserve"> </w:t>
            </w:r>
            <w:proofErr w:type="spellStart"/>
            <w:r w:rsidRPr="00905242">
              <w:rPr>
                <w:sz w:val="20"/>
              </w:rPr>
              <w:t>инфраструкура</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паметни</w:t>
            </w:r>
            <w:proofErr w:type="spellEnd"/>
            <w:r w:rsidRPr="00905242">
              <w:rPr>
                <w:sz w:val="20"/>
              </w:rPr>
              <w:t xml:space="preserve"> </w:t>
            </w:r>
            <w:proofErr w:type="spellStart"/>
            <w:r w:rsidRPr="00905242">
              <w:rPr>
                <w:sz w:val="20"/>
              </w:rPr>
              <w:t>клупи</w:t>
            </w:r>
            <w:proofErr w:type="spellEnd"/>
          </w:p>
        </w:tc>
      </w:tr>
      <w:tr w:rsidR="0095160E" w:rsidRPr="00F2217A" w14:paraId="7DB9FA7F" w14:textId="77777777" w:rsidTr="009676D2">
        <w:trPr>
          <w:cantSplit/>
        </w:trPr>
        <w:tc>
          <w:tcPr>
            <w:tcW w:w="883" w:type="dxa"/>
            <w:vMerge/>
            <w:tcBorders>
              <w:left w:val="double" w:sz="4" w:space="0" w:color="auto"/>
              <w:right w:val="single" w:sz="4" w:space="0" w:color="auto"/>
            </w:tcBorders>
          </w:tcPr>
          <w:p w14:paraId="51A4370C"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23E0AF83" w14:textId="77777777" w:rsidR="0095160E" w:rsidRPr="00905242" w:rsidRDefault="0095160E" w:rsidP="009676D2">
            <w:pPr>
              <w:suppressAutoHyphens/>
              <w:spacing w:before="60" w:after="60"/>
              <w:rPr>
                <w:sz w:val="20"/>
              </w:rPr>
            </w:pPr>
            <w:proofErr w:type="spellStart"/>
            <w:r w:rsidRPr="00905242">
              <w:rPr>
                <w:sz w:val="20"/>
              </w:rPr>
              <w:t>Приказ</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мапа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точна</w:t>
            </w:r>
            <w:proofErr w:type="spellEnd"/>
            <w:r w:rsidRPr="00905242">
              <w:rPr>
                <w:sz w:val="20"/>
              </w:rPr>
              <w:t xml:space="preserve"> </w:t>
            </w:r>
            <w:proofErr w:type="spellStart"/>
            <w:r w:rsidRPr="00905242">
              <w:rPr>
                <w:sz w:val="20"/>
              </w:rPr>
              <w:t>локација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паметните</w:t>
            </w:r>
            <w:proofErr w:type="spellEnd"/>
            <w:r w:rsidRPr="00905242">
              <w:rPr>
                <w:sz w:val="20"/>
              </w:rPr>
              <w:t xml:space="preserve"> </w:t>
            </w:r>
            <w:proofErr w:type="spellStart"/>
            <w:r w:rsidRPr="00905242">
              <w:rPr>
                <w:sz w:val="20"/>
              </w:rPr>
              <w:t>клупи</w:t>
            </w:r>
            <w:proofErr w:type="spellEnd"/>
          </w:p>
        </w:tc>
      </w:tr>
      <w:tr w:rsidR="0095160E" w:rsidRPr="00F2217A" w14:paraId="12A8905A" w14:textId="77777777" w:rsidTr="009676D2">
        <w:trPr>
          <w:cantSplit/>
        </w:trPr>
        <w:tc>
          <w:tcPr>
            <w:tcW w:w="883" w:type="dxa"/>
            <w:vMerge/>
            <w:tcBorders>
              <w:left w:val="double" w:sz="4" w:space="0" w:color="auto"/>
              <w:right w:val="single" w:sz="4" w:space="0" w:color="auto"/>
            </w:tcBorders>
          </w:tcPr>
          <w:p w14:paraId="62CBC608"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E791053" w14:textId="77777777" w:rsidR="0095160E" w:rsidRPr="00905242" w:rsidRDefault="0095160E" w:rsidP="009676D2">
            <w:pPr>
              <w:suppressAutoHyphens/>
              <w:spacing w:before="60" w:after="60"/>
              <w:rPr>
                <w:sz w:val="20"/>
              </w:rPr>
            </w:pPr>
            <w:proofErr w:type="spellStart"/>
            <w:r w:rsidRPr="00905242">
              <w:rPr>
                <w:sz w:val="20"/>
              </w:rPr>
              <w:t>Информации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работењето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паметните</w:t>
            </w:r>
            <w:proofErr w:type="spellEnd"/>
            <w:r w:rsidRPr="00905242">
              <w:rPr>
                <w:sz w:val="20"/>
              </w:rPr>
              <w:t xml:space="preserve"> </w:t>
            </w:r>
            <w:proofErr w:type="spellStart"/>
            <w:r w:rsidRPr="00905242">
              <w:rPr>
                <w:sz w:val="20"/>
              </w:rPr>
              <w:t>клупи</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можност</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прилагодување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даден</w:t>
            </w:r>
            <w:proofErr w:type="spellEnd"/>
            <w:r w:rsidRPr="00905242">
              <w:rPr>
                <w:sz w:val="20"/>
              </w:rPr>
              <w:t xml:space="preserve"> </w:t>
            </w:r>
            <w:proofErr w:type="spellStart"/>
            <w:r w:rsidRPr="00905242">
              <w:rPr>
                <w:sz w:val="20"/>
              </w:rPr>
              <w:t>период</w:t>
            </w:r>
            <w:proofErr w:type="spellEnd"/>
          </w:p>
          <w:p w14:paraId="45741DD0" w14:textId="77777777" w:rsidR="0095160E" w:rsidRPr="00905242" w:rsidRDefault="0095160E" w:rsidP="009676D2">
            <w:pPr>
              <w:suppressAutoHyphens/>
              <w:spacing w:before="60" w:after="60"/>
              <w:rPr>
                <w:sz w:val="20"/>
              </w:rPr>
            </w:pPr>
            <w:proofErr w:type="spellStart"/>
            <w:r w:rsidRPr="00905242">
              <w:rPr>
                <w:sz w:val="20"/>
              </w:rPr>
              <w:t>Информации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работењето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паметните</w:t>
            </w:r>
            <w:proofErr w:type="spellEnd"/>
            <w:r w:rsidRPr="00905242">
              <w:rPr>
                <w:sz w:val="20"/>
              </w:rPr>
              <w:t xml:space="preserve"> </w:t>
            </w:r>
            <w:proofErr w:type="spellStart"/>
            <w:r w:rsidRPr="00905242">
              <w:rPr>
                <w:sz w:val="20"/>
              </w:rPr>
              <w:t>клупи</w:t>
            </w:r>
            <w:proofErr w:type="spellEnd"/>
            <w:r w:rsidRPr="00905242">
              <w:rPr>
                <w:sz w:val="20"/>
              </w:rPr>
              <w:t xml:space="preserve"> </w:t>
            </w:r>
            <w:proofErr w:type="spellStart"/>
            <w:r w:rsidRPr="00905242">
              <w:rPr>
                <w:sz w:val="20"/>
              </w:rPr>
              <w:t>прикажани</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графици</w:t>
            </w:r>
            <w:proofErr w:type="spellEnd"/>
          </w:p>
        </w:tc>
      </w:tr>
      <w:tr w:rsidR="0095160E" w:rsidRPr="00F2217A" w14:paraId="6B5DA0E2" w14:textId="77777777" w:rsidTr="009676D2">
        <w:trPr>
          <w:cantSplit/>
        </w:trPr>
        <w:tc>
          <w:tcPr>
            <w:tcW w:w="883" w:type="dxa"/>
            <w:vMerge/>
            <w:tcBorders>
              <w:left w:val="double" w:sz="4" w:space="0" w:color="auto"/>
              <w:right w:val="single" w:sz="4" w:space="0" w:color="auto"/>
            </w:tcBorders>
          </w:tcPr>
          <w:p w14:paraId="67B693BA"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624E27E7" w14:textId="77777777" w:rsidR="0095160E" w:rsidRPr="00905242" w:rsidRDefault="0095160E" w:rsidP="009676D2">
            <w:pPr>
              <w:suppressAutoHyphens/>
              <w:spacing w:before="60" w:after="60"/>
              <w:rPr>
                <w:sz w:val="20"/>
              </w:rPr>
            </w:pPr>
            <w:proofErr w:type="spellStart"/>
            <w:r w:rsidRPr="00905242">
              <w:rPr>
                <w:sz w:val="20"/>
              </w:rPr>
              <w:t>Можност</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промена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поставките</w:t>
            </w:r>
            <w:proofErr w:type="spellEnd"/>
            <w:r w:rsidRPr="00905242">
              <w:rPr>
                <w:sz w:val="20"/>
              </w:rPr>
              <w:t xml:space="preserve"> (SSID </w:t>
            </w:r>
            <w:proofErr w:type="spellStart"/>
            <w:r w:rsidRPr="00905242">
              <w:rPr>
                <w:sz w:val="20"/>
              </w:rPr>
              <w:t>на</w:t>
            </w:r>
            <w:proofErr w:type="spellEnd"/>
            <w:r w:rsidRPr="00905242">
              <w:rPr>
                <w:sz w:val="20"/>
              </w:rPr>
              <w:t xml:space="preserve"> </w:t>
            </w:r>
            <w:proofErr w:type="spellStart"/>
            <w:r w:rsidRPr="00905242">
              <w:rPr>
                <w:sz w:val="20"/>
              </w:rPr>
              <w:t>бежичната</w:t>
            </w:r>
            <w:proofErr w:type="spellEnd"/>
            <w:r w:rsidRPr="00905242">
              <w:rPr>
                <w:sz w:val="20"/>
              </w:rPr>
              <w:t xml:space="preserve"> </w:t>
            </w:r>
            <w:proofErr w:type="spellStart"/>
            <w:r w:rsidRPr="00905242">
              <w:rPr>
                <w:sz w:val="20"/>
              </w:rPr>
              <w:t>мрежа</w:t>
            </w:r>
            <w:proofErr w:type="spellEnd"/>
            <w:r w:rsidRPr="00905242">
              <w:rPr>
                <w:sz w:val="20"/>
              </w:rPr>
              <w:t xml:space="preserve"> </w:t>
            </w:r>
            <w:proofErr w:type="spellStart"/>
            <w:r w:rsidRPr="00905242">
              <w:rPr>
                <w:sz w:val="20"/>
              </w:rPr>
              <w:t>која</w:t>
            </w:r>
            <w:proofErr w:type="spellEnd"/>
            <w:r w:rsidRPr="00905242">
              <w:rPr>
                <w:sz w:val="20"/>
              </w:rPr>
              <w:t xml:space="preserve"> </w:t>
            </w:r>
            <w:proofErr w:type="spellStart"/>
            <w:r w:rsidRPr="00905242">
              <w:rPr>
                <w:sz w:val="20"/>
              </w:rPr>
              <w:t>ја</w:t>
            </w:r>
            <w:proofErr w:type="spellEnd"/>
            <w:r w:rsidRPr="00905242">
              <w:rPr>
                <w:sz w:val="20"/>
              </w:rPr>
              <w:t xml:space="preserve"> </w:t>
            </w:r>
            <w:proofErr w:type="spellStart"/>
            <w:r w:rsidRPr="00905242">
              <w:rPr>
                <w:sz w:val="20"/>
              </w:rPr>
              <w:t>зрачи</w:t>
            </w:r>
            <w:proofErr w:type="spellEnd"/>
            <w:r w:rsidRPr="00905242">
              <w:rPr>
                <w:sz w:val="20"/>
              </w:rPr>
              <w:t xml:space="preserve"> </w:t>
            </w:r>
            <w:proofErr w:type="spellStart"/>
            <w:r w:rsidRPr="00905242">
              <w:rPr>
                <w:sz w:val="20"/>
              </w:rPr>
              <w:t>клупата</w:t>
            </w:r>
            <w:proofErr w:type="spellEnd"/>
            <w:r w:rsidRPr="00905242">
              <w:rPr>
                <w:sz w:val="20"/>
              </w:rPr>
              <w:t xml:space="preserve">, </w:t>
            </w:r>
            <w:proofErr w:type="spellStart"/>
            <w:r w:rsidRPr="00905242">
              <w:rPr>
                <w:sz w:val="20"/>
              </w:rPr>
              <w:t>линк</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редирекција</w:t>
            </w:r>
            <w:proofErr w:type="spellEnd"/>
            <w:r w:rsidRPr="00905242">
              <w:rPr>
                <w:sz w:val="20"/>
              </w:rPr>
              <w:t xml:space="preserve"> </w:t>
            </w:r>
            <w:proofErr w:type="spellStart"/>
            <w:r w:rsidRPr="00905242">
              <w:rPr>
                <w:sz w:val="20"/>
              </w:rPr>
              <w:t>при</w:t>
            </w:r>
            <w:proofErr w:type="spellEnd"/>
            <w:r w:rsidRPr="00905242">
              <w:rPr>
                <w:sz w:val="20"/>
              </w:rPr>
              <w:t xml:space="preserve"> </w:t>
            </w:r>
            <w:proofErr w:type="spellStart"/>
            <w:r w:rsidRPr="00905242">
              <w:rPr>
                <w:sz w:val="20"/>
              </w:rPr>
              <w:t>поврзување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корисникот</w:t>
            </w:r>
            <w:proofErr w:type="spellEnd"/>
            <w:r w:rsidRPr="00905242">
              <w:rPr>
                <w:sz w:val="20"/>
              </w:rPr>
              <w:t xml:space="preserve">, </w:t>
            </w:r>
            <w:proofErr w:type="spellStart"/>
            <w:r w:rsidRPr="00905242">
              <w:rPr>
                <w:sz w:val="20"/>
              </w:rPr>
              <w:t>лимитирање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број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корисници</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дневна</w:t>
            </w:r>
            <w:proofErr w:type="spellEnd"/>
            <w:r w:rsidRPr="00905242">
              <w:rPr>
                <w:sz w:val="20"/>
              </w:rPr>
              <w:t xml:space="preserve"> </w:t>
            </w:r>
            <w:proofErr w:type="spellStart"/>
            <w:r w:rsidRPr="00905242">
              <w:rPr>
                <w:sz w:val="20"/>
              </w:rPr>
              <w:t>основа</w:t>
            </w:r>
            <w:proofErr w:type="spellEnd"/>
            <w:r w:rsidRPr="00905242">
              <w:rPr>
                <w:sz w:val="20"/>
              </w:rPr>
              <w:t xml:space="preserve"> </w:t>
            </w:r>
            <w:proofErr w:type="spellStart"/>
            <w:r w:rsidRPr="00905242">
              <w:rPr>
                <w:sz w:val="20"/>
              </w:rPr>
              <w:t>кои</w:t>
            </w:r>
            <w:proofErr w:type="spellEnd"/>
            <w:r w:rsidRPr="00905242">
              <w:rPr>
                <w:sz w:val="20"/>
              </w:rPr>
              <w:t xml:space="preserve"> </w:t>
            </w:r>
            <w:proofErr w:type="spellStart"/>
            <w:r w:rsidRPr="00905242">
              <w:rPr>
                <w:sz w:val="20"/>
              </w:rPr>
              <w:t>можат</w:t>
            </w:r>
            <w:proofErr w:type="spellEnd"/>
            <w:r w:rsidRPr="00905242">
              <w:rPr>
                <w:sz w:val="20"/>
              </w:rPr>
              <w:t xml:space="preserve"> </w:t>
            </w:r>
            <w:proofErr w:type="spellStart"/>
            <w:r w:rsidRPr="00905242">
              <w:rPr>
                <w:sz w:val="20"/>
              </w:rPr>
              <w:t>да</w:t>
            </w:r>
            <w:proofErr w:type="spellEnd"/>
            <w:r w:rsidRPr="00905242">
              <w:rPr>
                <w:sz w:val="20"/>
              </w:rPr>
              <w:t xml:space="preserve"> </w:t>
            </w:r>
            <w:proofErr w:type="spellStart"/>
            <w:r w:rsidRPr="00905242">
              <w:rPr>
                <w:sz w:val="20"/>
              </w:rPr>
              <w:t>се</w:t>
            </w:r>
            <w:proofErr w:type="spellEnd"/>
            <w:r w:rsidRPr="00905242">
              <w:rPr>
                <w:sz w:val="20"/>
              </w:rPr>
              <w:t xml:space="preserve"> </w:t>
            </w:r>
            <w:proofErr w:type="spellStart"/>
            <w:r w:rsidRPr="00905242">
              <w:rPr>
                <w:sz w:val="20"/>
              </w:rPr>
              <w:t>поврзат</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бежичната</w:t>
            </w:r>
            <w:proofErr w:type="spellEnd"/>
            <w:r w:rsidRPr="00905242">
              <w:rPr>
                <w:sz w:val="20"/>
              </w:rPr>
              <w:t xml:space="preserve"> </w:t>
            </w:r>
            <w:proofErr w:type="spellStart"/>
            <w:r w:rsidRPr="00905242">
              <w:rPr>
                <w:sz w:val="20"/>
              </w:rPr>
              <w:t>мрежа</w:t>
            </w:r>
            <w:proofErr w:type="spellEnd"/>
            <w:r w:rsidRPr="00905242">
              <w:rPr>
                <w:sz w:val="20"/>
              </w:rPr>
              <w:t xml:space="preserve">, </w:t>
            </w:r>
            <w:proofErr w:type="spellStart"/>
            <w:r w:rsidRPr="00905242">
              <w:rPr>
                <w:sz w:val="20"/>
              </w:rPr>
              <w:t>лимитирање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количина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сообраќај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r w:rsidRPr="00905242">
              <w:rPr>
                <w:sz w:val="20"/>
              </w:rPr>
              <w:t xml:space="preserve"> </w:t>
            </w:r>
            <w:proofErr w:type="spellStart"/>
            <w:r w:rsidRPr="00905242">
              <w:rPr>
                <w:sz w:val="20"/>
              </w:rPr>
              <w:t>по</w:t>
            </w:r>
            <w:proofErr w:type="spellEnd"/>
            <w:r w:rsidRPr="00905242">
              <w:rPr>
                <w:sz w:val="20"/>
              </w:rPr>
              <w:t xml:space="preserve"> </w:t>
            </w:r>
            <w:proofErr w:type="spellStart"/>
            <w:r w:rsidRPr="00905242">
              <w:rPr>
                <w:sz w:val="20"/>
              </w:rPr>
              <w:t>корисник</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дневна</w:t>
            </w:r>
            <w:proofErr w:type="spellEnd"/>
            <w:r w:rsidRPr="00905242">
              <w:rPr>
                <w:sz w:val="20"/>
              </w:rPr>
              <w:t xml:space="preserve"> </w:t>
            </w:r>
            <w:proofErr w:type="spellStart"/>
            <w:r w:rsidRPr="00905242">
              <w:rPr>
                <w:sz w:val="20"/>
              </w:rPr>
              <w:t>основа</w:t>
            </w:r>
            <w:proofErr w:type="spellEnd"/>
            <w:r w:rsidRPr="00905242">
              <w:rPr>
                <w:sz w:val="20"/>
              </w:rPr>
              <w:t xml:space="preserve">, </w:t>
            </w:r>
            <w:proofErr w:type="spellStart"/>
            <w:r w:rsidRPr="00905242">
              <w:rPr>
                <w:sz w:val="20"/>
              </w:rPr>
              <w:t>можност</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поставување</w:t>
            </w:r>
            <w:proofErr w:type="spellEnd"/>
            <w:r w:rsidRPr="00905242">
              <w:rPr>
                <w:sz w:val="20"/>
              </w:rPr>
              <w:t xml:space="preserve"> </w:t>
            </w:r>
            <w:proofErr w:type="spellStart"/>
            <w:r w:rsidRPr="00905242">
              <w:rPr>
                <w:sz w:val="20"/>
              </w:rPr>
              <w:t>видео</w:t>
            </w:r>
            <w:proofErr w:type="spellEnd"/>
            <w:r w:rsidRPr="00905242">
              <w:rPr>
                <w:sz w:val="20"/>
              </w:rPr>
              <w:t xml:space="preserve"> </w:t>
            </w:r>
            <w:proofErr w:type="spellStart"/>
            <w:r w:rsidRPr="00905242">
              <w:rPr>
                <w:sz w:val="20"/>
              </w:rPr>
              <w:t>запис</w:t>
            </w:r>
            <w:proofErr w:type="spellEnd"/>
            <w:r w:rsidRPr="00905242">
              <w:rPr>
                <w:sz w:val="20"/>
              </w:rPr>
              <w:t>/</w:t>
            </w:r>
            <w:proofErr w:type="spellStart"/>
            <w:r w:rsidRPr="00905242">
              <w:rPr>
                <w:sz w:val="20"/>
              </w:rPr>
              <w:t>кампања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дисплејот</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клупата</w:t>
            </w:r>
            <w:proofErr w:type="spellEnd"/>
            <w:r w:rsidRPr="00905242">
              <w:rPr>
                <w:sz w:val="20"/>
              </w:rPr>
              <w:t xml:space="preserve">, </w:t>
            </w:r>
            <w:proofErr w:type="spellStart"/>
            <w:r w:rsidRPr="00905242">
              <w:rPr>
                <w:sz w:val="20"/>
              </w:rPr>
              <w:t>прилагодлив</w:t>
            </w:r>
            <w:proofErr w:type="spellEnd"/>
            <w:r w:rsidRPr="00905242">
              <w:rPr>
                <w:sz w:val="20"/>
              </w:rPr>
              <w:t xml:space="preserve"> </w:t>
            </w:r>
            <w:proofErr w:type="spellStart"/>
            <w:r w:rsidRPr="00905242">
              <w:rPr>
                <w:sz w:val="20"/>
              </w:rPr>
              <w:t>период</w:t>
            </w:r>
            <w:proofErr w:type="spellEnd"/>
            <w:r w:rsidRPr="00905242">
              <w:rPr>
                <w:sz w:val="20"/>
              </w:rPr>
              <w:t xml:space="preserve"> </w:t>
            </w:r>
            <w:proofErr w:type="spellStart"/>
            <w:r w:rsidRPr="00905242">
              <w:rPr>
                <w:sz w:val="20"/>
              </w:rPr>
              <w:t>кога</w:t>
            </w:r>
            <w:proofErr w:type="spellEnd"/>
            <w:r w:rsidRPr="00905242">
              <w:rPr>
                <w:sz w:val="20"/>
              </w:rPr>
              <w:t xml:space="preserve"> </w:t>
            </w:r>
            <w:proofErr w:type="spellStart"/>
            <w:r w:rsidRPr="00905242">
              <w:rPr>
                <w:sz w:val="20"/>
              </w:rPr>
              <w:t>кампањата</w:t>
            </w:r>
            <w:proofErr w:type="spellEnd"/>
            <w:r w:rsidRPr="00905242">
              <w:rPr>
                <w:sz w:val="20"/>
              </w:rPr>
              <w:t xml:space="preserve"> е </w:t>
            </w:r>
            <w:proofErr w:type="spellStart"/>
            <w:r w:rsidRPr="00905242">
              <w:rPr>
                <w:sz w:val="20"/>
              </w:rPr>
              <w:t>активна</w:t>
            </w:r>
            <w:proofErr w:type="spellEnd"/>
            <w:r w:rsidRPr="00905242">
              <w:rPr>
                <w:sz w:val="20"/>
              </w:rPr>
              <w:t xml:space="preserve">, </w:t>
            </w:r>
            <w:proofErr w:type="spellStart"/>
            <w:r w:rsidRPr="00905242">
              <w:rPr>
                <w:sz w:val="20"/>
              </w:rPr>
              <w:t>вклучување</w:t>
            </w:r>
            <w:proofErr w:type="spellEnd"/>
            <w:r w:rsidRPr="00905242">
              <w:rPr>
                <w:sz w:val="20"/>
              </w:rPr>
              <w:t>/</w:t>
            </w:r>
            <w:proofErr w:type="spellStart"/>
            <w:r w:rsidRPr="00905242">
              <w:rPr>
                <w:sz w:val="20"/>
              </w:rPr>
              <w:t>исклучување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амбиенталното</w:t>
            </w:r>
            <w:proofErr w:type="spellEnd"/>
            <w:r w:rsidRPr="00905242">
              <w:rPr>
                <w:sz w:val="20"/>
              </w:rPr>
              <w:t xml:space="preserve"> </w:t>
            </w:r>
            <w:proofErr w:type="spellStart"/>
            <w:r w:rsidRPr="00905242">
              <w:rPr>
                <w:sz w:val="20"/>
              </w:rPr>
              <w:t>светло</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зависност</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годишен</w:t>
            </w:r>
            <w:proofErr w:type="spellEnd"/>
            <w:r w:rsidRPr="00905242">
              <w:rPr>
                <w:sz w:val="20"/>
              </w:rPr>
              <w:t xml:space="preserve"> </w:t>
            </w:r>
            <w:proofErr w:type="spellStart"/>
            <w:r w:rsidRPr="00905242">
              <w:rPr>
                <w:sz w:val="20"/>
              </w:rPr>
              <w:t>период</w:t>
            </w:r>
            <w:proofErr w:type="spellEnd"/>
            <w:r w:rsidRPr="00905242">
              <w:rPr>
                <w:sz w:val="20"/>
              </w:rPr>
              <w:t xml:space="preserve">, </w:t>
            </w:r>
            <w:proofErr w:type="spellStart"/>
            <w:r w:rsidRPr="00905242">
              <w:rPr>
                <w:sz w:val="20"/>
              </w:rPr>
              <w:t>промена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индикативното</w:t>
            </w:r>
            <w:proofErr w:type="spellEnd"/>
            <w:r w:rsidRPr="00905242">
              <w:rPr>
                <w:sz w:val="20"/>
              </w:rPr>
              <w:t xml:space="preserve"> </w:t>
            </w:r>
            <w:proofErr w:type="spellStart"/>
            <w:r w:rsidRPr="00905242">
              <w:rPr>
                <w:sz w:val="20"/>
              </w:rPr>
              <w:t>светло</w:t>
            </w:r>
            <w:proofErr w:type="spellEnd"/>
            <w:r w:rsidRPr="00905242">
              <w:rPr>
                <w:sz w:val="20"/>
              </w:rPr>
              <w:t xml:space="preserve"> </w:t>
            </w:r>
            <w:proofErr w:type="spellStart"/>
            <w:r w:rsidRPr="00905242">
              <w:rPr>
                <w:sz w:val="20"/>
              </w:rPr>
              <w:t>при</w:t>
            </w:r>
            <w:proofErr w:type="spellEnd"/>
            <w:r w:rsidRPr="00905242">
              <w:rPr>
                <w:sz w:val="20"/>
              </w:rPr>
              <w:t xml:space="preserve"> </w:t>
            </w:r>
            <w:proofErr w:type="spellStart"/>
            <w:r w:rsidRPr="00905242">
              <w:rPr>
                <w:sz w:val="20"/>
              </w:rPr>
              <w:t>безжично</w:t>
            </w:r>
            <w:proofErr w:type="spellEnd"/>
            <w:r w:rsidRPr="00905242">
              <w:rPr>
                <w:sz w:val="20"/>
              </w:rPr>
              <w:t xml:space="preserve"> </w:t>
            </w:r>
            <w:proofErr w:type="spellStart"/>
            <w:r w:rsidRPr="00905242">
              <w:rPr>
                <w:sz w:val="20"/>
              </w:rPr>
              <w:t>полнење</w:t>
            </w:r>
            <w:proofErr w:type="spellEnd"/>
            <w:r w:rsidRPr="00905242">
              <w:rPr>
                <w:sz w:val="20"/>
              </w:rPr>
              <w:t>)</w:t>
            </w:r>
          </w:p>
        </w:tc>
      </w:tr>
      <w:tr w:rsidR="0095160E" w:rsidRPr="00F2217A" w14:paraId="019E0432" w14:textId="77777777" w:rsidTr="009676D2">
        <w:trPr>
          <w:cantSplit/>
        </w:trPr>
        <w:tc>
          <w:tcPr>
            <w:tcW w:w="883" w:type="dxa"/>
            <w:vMerge/>
            <w:tcBorders>
              <w:left w:val="double" w:sz="4" w:space="0" w:color="auto"/>
              <w:right w:val="single" w:sz="4" w:space="0" w:color="auto"/>
            </w:tcBorders>
          </w:tcPr>
          <w:p w14:paraId="01F1E163"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7603A01" w14:textId="77777777" w:rsidR="0095160E" w:rsidRPr="00367C20" w:rsidRDefault="0095160E" w:rsidP="009676D2">
            <w:pPr>
              <w:suppressAutoHyphens/>
              <w:spacing w:before="60" w:after="60"/>
              <w:rPr>
                <w:b/>
                <w:sz w:val="20"/>
                <w:lang w:val="mk-MK"/>
              </w:rPr>
            </w:pPr>
            <w:r w:rsidRPr="00F2217A">
              <w:rPr>
                <w:b/>
                <w:sz w:val="20"/>
              </w:rPr>
              <w:t xml:space="preserve">4.3 </w:t>
            </w:r>
            <w:r w:rsidRPr="00F2217A">
              <w:rPr>
                <w:b/>
              </w:rPr>
              <w:t xml:space="preserve"> </w:t>
            </w:r>
            <w:proofErr w:type="spellStart"/>
            <w:r w:rsidRPr="00F2217A">
              <w:rPr>
                <w:b/>
                <w:sz w:val="20"/>
              </w:rPr>
              <w:t>Дополнителни</w:t>
            </w:r>
            <w:proofErr w:type="spellEnd"/>
            <w:r w:rsidRPr="00F2217A">
              <w:rPr>
                <w:b/>
                <w:sz w:val="20"/>
              </w:rPr>
              <w:t xml:space="preserve"> </w:t>
            </w:r>
            <w:proofErr w:type="spellStart"/>
            <w:r w:rsidRPr="00F2217A">
              <w:rPr>
                <w:b/>
                <w:sz w:val="20"/>
              </w:rPr>
              <w:t>трошоци</w:t>
            </w:r>
            <w:proofErr w:type="spellEnd"/>
            <w:r w:rsidRPr="00F2217A">
              <w:rPr>
                <w:b/>
                <w:sz w:val="20"/>
              </w:rPr>
              <w:t xml:space="preserve"> / </w:t>
            </w:r>
            <w:proofErr w:type="spellStart"/>
            <w:r w:rsidRPr="00F2217A">
              <w:rPr>
                <w:b/>
                <w:sz w:val="20"/>
              </w:rPr>
              <w:t>услуги</w:t>
            </w:r>
            <w:proofErr w:type="spellEnd"/>
            <w:r>
              <w:rPr>
                <w:b/>
                <w:sz w:val="20"/>
                <w:lang w:val="mk-MK"/>
              </w:rPr>
              <w:t>, 1</w:t>
            </w:r>
          </w:p>
        </w:tc>
      </w:tr>
      <w:tr w:rsidR="0095160E" w:rsidRPr="00F2217A" w14:paraId="230AA8A3" w14:textId="77777777" w:rsidTr="009676D2">
        <w:trPr>
          <w:cantSplit/>
        </w:trPr>
        <w:tc>
          <w:tcPr>
            <w:tcW w:w="883" w:type="dxa"/>
            <w:vMerge/>
            <w:tcBorders>
              <w:left w:val="double" w:sz="4" w:space="0" w:color="auto"/>
              <w:right w:val="single" w:sz="4" w:space="0" w:color="auto"/>
            </w:tcBorders>
          </w:tcPr>
          <w:p w14:paraId="2613B5C0"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5D305A72" w14:textId="77777777" w:rsidR="0095160E" w:rsidRPr="00F2217A" w:rsidRDefault="0095160E" w:rsidP="009676D2">
            <w:pPr>
              <w:suppressAutoHyphens/>
              <w:spacing w:before="60" w:after="60"/>
              <w:rPr>
                <w:sz w:val="20"/>
              </w:rPr>
            </w:pPr>
            <w:proofErr w:type="spellStart"/>
            <w:r w:rsidRPr="00F2217A">
              <w:rPr>
                <w:sz w:val="20"/>
              </w:rPr>
              <w:t>Транспортни</w:t>
            </w:r>
            <w:proofErr w:type="spellEnd"/>
            <w:r w:rsidRPr="00F2217A">
              <w:rPr>
                <w:sz w:val="20"/>
              </w:rPr>
              <w:t xml:space="preserve"> </w:t>
            </w:r>
            <w:proofErr w:type="spellStart"/>
            <w:r w:rsidRPr="00F2217A">
              <w:rPr>
                <w:sz w:val="20"/>
              </w:rPr>
              <w:t>трошоци</w:t>
            </w:r>
            <w:proofErr w:type="spellEnd"/>
            <w:r w:rsidRPr="00F2217A">
              <w:rPr>
                <w:sz w:val="20"/>
              </w:rPr>
              <w:t xml:space="preserve"> </w:t>
            </w:r>
            <w:proofErr w:type="spellStart"/>
            <w:r w:rsidRPr="00F2217A">
              <w:rPr>
                <w:sz w:val="20"/>
              </w:rPr>
              <w:t>до</w:t>
            </w:r>
            <w:proofErr w:type="spellEnd"/>
            <w:r w:rsidRPr="00F2217A">
              <w:rPr>
                <w:sz w:val="20"/>
              </w:rPr>
              <w:t xml:space="preserve"> </w:t>
            </w:r>
            <w:proofErr w:type="spellStart"/>
            <w:r w:rsidRPr="00F2217A">
              <w:rPr>
                <w:sz w:val="20"/>
              </w:rPr>
              <w:t>Езеро</w:t>
            </w:r>
            <w:proofErr w:type="spellEnd"/>
            <w:r w:rsidRPr="00F2217A">
              <w:rPr>
                <w:sz w:val="20"/>
              </w:rPr>
              <w:t xml:space="preserve"> </w:t>
            </w:r>
            <w:proofErr w:type="spellStart"/>
            <w:r w:rsidRPr="00F2217A">
              <w:rPr>
                <w:sz w:val="20"/>
              </w:rPr>
              <w:t>Младост</w:t>
            </w:r>
            <w:proofErr w:type="spellEnd"/>
            <w:r w:rsidRPr="00F2217A">
              <w:rPr>
                <w:sz w:val="20"/>
              </w:rPr>
              <w:t xml:space="preserve">, </w:t>
            </w:r>
            <w:proofErr w:type="spellStart"/>
            <w:r w:rsidRPr="00F2217A">
              <w:rPr>
                <w:sz w:val="20"/>
              </w:rPr>
              <w:t>Велес</w:t>
            </w:r>
            <w:proofErr w:type="spellEnd"/>
          </w:p>
        </w:tc>
      </w:tr>
      <w:tr w:rsidR="0095160E" w:rsidRPr="00F2217A" w14:paraId="15A9D0FA" w14:textId="77777777" w:rsidTr="009676D2">
        <w:trPr>
          <w:cantSplit/>
        </w:trPr>
        <w:tc>
          <w:tcPr>
            <w:tcW w:w="883" w:type="dxa"/>
            <w:vMerge/>
            <w:tcBorders>
              <w:left w:val="double" w:sz="4" w:space="0" w:color="auto"/>
              <w:right w:val="single" w:sz="4" w:space="0" w:color="auto"/>
            </w:tcBorders>
          </w:tcPr>
          <w:p w14:paraId="6AF42F82"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34CF7434" w14:textId="77777777" w:rsidR="0095160E" w:rsidRPr="00F2217A" w:rsidRDefault="0095160E" w:rsidP="009676D2">
            <w:pPr>
              <w:suppressAutoHyphens/>
              <w:spacing w:before="60" w:after="60"/>
              <w:rPr>
                <w:sz w:val="20"/>
              </w:rPr>
            </w:pPr>
            <w:proofErr w:type="spellStart"/>
            <w:r w:rsidRPr="00F2217A">
              <w:rPr>
                <w:sz w:val="20"/>
              </w:rPr>
              <w:t>Инсталација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паметните</w:t>
            </w:r>
            <w:proofErr w:type="spellEnd"/>
            <w:r w:rsidRPr="00F2217A">
              <w:rPr>
                <w:sz w:val="20"/>
              </w:rPr>
              <w:t xml:space="preserve"> </w:t>
            </w:r>
            <w:proofErr w:type="spellStart"/>
            <w:r w:rsidRPr="00F2217A">
              <w:rPr>
                <w:sz w:val="20"/>
              </w:rPr>
              <w:t>клупи</w:t>
            </w:r>
            <w:proofErr w:type="spellEnd"/>
          </w:p>
        </w:tc>
      </w:tr>
      <w:tr w:rsidR="0095160E" w:rsidRPr="00F2217A" w14:paraId="083BB58F" w14:textId="77777777" w:rsidTr="009676D2">
        <w:trPr>
          <w:cantSplit/>
        </w:trPr>
        <w:tc>
          <w:tcPr>
            <w:tcW w:w="883" w:type="dxa"/>
            <w:vMerge/>
            <w:tcBorders>
              <w:left w:val="double" w:sz="4" w:space="0" w:color="auto"/>
              <w:right w:val="single" w:sz="4" w:space="0" w:color="auto"/>
            </w:tcBorders>
          </w:tcPr>
          <w:p w14:paraId="2EC2B162"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7E1BB6AB" w14:textId="77777777" w:rsidR="0095160E" w:rsidRPr="00F2217A" w:rsidRDefault="0095160E" w:rsidP="009676D2">
            <w:pPr>
              <w:suppressAutoHyphens/>
              <w:spacing w:before="60" w:after="60"/>
              <w:rPr>
                <w:sz w:val="20"/>
              </w:rPr>
            </w:pPr>
            <w:proofErr w:type="spellStart"/>
            <w:r w:rsidRPr="00F2217A">
              <w:rPr>
                <w:sz w:val="20"/>
              </w:rPr>
              <w:t>Пуштање</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работа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целото</w:t>
            </w:r>
            <w:proofErr w:type="spellEnd"/>
            <w:r w:rsidRPr="00F2217A">
              <w:rPr>
                <w:sz w:val="20"/>
              </w:rPr>
              <w:t xml:space="preserve"> </w:t>
            </w:r>
            <w:proofErr w:type="spellStart"/>
            <w:r w:rsidRPr="00F2217A">
              <w:rPr>
                <w:sz w:val="20"/>
              </w:rPr>
              <w:t>решение</w:t>
            </w:r>
            <w:proofErr w:type="spellEnd"/>
          </w:p>
        </w:tc>
      </w:tr>
      <w:tr w:rsidR="0095160E" w:rsidRPr="00F2217A" w14:paraId="491DF76E" w14:textId="77777777" w:rsidTr="009676D2">
        <w:trPr>
          <w:cantSplit/>
        </w:trPr>
        <w:tc>
          <w:tcPr>
            <w:tcW w:w="883" w:type="dxa"/>
            <w:vMerge/>
            <w:tcBorders>
              <w:left w:val="double" w:sz="4" w:space="0" w:color="auto"/>
              <w:right w:val="single" w:sz="4" w:space="0" w:color="auto"/>
            </w:tcBorders>
          </w:tcPr>
          <w:p w14:paraId="75B0F71A" w14:textId="77777777" w:rsidR="0095160E" w:rsidRPr="00F2217A" w:rsidRDefault="0095160E" w:rsidP="009676D2">
            <w:pPr>
              <w:suppressAutoHyphens/>
              <w:spacing w:before="60" w:after="60"/>
              <w:rPr>
                <w:b/>
                <w:sz w:val="20"/>
              </w:rPr>
            </w:pPr>
          </w:p>
        </w:tc>
        <w:tc>
          <w:tcPr>
            <w:tcW w:w="8297" w:type="dxa"/>
            <w:tcBorders>
              <w:top w:val="single" w:sz="4" w:space="0" w:color="auto"/>
              <w:left w:val="single" w:sz="4" w:space="0" w:color="auto"/>
              <w:bottom w:val="single" w:sz="4" w:space="0" w:color="auto"/>
              <w:right w:val="single" w:sz="4" w:space="0" w:color="auto"/>
            </w:tcBorders>
          </w:tcPr>
          <w:p w14:paraId="21049D94" w14:textId="77777777" w:rsidR="0095160E" w:rsidRPr="00F2217A" w:rsidRDefault="0095160E" w:rsidP="009676D2">
            <w:pPr>
              <w:suppressAutoHyphens/>
              <w:spacing w:before="60" w:after="60"/>
              <w:rPr>
                <w:sz w:val="20"/>
              </w:rPr>
            </w:pPr>
            <w:proofErr w:type="spellStart"/>
            <w:r w:rsidRPr="00F2217A">
              <w:rPr>
                <w:sz w:val="20"/>
              </w:rPr>
              <w:t>Еднократна</w:t>
            </w:r>
            <w:proofErr w:type="spellEnd"/>
            <w:r w:rsidRPr="00F2217A">
              <w:rPr>
                <w:sz w:val="20"/>
              </w:rPr>
              <w:t xml:space="preserve"> </w:t>
            </w:r>
            <w:proofErr w:type="spellStart"/>
            <w:r w:rsidRPr="00F2217A">
              <w:rPr>
                <w:sz w:val="20"/>
              </w:rPr>
              <w:t>обука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персоналот</w:t>
            </w:r>
            <w:proofErr w:type="spellEnd"/>
            <w:r w:rsidRPr="00F2217A">
              <w:rPr>
                <w:sz w:val="20"/>
              </w:rPr>
              <w:t xml:space="preserve"> </w:t>
            </w:r>
            <w:proofErr w:type="spellStart"/>
            <w:r w:rsidRPr="00F2217A">
              <w:rPr>
                <w:sz w:val="20"/>
              </w:rPr>
              <w:t>кој</w:t>
            </w:r>
            <w:proofErr w:type="spellEnd"/>
            <w:r w:rsidRPr="00F2217A">
              <w:rPr>
                <w:sz w:val="20"/>
              </w:rPr>
              <w:t xml:space="preserve"> </w:t>
            </w:r>
            <w:proofErr w:type="spellStart"/>
            <w:r w:rsidRPr="00F2217A">
              <w:rPr>
                <w:sz w:val="20"/>
              </w:rPr>
              <w:t>ќе</w:t>
            </w:r>
            <w:proofErr w:type="spellEnd"/>
            <w:r w:rsidRPr="00F2217A">
              <w:rPr>
                <w:sz w:val="20"/>
              </w:rPr>
              <w:t xml:space="preserve"> </w:t>
            </w:r>
            <w:proofErr w:type="spellStart"/>
            <w:r w:rsidRPr="00F2217A">
              <w:rPr>
                <w:sz w:val="20"/>
              </w:rPr>
              <w:t>работи</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системот</w:t>
            </w:r>
            <w:proofErr w:type="spellEnd"/>
          </w:p>
        </w:tc>
      </w:tr>
    </w:tbl>
    <w:p w14:paraId="1DAA0770" w14:textId="77777777" w:rsidR="0095160E" w:rsidRDefault="0095160E" w:rsidP="0095160E">
      <w:pPr>
        <w:rPr>
          <w:lang w:val="mk-MK"/>
        </w:rPr>
      </w:pPr>
    </w:p>
    <w:p w14:paraId="1EEC0A50" w14:textId="77777777" w:rsidR="0095160E" w:rsidRPr="001E4DE1" w:rsidRDefault="0095160E" w:rsidP="0095160E">
      <w:pPr>
        <w:rPr>
          <w:lang w:val="mk-MK"/>
        </w:rPr>
      </w:pPr>
    </w:p>
    <w:p w14:paraId="6054627F" w14:textId="77777777" w:rsidR="0095160E" w:rsidRPr="001E4DE1" w:rsidRDefault="0095160E" w:rsidP="0095160E">
      <w:pPr>
        <w:tabs>
          <w:tab w:val="left" w:pos="707"/>
        </w:tabs>
        <w:spacing w:after="180"/>
        <w:ind w:left="347"/>
        <w:rPr>
          <w:bCs/>
          <w:lang w:val="mk-MK"/>
        </w:rPr>
      </w:pPr>
      <w:r w:rsidRPr="001E4DE1">
        <w:br w:type="page"/>
      </w:r>
    </w:p>
    <w:p w14:paraId="20538E43" w14:textId="77777777" w:rsidR="0095160E" w:rsidRPr="001E4DE1" w:rsidRDefault="0095160E" w:rsidP="0095160E"/>
    <w:p w14:paraId="408557F0" w14:textId="77777777" w:rsidR="00F0366D" w:rsidRPr="003C0067" w:rsidRDefault="00F0366D" w:rsidP="00873D53">
      <w:pPr>
        <w:numPr>
          <w:ilvl w:val="0"/>
          <w:numId w:val="105"/>
        </w:numPr>
        <w:contextualSpacing/>
        <w:rPr>
          <w:lang w:val="mk-MK"/>
        </w:rPr>
      </w:pPr>
      <w:r w:rsidRPr="003C0067">
        <w:rPr>
          <w:b/>
          <w:color w:val="212121"/>
        </w:rPr>
        <w:t>e-Bikes with smart locks</w:t>
      </w:r>
    </w:p>
    <w:p w14:paraId="568B637C" w14:textId="77777777" w:rsidR="0095160E" w:rsidRPr="003C0067" w:rsidRDefault="0095160E" w:rsidP="0095160E">
      <w:pPr>
        <w:rPr>
          <w:lang w:val="en-GB"/>
        </w:rPr>
      </w:pPr>
    </w:p>
    <w:p w14:paraId="3C7468F5" w14:textId="77777777" w:rsidR="00F0366D" w:rsidRPr="003C0067" w:rsidRDefault="00F0366D" w:rsidP="00F0366D">
      <w:pPr>
        <w:spacing w:after="180"/>
        <w:jc w:val="both"/>
        <w:rPr>
          <w:iCs/>
          <w:lang w:val="en-GB"/>
        </w:rPr>
      </w:pPr>
      <w:r w:rsidRPr="003C0067">
        <w:rPr>
          <w:iCs/>
          <w:lang w:val="en-GB"/>
        </w:rPr>
        <w:t>The aim of this system is to offer alternative ways of enjoying the nature and the area</w:t>
      </w:r>
      <w:r w:rsidR="00FE3286" w:rsidRPr="003C0067">
        <w:rPr>
          <w:iCs/>
          <w:lang w:val="en-GB"/>
        </w:rPr>
        <w:t>.</w:t>
      </w:r>
      <w:r w:rsidRPr="003C0067">
        <w:rPr>
          <w:iCs/>
          <w:lang w:val="en-GB"/>
        </w:rPr>
        <w:t xml:space="preserve"> </w:t>
      </w:r>
      <w:r w:rsidR="003C0067" w:rsidRPr="003C0067">
        <w:rPr>
          <w:iCs/>
          <w:lang w:val="en-GB"/>
        </w:rPr>
        <w:t>As an</w:t>
      </w:r>
      <w:r w:rsidR="00FE3286" w:rsidRPr="003C0067">
        <w:rPr>
          <w:iCs/>
          <w:lang w:val="en-GB"/>
        </w:rPr>
        <w:t xml:space="preserve"> </w:t>
      </w:r>
      <w:r w:rsidR="003C0067" w:rsidRPr="003C0067">
        <w:rPr>
          <w:iCs/>
          <w:lang w:val="en-GB"/>
        </w:rPr>
        <w:t>eco-type</w:t>
      </w:r>
      <w:r w:rsidR="00FE3286" w:rsidRPr="003C0067">
        <w:rPr>
          <w:iCs/>
          <w:lang w:val="en-GB"/>
        </w:rPr>
        <w:t xml:space="preserve"> of transport and recreational device, e-bikes will offer added </w:t>
      </w:r>
      <w:r w:rsidR="003C0067" w:rsidRPr="003C0067">
        <w:rPr>
          <w:iCs/>
          <w:lang w:val="en-GB"/>
        </w:rPr>
        <w:t>value</w:t>
      </w:r>
      <w:r w:rsidR="00FE3286" w:rsidRPr="003C0067">
        <w:rPr>
          <w:iCs/>
          <w:lang w:val="en-GB"/>
        </w:rPr>
        <w:t xml:space="preserve"> to the project. </w:t>
      </w:r>
      <w:r w:rsidR="003C0067" w:rsidRPr="003C0067">
        <w:rPr>
          <w:iCs/>
          <w:lang w:val="en-GB"/>
        </w:rPr>
        <w:t>The</w:t>
      </w:r>
      <w:r w:rsidR="00FE3286" w:rsidRPr="003C0067">
        <w:rPr>
          <w:iCs/>
          <w:lang w:val="en-GB"/>
        </w:rPr>
        <w:t xml:space="preserve"> mobile app will allow online payment for the service.</w:t>
      </w:r>
    </w:p>
    <w:p w14:paraId="58EB61D5" w14:textId="77777777" w:rsidR="00F0366D" w:rsidRPr="003C0067" w:rsidRDefault="00F0366D" w:rsidP="00F0366D">
      <w:pPr>
        <w:spacing w:after="180"/>
        <w:jc w:val="both"/>
        <w:rPr>
          <w:iCs/>
          <w:lang w:val="en-GB"/>
        </w:rPr>
      </w:pPr>
      <w:r w:rsidRPr="003C0067">
        <w:rPr>
          <w:iCs/>
          <w:lang w:val="en-GB"/>
        </w:rPr>
        <w:t>The purpose of the software solution based on a “cloud” is to facilitate the management and control of the b</w:t>
      </w:r>
      <w:r w:rsidR="00FE3286" w:rsidRPr="003C0067">
        <w:rPr>
          <w:iCs/>
          <w:lang w:val="en-GB"/>
        </w:rPr>
        <w:t>ikes</w:t>
      </w:r>
      <w:r w:rsidRPr="003C0067">
        <w:rPr>
          <w:iCs/>
          <w:lang w:val="en-GB"/>
        </w:rPr>
        <w:t xml:space="preserve">, offering to the Municipality necessary </w:t>
      </w:r>
      <w:r w:rsidR="003C0067" w:rsidRPr="003C0067">
        <w:rPr>
          <w:iCs/>
          <w:lang w:val="en-GB"/>
        </w:rPr>
        <w:t>information</w:t>
      </w:r>
      <w:r w:rsidRPr="003C0067">
        <w:rPr>
          <w:iCs/>
          <w:lang w:val="en-GB"/>
        </w:rPr>
        <w:t xml:space="preserve"> for planning and developing policies for this kind of services and their financial effects. It will also increase the security of the data and ensure authorized access only.</w:t>
      </w:r>
    </w:p>
    <w:p w14:paraId="5915189F" w14:textId="77777777" w:rsidR="0095160E" w:rsidRPr="003C0067" w:rsidRDefault="0095160E" w:rsidP="0095160E">
      <w:pPr>
        <w:rPr>
          <w:lang w:val="en-G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97"/>
      </w:tblGrid>
      <w:tr w:rsidR="0095160E" w:rsidRPr="00F2217A" w14:paraId="4B9BB352" w14:textId="77777777" w:rsidTr="009676D2">
        <w:trPr>
          <w:cantSplit/>
        </w:trPr>
        <w:tc>
          <w:tcPr>
            <w:tcW w:w="883" w:type="dxa"/>
            <w:vMerge w:val="restart"/>
            <w:tcBorders>
              <w:top w:val="single" w:sz="4" w:space="0" w:color="auto"/>
              <w:left w:val="double" w:sz="4" w:space="0" w:color="auto"/>
              <w:right w:val="single" w:sz="4" w:space="0" w:color="auto"/>
            </w:tcBorders>
          </w:tcPr>
          <w:p w14:paraId="195E695A" w14:textId="77777777" w:rsidR="0095160E" w:rsidRPr="00F2217A" w:rsidRDefault="0095160E" w:rsidP="009676D2">
            <w:pPr>
              <w:suppressAutoHyphens/>
              <w:spacing w:before="60" w:after="60"/>
              <w:jc w:val="center"/>
              <w:rPr>
                <w:b/>
                <w:sz w:val="20"/>
              </w:rPr>
            </w:pPr>
            <w:r w:rsidRPr="00F2217A">
              <w:rPr>
                <w:b/>
                <w:sz w:val="20"/>
              </w:rPr>
              <w:t>5</w:t>
            </w:r>
          </w:p>
        </w:tc>
        <w:tc>
          <w:tcPr>
            <w:tcW w:w="8297" w:type="dxa"/>
            <w:tcBorders>
              <w:top w:val="single" w:sz="4" w:space="0" w:color="auto"/>
              <w:left w:val="single" w:sz="4" w:space="0" w:color="auto"/>
              <w:bottom w:val="single" w:sz="4" w:space="0" w:color="auto"/>
              <w:right w:val="single" w:sz="4" w:space="0" w:color="auto"/>
            </w:tcBorders>
          </w:tcPr>
          <w:p w14:paraId="55FC5026" w14:textId="77777777" w:rsidR="0095160E" w:rsidRPr="003B2FB5" w:rsidRDefault="0095160E" w:rsidP="009676D2">
            <w:pPr>
              <w:suppressAutoHyphens/>
              <w:spacing w:before="60" w:after="60"/>
              <w:rPr>
                <w:sz w:val="20"/>
                <w:lang w:val="mk-MK"/>
              </w:rPr>
            </w:pPr>
            <w:proofErr w:type="spellStart"/>
            <w:r w:rsidRPr="00F2217A">
              <w:rPr>
                <w:b/>
                <w:color w:val="212121"/>
              </w:rPr>
              <w:t>Велосипеди</w:t>
            </w:r>
            <w:proofErr w:type="spellEnd"/>
            <w:r w:rsidRPr="00F2217A">
              <w:rPr>
                <w:b/>
                <w:color w:val="212121"/>
              </w:rPr>
              <w:t xml:space="preserve"> </w:t>
            </w:r>
            <w:proofErr w:type="spellStart"/>
            <w:r w:rsidRPr="00F2217A">
              <w:rPr>
                <w:b/>
                <w:color w:val="212121"/>
              </w:rPr>
              <w:t>со</w:t>
            </w:r>
            <w:proofErr w:type="spellEnd"/>
            <w:r w:rsidRPr="00F2217A">
              <w:rPr>
                <w:b/>
                <w:color w:val="212121"/>
              </w:rPr>
              <w:t xml:space="preserve"> </w:t>
            </w:r>
            <w:proofErr w:type="spellStart"/>
            <w:r w:rsidRPr="00F2217A">
              <w:rPr>
                <w:b/>
                <w:color w:val="212121"/>
              </w:rPr>
              <w:t>софтвер</w:t>
            </w:r>
            <w:proofErr w:type="spellEnd"/>
            <w:r w:rsidRPr="00F2217A">
              <w:rPr>
                <w:b/>
                <w:color w:val="212121"/>
              </w:rPr>
              <w:t xml:space="preserve"> </w:t>
            </w:r>
            <w:proofErr w:type="spellStart"/>
            <w:r w:rsidRPr="00F2217A">
              <w:rPr>
                <w:b/>
                <w:color w:val="212121"/>
              </w:rPr>
              <w:t>за</w:t>
            </w:r>
            <w:proofErr w:type="spellEnd"/>
            <w:r w:rsidRPr="00F2217A">
              <w:rPr>
                <w:b/>
                <w:color w:val="212121"/>
              </w:rPr>
              <w:t xml:space="preserve"> </w:t>
            </w:r>
            <w:proofErr w:type="spellStart"/>
            <w:r w:rsidRPr="00F2217A">
              <w:rPr>
                <w:b/>
                <w:color w:val="212121"/>
              </w:rPr>
              <w:t>управување</w:t>
            </w:r>
            <w:proofErr w:type="spellEnd"/>
            <w:r w:rsidRPr="00F2217A">
              <w:rPr>
                <w:b/>
                <w:color w:val="212121"/>
              </w:rPr>
              <w:t xml:space="preserve"> </w:t>
            </w:r>
            <w:proofErr w:type="spellStart"/>
            <w:r w:rsidRPr="00F2217A">
              <w:rPr>
                <w:b/>
                <w:color w:val="212121"/>
              </w:rPr>
              <w:t>со</w:t>
            </w:r>
            <w:proofErr w:type="spellEnd"/>
            <w:r w:rsidRPr="00F2217A">
              <w:rPr>
                <w:b/>
                <w:color w:val="212121"/>
              </w:rPr>
              <w:t xml:space="preserve"> </w:t>
            </w:r>
            <w:proofErr w:type="spellStart"/>
            <w:r w:rsidRPr="00F2217A">
              <w:rPr>
                <w:b/>
                <w:color w:val="212121"/>
              </w:rPr>
              <w:t>пам</w:t>
            </w:r>
            <w:r>
              <w:rPr>
                <w:b/>
                <w:color w:val="212121"/>
              </w:rPr>
              <w:t>етни</w:t>
            </w:r>
            <w:proofErr w:type="spellEnd"/>
            <w:r>
              <w:rPr>
                <w:b/>
                <w:color w:val="212121"/>
              </w:rPr>
              <w:t xml:space="preserve"> </w:t>
            </w:r>
            <w:proofErr w:type="spellStart"/>
            <w:r>
              <w:rPr>
                <w:b/>
                <w:color w:val="212121"/>
              </w:rPr>
              <w:t>брави</w:t>
            </w:r>
            <w:proofErr w:type="spellEnd"/>
            <w:r>
              <w:rPr>
                <w:b/>
                <w:color w:val="212121"/>
              </w:rPr>
              <w:t xml:space="preserve"> </w:t>
            </w:r>
            <w:proofErr w:type="spellStart"/>
            <w:r>
              <w:rPr>
                <w:b/>
                <w:color w:val="212121"/>
              </w:rPr>
              <w:t>за</w:t>
            </w:r>
            <w:proofErr w:type="spellEnd"/>
            <w:r>
              <w:rPr>
                <w:b/>
                <w:color w:val="212121"/>
              </w:rPr>
              <w:t xml:space="preserve"> </w:t>
            </w:r>
            <w:proofErr w:type="spellStart"/>
            <w:r>
              <w:rPr>
                <w:b/>
                <w:color w:val="212121"/>
              </w:rPr>
              <w:t>заклучување</w:t>
            </w:r>
            <w:proofErr w:type="spellEnd"/>
          </w:p>
        </w:tc>
      </w:tr>
      <w:tr w:rsidR="0095160E" w:rsidRPr="00F2217A" w14:paraId="79022DE5" w14:textId="77777777" w:rsidTr="009676D2">
        <w:trPr>
          <w:cantSplit/>
        </w:trPr>
        <w:tc>
          <w:tcPr>
            <w:tcW w:w="883" w:type="dxa"/>
            <w:vMerge/>
            <w:tcBorders>
              <w:left w:val="double" w:sz="4" w:space="0" w:color="auto"/>
              <w:right w:val="single" w:sz="4" w:space="0" w:color="auto"/>
            </w:tcBorders>
          </w:tcPr>
          <w:p w14:paraId="2F3B31B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CF047E1" w14:textId="77777777" w:rsidR="0095160E" w:rsidRPr="00F2217A" w:rsidRDefault="0095160E" w:rsidP="00873D53">
            <w:pPr>
              <w:numPr>
                <w:ilvl w:val="1"/>
                <w:numId w:val="103"/>
              </w:numPr>
              <w:suppressAutoHyphens/>
              <w:spacing w:before="60" w:after="60"/>
              <w:ind w:left="393"/>
              <w:contextualSpacing/>
              <w:rPr>
                <w:b/>
                <w:sz w:val="20"/>
              </w:rPr>
            </w:pPr>
            <w:proofErr w:type="spellStart"/>
            <w:r w:rsidRPr="00F2217A">
              <w:rPr>
                <w:b/>
                <w:sz w:val="20"/>
              </w:rPr>
              <w:t>Велосипеди</w:t>
            </w:r>
            <w:proofErr w:type="spellEnd"/>
            <w:r>
              <w:rPr>
                <w:b/>
                <w:sz w:val="20"/>
                <w:lang w:val="mk-MK"/>
              </w:rPr>
              <w:t>, 20</w:t>
            </w:r>
          </w:p>
        </w:tc>
      </w:tr>
      <w:tr w:rsidR="0095160E" w:rsidRPr="00F2217A" w14:paraId="42D45C0A" w14:textId="77777777" w:rsidTr="009676D2">
        <w:trPr>
          <w:cantSplit/>
        </w:trPr>
        <w:tc>
          <w:tcPr>
            <w:tcW w:w="883" w:type="dxa"/>
            <w:vMerge/>
            <w:tcBorders>
              <w:left w:val="double" w:sz="4" w:space="0" w:color="auto"/>
              <w:right w:val="single" w:sz="4" w:space="0" w:color="auto"/>
            </w:tcBorders>
          </w:tcPr>
          <w:p w14:paraId="63A79C0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018CF45" w14:textId="77777777" w:rsidR="0095160E" w:rsidRPr="00905242" w:rsidRDefault="0095160E" w:rsidP="009676D2">
            <w:pPr>
              <w:suppressAutoHyphens/>
              <w:spacing w:before="60" w:after="60"/>
              <w:rPr>
                <w:b/>
                <w:sz w:val="20"/>
              </w:rPr>
            </w:pPr>
            <w:r w:rsidRPr="00905242">
              <w:rPr>
                <w:sz w:val="20"/>
                <w:lang w:val="mk-MK"/>
              </w:rPr>
              <w:t>Велосипед: Електричен Mount Bike 26"-28</w:t>
            </w:r>
            <w:r w:rsidRPr="00905242">
              <w:rPr>
                <w:sz w:val="20"/>
              </w:rPr>
              <w:t>”</w:t>
            </w:r>
            <w:r w:rsidRPr="00905242">
              <w:rPr>
                <w:sz w:val="20"/>
                <w:lang w:val="mk-MK"/>
              </w:rPr>
              <w:t>, алуминиумски рам, со мин.</w:t>
            </w:r>
            <w:r w:rsidRPr="00905242">
              <w:rPr>
                <w:sz w:val="20"/>
              </w:rPr>
              <w:t xml:space="preserve"> 5 </w:t>
            </w:r>
            <w:r w:rsidRPr="00905242">
              <w:rPr>
                <w:sz w:val="20"/>
                <w:lang w:val="mk-MK"/>
              </w:rPr>
              <w:t>брзини</w:t>
            </w:r>
          </w:p>
        </w:tc>
      </w:tr>
      <w:tr w:rsidR="0095160E" w:rsidRPr="00F2217A" w14:paraId="704B89D7" w14:textId="77777777" w:rsidTr="009676D2">
        <w:trPr>
          <w:cantSplit/>
        </w:trPr>
        <w:tc>
          <w:tcPr>
            <w:tcW w:w="883" w:type="dxa"/>
            <w:vMerge/>
            <w:tcBorders>
              <w:left w:val="double" w:sz="4" w:space="0" w:color="auto"/>
              <w:right w:val="single" w:sz="4" w:space="0" w:color="auto"/>
            </w:tcBorders>
          </w:tcPr>
          <w:p w14:paraId="67DBBA8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38FD782" w14:textId="77777777" w:rsidR="0095160E" w:rsidRPr="00905242" w:rsidRDefault="0095160E" w:rsidP="009676D2">
            <w:pPr>
              <w:suppressAutoHyphens/>
              <w:spacing w:before="60" w:after="60"/>
              <w:rPr>
                <w:color w:val="0070C0"/>
                <w:sz w:val="20"/>
                <w:lang w:val="mk-MK"/>
              </w:rPr>
            </w:pPr>
            <w:r w:rsidRPr="00905242">
              <w:rPr>
                <w:sz w:val="20"/>
                <w:lang w:val="mk-MK"/>
              </w:rPr>
              <w:t>Дистанца со едно полнење минимун 45км</w:t>
            </w:r>
          </w:p>
        </w:tc>
      </w:tr>
      <w:tr w:rsidR="0095160E" w:rsidRPr="00F2217A" w14:paraId="7E0BC371" w14:textId="77777777" w:rsidTr="009676D2">
        <w:trPr>
          <w:cantSplit/>
        </w:trPr>
        <w:tc>
          <w:tcPr>
            <w:tcW w:w="883" w:type="dxa"/>
            <w:vMerge/>
            <w:tcBorders>
              <w:left w:val="double" w:sz="4" w:space="0" w:color="auto"/>
              <w:right w:val="single" w:sz="4" w:space="0" w:color="auto"/>
            </w:tcBorders>
          </w:tcPr>
          <w:p w14:paraId="1CF3E17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31C418E" w14:textId="77777777" w:rsidR="0095160E" w:rsidRPr="00905242" w:rsidRDefault="0095160E" w:rsidP="009676D2">
            <w:pPr>
              <w:suppressAutoHyphens/>
              <w:spacing w:before="60" w:after="60"/>
              <w:rPr>
                <w:color w:val="0070C0"/>
                <w:sz w:val="20"/>
                <w:lang w:val="mk-MK"/>
              </w:rPr>
            </w:pPr>
            <w:r w:rsidRPr="00905242">
              <w:rPr>
                <w:sz w:val="20"/>
                <w:lang w:val="mk-MK"/>
              </w:rPr>
              <w:t>Максимална брзина 32км/ч</w:t>
            </w:r>
          </w:p>
        </w:tc>
      </w:tr>
      <w:tr w:rsidR="0095160E" w:rsidRPr="00F2217A" w14:paraId="65FFF92F" w14:textId="77777777" w:rsidTr="009676D2">
        <w:trPr>
          <w:cantSplit/>
        </w:trPr>
        <w:tc>
          <w:tcPr>
            <w:tcW w:w="883" w:type="dxa"/>
            <w:vMerge/>
            <w:tcBorders>
              <w:left w:val="double" w:sz="4" w:space="0" w:color="auto"/>
              <w:right w:val="single" w:sz="4" w:space="0" w:color="auto"/>
            </w:tcBorders>
          </w:tcPr>
          <w:p w14:paraId="2455C49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9644035" w14:textId="77777777" w:rsidR="0095160E" w:rsidRPr="00905242" w:rsidRDefault="0095160E" w:rsidP="009676D2">
            <w:pPr>
              <w:suppressAutoHyphens/>
              <w:spacing w:before="60" w:after="60"/>
              <w:rPr>
                <w:color w:val="0070C0"/>
                <w:sz w:val="20"/>
                <w:lang w:val="mk-MK"/>
              </w:rPr>
            </w:pPr>
            <w:r w:rsidRPr="00905242">
              <w:rPr>
                <w:sz w:val="20"/>
                <w:lang w:val="mk-MK"/>
              </w:rPr>
              <w:t>Предно и задно светло за визулена идентификација во ноќни услови</w:t>
            </w:r>
          </w:p>
        </w:tc>
      </w:tr>
      <w:tr w:rsidR="0095160E" w:rsidRPr="00F2217A" w14:paraId="0D61529C" w14:textId="77777777" w:rsidTr="009676D2">
        <w:trPr>
          <w:cantSplit/>
        </w:trPr>
        <w:tc>
          <w:tcPr>
            <w:tcW w:w="883" w:type="dxa"/>
            <w:vMerge/>
            <w:tcBorders>
              <w:left w:val="double" w:sz="4" w:space="0" w:color="auto"/>
              <w:right w:val="single" w:sz="4" w:space="0" w:color="auto"/>
            </w:tcBorders>
          </w:tcPr>
          <w:p w14:paraId="2807684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F391ED9" w14:textId="77777777" w:rsidR="0095160E" w:rsidRPr="00F2217A" w:rsidRDefault="0095160E" w:rsidP="00873D53">
            <w:pPr>
              <w:numPr>
                <w:ilvl w:val="1"/>
                <w:numId w:val="103"/>
              </w:numPr>
              <w:suppressAutoHyphens/>
              <w:spacing w:before="60" w:after="60"/>
              <w:ind w:left="393"/>
              <w:contextualSpacing/>
              <w:rPr>
                <w:b/>
                <w:sz w:val="20"/>
              </w:rPr>
            </w:pPr>
            <w:proofErr w:type="spellStart"/>
            <w:r w:rsidRPr="00F2217A">
              <w:rPr>
                <w:b/>
                <w:sz w:val="20"/>
              </w:rPr>
              <w:t>Паметни</w:t>
            </w:r>
            <w:proofErr w:type="spellEnd"/>
            <w:r w:rsidRPr="00F2217A">
              <w:rPr>
                <w:b/>
                <w:sz w:val="20"/>
              </w:rPr>
              <w:t xml:space="preserve"> </w:t>
            </w:r>
            <w:proofErr w:type="spellStart"/>
            <w:r w:rsidRPr="00F2217A">
              <w:rPr>
                <w:b/>
                <w:sz w:val="20"/>
              </w:rPr>
              <w:t>брави</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заклучување</w:t>
            </w:r>
            <w:proofErr w:type="spellEnd"/>
            <w:r>
              <w:rPr>
                <w:b/>
                <w:sz w:val="20"/>
                <w:lang w:val="mk-MK"/>
              </w:rPr>
              <w:t>, 20</w:t>
            </w:r>
          </w:p>
        </w:tc>
      </w:tr>
      <w:tr w:rsidR="0095160E" w:rsidRPr="00905242" w14:paraId="25F038AD" w14:textId="77777777" w:rsidTr="009676D2">
        <w:trPr>
          <w:cantSplit/>
        </w:trPr>
        <w:tc>
          <w:tcPr>
            <w:tcW w:w="883" w:type="dxa"/>
            <w:vMerge/>
            <w:tcBorders>
              <w:left w:val="double" w:sz="4" w:space="0" w:color="auto"/>
              <w:right w:val="single" w:sz="4" w:space="0" w:color="auto"/>
            </w:tcBorders>
          </w:tcPr>
          <w:p w14:paraId="69AAF419"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E636395" w14:textId="77777777" w:rsidR="0095160E" w:rsidRPr="00905242" w:rsidRDefault="0095160E" w:rsidP="009676D2">
            <w:pPr>
              <w:suppressAutoHyphens/>
              <w:spacing w:before="60" w:after="60"/>
              <w:rPr>
                <w:color w:val="0070C0"/>
                <w:sz w:val="20"/>
                <w:lang w:val="mk-MK"/>
              </w:rPr>
            </w:pPr>
            <w:r w:rsidRPr="00905242">
              <w:rPr>
                <w:sz w:val="20"/>
                <w:lang w:val="mk-MK"/>
              </w:rPr>
              <w:t>Паметна брава со</w:t>
            </w:r>
            <w:r w:rsidRPr="00905242">
              <w:rPr>
                <w:sz w:val="20"/>
              </w:rPr>
              <w:t xml:space="preserve"> GPS</w:t>
            </w:r>
            <w:r w:rsidRPr="00905242">
              <w:rPr>
                <w:sz w:val="20"/>
                <w:lang w:val="mk-MK"/>
              </w:rPr>
              <w:t xml:space="preserve">, </w:t>
            </w:r>
            <w:r w:rsidRPr="00905242">
              <w:rPr>
                <w:sz w:val="20"/>
              </w:rPr>
              <w:t>GPRS</w:t>
            </w:r>
            <w:r w:rsidRPr="00905242">
              <w:rPr>
                <w:sz w:val="20"/>
                <w:lang w:val="mk-MK"/>
              </w:rPr>
              <w:t xml:space="preserve"> и </w:t>
            </w:r>
            <w:r w:rsidRPr="00905242">
              <w:rPr>
                <w:sz w:val="20"/>
              </w:rPr>
              <w:t>Bluetooth</w:t>
            </w:r>
          </w:p>
        </w:tc>
      </w:tr>
      <w:tr w:rsidR="0095160E" w:rsidRPr="00905242" w14:paraId="2C8E19C6" w14:textId="77777777" w:rsidTr="009676D2">
        <w:trPr>
          <w:cantSplit/>
        </w:trPr>
        <w:tc>
          <w:tcPr>
            <w:tcW w:w="883" w:type="dxa"/>
            <w:vMerge/>
            <w:tcBorders>
              <w:left w:val="double" w:sz="4" w:space="0" w:color="auto"/>
              <w:right w:val="single" w:sz="4" w:space="0" w:color="auto"/>
            </w:tcBorders>
          </w:tcPr>
          <w:p w14:paraId="0BBB0DC2"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20B74D7" w14:textId="77777777" w:rsidR="0095160E" w:rsidRPr="00905242" w:rsidRDefault="0095160E" w:rsidP="009676D2">
            <w:pPr>
              <w:suppressAutoHyphens/>
              <w:spacing w:before="60" w:after="60"/>
              <w:rPr>
                <w:sz w:val="20"/>
              </w:rPr>
            </w:pPr>
            <w:proofErr w:type="spellStart"/>
            <w:r w:rsidRPr="00905242">
              <w:rPr>
                <w:sz w:val="20"/>
              </w:rPr>
              <w:t>Минимум</w:t>
            </w:r>
            <w:proofErr w:type="spellEnd"/>
            <w:r w:rsidRPr="00905242">
              <w:rPr>
                <w:sz w:val="20"/>
              </w:rPr>
              <w:t xml:space="preserve"> IP56 </w:t>
            </w:r>
            <w:proofErr w:type="spellStart"/>
            <w:r w:rsidRPr="00905242">
              <w:rPr>
                <w:sz w:val="20"/>
              </w:rPr>
              <w:t>заштита</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временски</w:t>
            </w:r>
            <w:proofErr w:type="spellEnd"/>
            <w:r w:rsidRPr="00905242">
              <w:rPr>
                <w:sz w:val="20"/>
              </w:rPr>
              <w:t xml:space="preserve"> </w:t>
            </w:r>
            <w:proofErr w:type="spellStart"/>
            <w:r w:rsidRPr="00905242">
              <w:rPr>
                <w:sz w:val="20"/>
              </w:rPr>
              <w:t>услови</w:t>
            </w:r>
            <w:proofErr w:type="spellEnd"/>
          </w:p>
        </w:tc>
      </w:tr>
      <w:tr w:rsidR="0095160E" w:rsidRPr="00905242" w14:paraId="45798D16" w14:textId="77777777" w:rsidTr="009676D2">
        <w:trPr>
          <w:cantSplit/>
        </w:trPr>
        <w:tc>
          <w:tcPr>
            <w:tcW w:w="883" w:type="dxa"/>
            <w:vMerge/>
            <w:tcBorders>
              <w:left w:val="double" w:sz="4" w:space="0" w:color="auto"/>
              <w:right w:val="single" w:sz="4" w:space="0" w:color="auto"/>
            </w:tcBorders>
          </w:tcPr>
          <w:p w14:paraId="627F8736"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1730AFE" w14:textId="77777777" w:rsidR="0095160E" w:rsidRPr="00905242" w:rsidRDefault="0095160E" w:rsidP="009676D2">
            <w:pPr>
              <w:suppressAutoHyphens/>
              <w:spacing w:before="60" w:after="60"/>
              <w:rPr>
                <w:sz w:val="20"/>
              </w:rPr>
            </w:pPr>
            <w:proofErr w:type="spellStart"/>
            <w:r w:rsidRPr="00905242">
              <w:rPr>
                <w:sz w:val="20"/>
              </w:rPr>
              <w:t>Работна</w:t>
            </w:r>
            <w:proofErr w:type="spellEnd"/>
            <w:r w:rsidRPr="00905242">
              <w:rPr>
                <w:sz w:val="20"/>
              </w:rPr>
              <w:t xml:space="preserve"> </w:t>
            </w:r>
            <w:proofErr w:type="spellStart"/>
            <w:r w:rsidRPr="00905242">
              <w:rPr>
                <w:sz w:val="20"/>
              </w:rPr>
              <w:t>температура</w:t>
            </w:r>
            <w:proofErr w:type="spellEnd"/>
            <w:r w:rsidRPr="00905242">
              <w:rPr>
                <w:sz w:val="20"/>
              </w:rPr>
              <w:t xml:space="preserve">: </w:t>
            </w:r>
            <w:proofErr w:type="spellStart"/>
            <w:r w:rsidRPr="00905242">
              <w:rPr>
                <w:sz w:val="20"/>
              </w:rPr>
              <w:t>од</w:t>
            </w:r>
            <w:proofErr w:type="spellEnd"/>
            <w:r w:rsidRPr="00905242">
              <w:rPr>
                <w:sz w:val="20"/>
              </w:rPr>
              <w:t xml:space="preserve"> –</w:t>
            </w:r>
            <w:r w:rsidRPr="00905242">
              <w:rPr>
                <w:sz w:val="20"/>
                <w:lang w:val="mk-MK"/>
              </w:rPr>
              <w:t>3</w:t>
            </w:r>
            <w:r w:rsidRPr="00905242">
              <w:rPr>
                <w:sz w:val="20"/>
              </w:rPr>
              <w:t xml:space="preserve">0°C </w:t>
            </w:r>
            <w:proofErr w:type="spellStart"/>
            <w:r w:rsidRPr="00905242">
              <w:rPr>
                <w:sz w:val="20"/>
              </w:rPr>
              <w:t>до</w:t>
            </w:r>
            <w:proofErr w:type="spellEnd"/>
            <w:r w:rsidRPr="00905242">
              <w:rPr>
                <w:sz w:val="20"/>
              </w:rPr>
              <w:t xml:space="preserve"> +6</w:t>
            </w:r>
            <w:r w:rsidRPr="00905242">
              <w:rPr>
                <w:sz w:val="20"/>
                <w:lang w:val="mk-MK"/>
              </w:rPr>
              <w:t>0</w:t>
            </w:r>
            <w:r w:rsidRPr="00905242">
              <w:rPr>
                <w:sz w:val="20"/>
              </w:rPr>
              <w:t>°C</w:t>
            </w:r>
          </w:p>
        </w:tc>
      </w:tr>
      <w:tr w:rsidR="0095160E" w:rsidRPr="00905242" w14:paraId="29CAB2CE" w14:textId="77777777" w:rsidTr="009676D2">
        <w:trPr>
          <w:cantSplit/>
        </w:trPr>
        <w:tc>
          <w:tcPr>
            <w:tcW w:w="883" w:type="dxa"/>
            <w:vMerge/>
            <w:tcBorders>
              <w:left w:val="double" w:sz="4" w:space="0" w:color="auto"/>
              <w:right w:val="single" w:sz="4" w:space="0" w:color="auto"/>
            </w:tcBorders>
          </w:tcPr>
          <w:p w14:paraId="63266486"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2EB5939" w14:textId="77777777" w:rsidR="0095160E" w:rsidRPr="00905242" w:rsidRDefault="0095160E" w:rsidP="009676D2">
            <w:pPr>
              <w:suppressAutoHyphens/>
              <w:spacing w:before="60" w:after="60"/>
              <w:rPr>
                <w:sz w:val="20"/>
              </w:rPr>
            </w:pPr>
            <w:proofErr w:type="spellStart"/>
            <w:r w:rsidRPr="00905242">
              <w:rPr>
                <w:sz w:val="20"/>
              </w:rPr>
              <w:t>Уред</w:t>
            </w:r>
            <w:proofErr w:type="spellEnd"/>
            <w:r w:rsidRPr="00905242">
              <w:rPr>
                <w:sz w:val="20"/>
              </w:rPr>
              <w:t xml:space="preserve"> </w:t>
            </w:r>
            <w:proofErr w:type="spellStart"/>
            <w:r w:rsidRPr="00905242">
              <w:rPr>
                <w:sz w:val="20"/>
              </w:rPr>
              <w:t>тестиран</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заштита</w:t>
            </w:r>
            <w:proofErr w:type="spellEnd"/>
            <w:r w:rsidRPr="00905242">
              <w:rPr>
                <w:sz w:val="20"/>
              </w:rPr>
              <w:t xml:space="preserve"> </w:t>
            </w:r>
            <w:proofErr w:type="spellStart"/>
            <w:r w:rsidRPr="00905242">
              <w:rPr>
                <w:sz w:val="20"/>
              </w:rPr>
              <w:t>при</w:t>
            </w:r>
            <w:proofErr w:type="spellEnd"/>
            <w:r w:rsidRPr="00905242">
              <w:rPr>
                <w:sz w:val="20"/>
              </w:rPr>
              <w:t xml:space="preserve"> </w:t>
            </w:r>
            <w:proofErr w:type="spellStart"/>
            <w:r w:rsidRPr="00905242">
              <w:rPr>
                <w:sz w:val="20"/>
              </w:rPr>
              <w:t>кражба</w:t>
            </w:r>
            <w:proofErr w:type="spellEnd"/>
            <w:r w:rsidRPr="00905242">
              <w:rPr>
                <w:sz w:val="20"/>
              </w:rPr>
              <w:t xml:space="preserve"> (</w:t>
            </w:r>
            <w:proofErr w:type="spellStart"/>
            <w:r w:rsidRPr="00905242">
              <w:rPr>
                <w:sz w:val="20"/>
              </w:rPr>
              <w:t>Акцелерометар</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тројна</w:t>
            </w:r>
            <w:proofErr w:type="spellEnd"/>
            <w:r w:rsidRPr="00905242">
              <w:rPr>
                <w:sz w:val="20"/>
              </w:rPr>
              <w:t xml:space="preserve"> </w:t>
            </w:r>
            <w:proofErr w:type="spellStart"/>
            <w:r w:rsidRPr="00905242">
              <w:rPr>
                <w:sz w:val="20"/>
              </w:rPr>
              <w:t>оска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детекција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движење</w:t>
            </w:r>
            <w:proofErr w:type="spellEnd"/>
            <w:r w:rsidRPr="00905242">
              <w:rPr>
                <w:sz w:val="20"/>
              </w:rPr>
              <w:t>)</w:t>
            </w:r>
          </w:p>
        </w:tc>
      </w:tr>
      <w:tr w:rsidR="0095160E" w:rsidRPr="00905242" w14:paraId="5DA80916" w14:textId="77777777" w:rsidTr="009676D2">
        <w:trPr>
          <w:cantSplit/>
        </w:trPr>
        <w:tc>
          <w:tcPr>
            <w:tcW w:w="883" w:type="dxa"/>
            <w:vMerge/>
            <w:tcBorders>
              <w:left w:val="double" w:sz="4" w:space="0" w:color="auto"/>
              <w:right w:val="single" w:sz="4" w:space="0" w:color="auto"/>
            </w:tcBorders>
          </w:tcPr>
          <w:p w14:paraId="603A4D2B"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7AF5DA3" w14:textId="77777777" w:rsidR="0095160E" w:rsidRPr="00905242" w:rsidRDefault="0095160E" w:rsidP="009676D2">
            <w:pPr>
              <w:suppressAutoHyphens/>
              <w:spacing w:before="60" w:after="60"/>
              <w:rPr>
                <w:sz w:val="20"/>
              </w:rPr>
            </w:pPr>
            <w:proofErr w:type="spellStart"/>
            <w:r w:rsidRPr="00905242">
              <w:rPr>
                <w:sz w:val="20"/>
              </w:rPr>
              <w:t>Температурен</w:t>
            </w:r>
            <w:proofErr w:type="spellEnd"/>
            <w:r w:rsidRPr="00905242">
              <w:rPr>
                <w:sz w:val="20"/>
              </w:rPr>
              <w:t xml:space="preserve"> </w:t>
            </w:r>
            <w:proofErr w:type="spellStart"/>
            <w:r w:rsidRPr="00905242">
              <w:rPr>
                <w:sz w:val="20"/>
              </w:rPr>
              <w:t>сензор</w:t>
            </w:r>
            <w:proofErr w:type="spellEnd"/>
            <w:r w:rsidRPr="00905242">
              <w:rPr>
                <w:sz w:val="20"/>
              </w:rPr>
              <w:t xml:space="preserve">: </w:t>
            </w:r>
            <w:proofErr w:type="spellStart"/>
            <w:r w:rsidRPr="00905242">
              <w:rPr>
                <w:sz w:val="20"/>
              </w:rPr>
              <w:t>детекција</w:t>
            </w:r>
            <w:proofErr w:type="spellEnd"/>
            <w:r w:rsidRPr="00905242">
              <w:rPr>
                <w:sz w:val="20"/>
              </w:rPr>
              <w:t xml:space="preserve"> </w:t>
            </w:r>
            <w:proofErr w:type="spellStart"/>
            <w:r w:rsidRPr="00905242">
              <w:rPr>
                <w:sz w:val="20"/>
              </w:rPr>
              <w:t>обид</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замрзнување</w:t>
            </w:r>
            <w:proofErr w:type="spellEnd"/>
            <w:r w:rsidRPr="00905242">
              <w:rPr>
                <w:sz w:val="20"/>
              </w:rPr>
              <w:t xml:space="preserve"> и </w:t>
            </w:r>
            <w:proofErr w:type="spellStart"/>
            <w:r w:rsidRPr="00905242">
              <w:rPr>
                <w:sz w:val="20"/>
              </w:rPr>
              <w:t>топење</w:t>
            </w:r>
            <w:proofErr w:type="spellEnd"/>
          </w:p>
        </w:tc>
      </w:tr>
      <w:tr w:rsidR="0095160E" w:rsidRPr="00905242" w14:paraId="2550CED0" w14:textId="77777777" w:rsidTr="009676D2">
        <w:trPr>
          <w:cantSplit/>
        </w:trPr>
        <w:tc>
          <w:tcPr>
            <w:tcW w:w="883" w:type="dxa"/>
            <w:vMerge/>
            <w:tcBorders>
              <w:left w:val="double" w:sz="4" w:space="0" w:color="auto"/>
              <w:right w:val="single" w:sz="4" w:space="0" w:color="auto"/>
            </w:tcBorders>
          </w:tcPr>
          <w:p w14:paraId="127166CA"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3810609" w14:textId="77777777" w:rsidR="0095160E" w:rsidRPr="00905242" w:rsidRDefault="0095160E" w:rsidP="009676D2">
            <w:pPr>
              <w:suppressAutoHyphens/>
              <w:spacing w:before="60" w:after="60"/>
              <w:rPr>
                <w:sz w:val="20"/>
              </w:rPr>
            </w:pPr>
            <w:r w:rsidRPr="00905242">
              <w:rPr>
                <w:sz w:val="20"/>
              </w:rPr>
              <w:t xml:space="preserve">LED </w:t>
            </w:r>
            <w:proofErr w:type="spellStart"/>
            <w:r w:rsidRPr="00905242">
              <w:rPr>
                <w:sz w:val="20"/>
              </w:rPr>
              <w:t>индикатор</w:t>
            </w:r>
            <w:proofErr w:type="spellEnd"/>
          </w:p>
          <w:p w14:paraId="27D15905" w14:textId="77777777" w:rsidR="0095160E" w:rsidRPr="00905242" w:rsidRDefault="0095160E" w:rsidP="009676D2">
            <w:pPr>
              <w:suppressAutoHyphens/>
              <w:spacing w:before="60" w:after="60"/>
              <w:rPr>
                <w:sz w:val="20"/>
              </w:rPr>
            </w:pPr>
            <w:r w:rsidRPr="00905242">
              <w:rPr>
                <w:sz w:val="20"/>
                <w:lang w:val="mk-MK"/>
              </w:rPr>
              <w:t>М</w:t>
            </w:r>
            <w:proofErr w:type="spellStart"/>
            <w:r w:rsidRPr="00905242">
              <w:rPr>
                <w:sz w:val="20"/>
              </w:rPr>
              <w:t>инимум</w:t>
            </w:r>
            <w:proofErr w:type="spellEnd"/>
            <w:r w:rsidRPr="00905242">
              <w:rPr>
                <w:sz w:val="20"/>
              </w:rPr>
              <w:t xml:space="preserve"> 100dB </w:t>
            </w:r>
            <w:proofErr w:type="spellStart"/>
            <w:r w:rsidRPr="00905242">
              <w:rPr>
                <w:sz w:val="20"/>
              </w:rPr>
              <w:t>сирена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алармирање</w:t>
            </w:r>
            <w:proofErr w:type="spellEnd"/>
          </w:p>
        </w:tc>
      </w:tr>
      <w:tr w:rsidR="0095160E" w:rsidRPr="00905242" w14:paraId="65FBFEB4" w14:textId="77777777" w:rsidTr="009676D2">
        <w:trPr>
          <w:cantSplit/>
        </w:trPr>
        <w:tc>
          <w:tcPr>
            <w:tcW w:w="883" w:type="dxa"/>
            <w:vMerge/>
            <w:tcBorders>
              <w:left w:val="double" w:sz="4" w:space="0" w:color="auto"/>
              <w:right w:val="single" w:sz="4" w:space="0" w:color="auto"/>
            </w:tcBorders>
          </w:tcPr>
          <w:p w14:paraId="281ACBAB"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7042B40" w14:textId="77777777" w:rsidR="0095160E" w:rsidRPr="00905242" w:rsidRDefault="0095160E" w:rsidP="009676D2">
            <w:pPr>
              <w:suppressAutoHyphens/>
              <w:spacing w:before="60" w:after="60"/>
              <w:rPr>
                <w:sz w:val="20"/>
              </w:rPr>
            </w:pPr>
            <w:r w:rsidRPr="00905242">
              <w:rPr>
                <w:sz w:val="20"/>
              </w:rPr>
              <w:t xml:space="preserve">Bluetooth 4.x </w:t>
            </w:r>
            <w:proofErr w:type="spellStart"/>
            <w:r w:rsidRPr="00905242">
              <w:rPr>
                <w:sz w:val="20"/>
              </w:rPr>
              <w:t>технологија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опсег</w:t>
            </w:r>
            <w:proofErr w:type="spellEnd"/>
            <w:r w:rsidRPr="00905242">
              <w:rPr>
                <w:sz w:val="20"/>
              </w:rPr>
              <w:t xml:space="preserve"> </w:t>
            </w:r>
            <w:proofErr w:type="spellStart"/>
            <w:r w:rsidRPr="00905242">
              <w:rPr>
                <w:sz w:val="20"/>
              </w:rPr>
              <w:t>до</w:t>
            </w:r>
            <w:proofErr w:type="spellEnd"/>
            <w:r w:rsidRPr="00905242">
              <w:rPr>
                <w:sz w:val="20"/>
              </w:rPr>
              <w:t xml:space="preserve"> 10 </w:t>
            </w:r>
            <w:proofErr w:type="spellStart"/>
            <w:r w:rsidRPr="00905242">
              <w:rPr>
                <w:sz w:val="20"/>
              </w:rPr>
              <w:t>метри</w:t>
            </w:r>
            <w:proofErr w:type="spellEnd"/>
          </w:p>
        </w:tc>
      </w:tr>
      <w:tr w:rsidR="0095160E" w:rsidRPr="00905242" w14:paraId="1A77D503" w14:textId="77777777" w:rsidTr="009676D2">
        <w:trPr>
          <w:cantSplit/>
        </w:trPr>
        <w:tc>
          <w:tcPr>
            <w:tcW w:w="883" w:type="dxa"/>
            <w:vMerge/>
            <w:tcBorders>
              <w:left w:val="double" w:sz="4" w:space="0" w:color="auto"/>
              <w:right w:val="single" w:sz="4" w:space="0" w:color="auto"/>
            </w:tcBorders>
          </w:tcPr>
          <w:p w14:paraId="0F673209"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4F7334D" w14:textId="77777777" w:rsidR="0095160E" w:rsidRPr="00905242" w:rsidRDefault="0095160E" w:rsidP="009676D2">
            <w:pPr>
              <w:suppressAutoHyphens/>
              <w:spacing w:before="60" w:after="60"/>
              <w:rPr>
                <w:sz w:val="20"/>
              </w:rPr>
            </w:pPr>
            <w:r w:rsidRPr="00905242">
              <w:rPr>
                <w:sz w:val="20"/>
              </w:rPr>
              <w:t xml:space="preserve">AES </w:t>
            </w:r>
            <w:proofErr w:type="spellStart"/>
            <w:r w:rsidRPr="00905242">
              <w:rPr>
                <w:sz w:val="20"/>
              </w:rPr>
              <w:t>шифрирана</w:t>
            </w:r>
            <w:proofErr w:type="spellEnd"/>
            <w:r w:rsidRPr="00905242">
              <w:rPr>
                <w:sz w:val="20"/>
              </w:rPr>
              <w:t xml:space="preserve"> </w:t>
            </w:r>
            <w:proofErr w:type="spellStart"/>
            <w:r w:rsidRPr="00905242">
              <w:rPr>
                <w:sz w:val="20"/>
              </w:rPr>
              <w:t>безбедносна</w:t>
            </w:r>
            <w:proofErr w:type="spellEnd"/>
            <w:r w:rsidRPr="00905242">
              <w:rPr>
                <w:sz w:val="20"/>
              </w:rPr>
              <w:t xml:space="preserve"> </w:t>
            </w:r>
            <w:proofErr w:type="spellStart"/>
            <w:r w:rsidRPr="00905242">
              <w:rPr>
                <w:sz w:val="20"/>
              </w:rPr>
              <w:t>заштита</w:t>
            </w:r>
            <w:proofErr w:type="spellEnd"/>
          </w:p>
        </w:tc>
      </w:tr>
      <w:tr w:rsidR="0095160E" w:rsidRPr="00905242" w14:paraId="13A826AA" w14:textId="77777777" w:rsidTr="009676D2">
        <w:trPr>
          <w:cantSplit/>
        </w:trPr>
        <w:tc>
          <w:tcPr>
            <w:tcW w:w="883" w:type="dxa"/>
            <w:vMerge/>
            <w:tcBorders>
              <w:left w:val="double" w:sz="4" w:space="0" w:color="auto"/>
              <w:right w:val="single" w:sz="4" w:space="0" w:color="auto"/>
            </w:tcBorders>
          </w:tcPr>
          <w:p w14:paraId="023384DF"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D7D1C02" w14:textId="77777777" w:rsidR="0095160E" w:rsidRPr="00905242" w:rsidRDefault="0095160E" w:rsidP="009676D2">
            <w:pPr>
              <w:suppressAutoHyphens/>
              <w:spacing w:before="60" w:after="60"/>
              <w:rPr>
                <w:sz w:val="20"/>
                <w:lang w:val="mk-MK"/>
              </w:rPr>
            </w:pPr>
            <w:proofErr w:type="spellStart"/>
            <w:r w:rsidRPr="00905242">
              <w:rPr>
                <w:sz w:val="20"/>
              </w:rPr>
              <w:t>Далечинско</w:t>
            </w:r>
            <w:proofErr w:type="spellEnd"/>
            <w:r w:rsidRPr="00905242">
              <w:rPr>
                <w:sz w:val="20"/>
              </w:rPr>
              <w:t xml:space="preserve"> </w:t>
            </w:r>
            <w:proofErr w:type="spellStart"/>
            <w:r w:rsidRPr="00905242">
              <w:rPr>
                <w:sz w:val="20"/>
              </w:rPr>
              <w:t>управување</w:t>
            </w:r>
            <w:proofErr w:type="spellEnd"/>
            <w:r w:rsidRPr="00905242">
              <w:rPr>
                <w:sz w:val="20"/>
              </w:rPr>
              <w:t xml:space="preserve"> </w:t>
            </w:r>
            <w:proofErr w:type="spellStart"/>
            <w:r w:rsidRPr="00905242">
              <w:rPr>
                <w:sz w:val="20"/>
              </w:rPr>
              <w:t>преку</w:t>
            </w:r>
            <w:proofErr w:type="spellEnd"/>
            <w:r w:rsidRPr="00905242">
              <w:rPr>
                <w:sz w:val="20"/>
              </w:rPr>
              <w:t xml:space="preserve"> GSM</w:t>
            </w:r>
          </w:p>
        </w:tc>
      </w:tr>
      <w:tr w:rsidR="0095160E" w:rsidRPr="00905242" w14:paraId="443C860B" w14:textId="77777777" w:rsidTr="009676D2">
        <w:trPr>
          <w:cantSplit/>
        </w:trPr>
        <w:tc>
          <w:tcPr>
            <w:tcW w:w="883" w:type="dxa"/>
            <w:vMerge/>
            <w:tcBorders>
              <w:left w:val="double" w:sz="4" w:space="0" w:color="auto"/>
              <w:right w:val="single" w:sz="4" w:space="0" w:color="auto"/>
            </w:tcBorders>
          </w:tcPr>
          <w:p w14:paraId="34DFF923"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F658218" w14:textId="77777777" w:rsidR="0095160E" w:rsidRPr="00905242" w:rsidRDefault="0095160E" w:rsidP="009676D2">
            <w:pPr>
              <w:suppressAutoHyphens/>
              <w:spacing w:before="60" w:after="60"/>
              <w:rPr>
                <w:sz w:val="20"/>
                <w:lang w:val="mk-MK"/>
              </w:rPr>
            </w:pPr>
            <w:proofErr w:type="spellStart"/>
            <w:r w:rsidRPr="00905242">
              <w:rPr>
                <w:sz w:val="20"/>
              </w:rPr>
              <w:t>Цврст</w:t>
            </w:r>
            <w:proofErr w:type="spellEnd"/>
            <w:r w:rsidRPr="00905242">
              <w:rPr>
                <w:sz w:val="20"/>
              </w:rPr>
              <w:t xml:space="preserve"> </w:t>
            </w:r>
            <w:proofErr w:type="spellStart"/>
            <w:r w:rsidRPr="00905242">
              <w:rPr>
                <w:sz w:val="20"/>
              </w:rPr>
              <w:t>челичен</w:t>
            </w:r>
            <w:proofErr w:type="spellEnd"/>
            <w:r w:rsidRPr="00905242">
              <w:rPr>
                <w:sz w:val="20"/>
              </w:rPr>
              <w:t xml:space="preserve"> </w:t>
            </w:r>
            <w:proofErr w:type="spellStart"/>
            <w:r w:rsidRPr="00905242">
              <w:rPr>
                <w:sz w:val="20"/>
              </w:rPr>
              <w:t>оков</w:t>
            </w:r>
            <w:proofErr w:type="spellEnd"/>
          </w:p>
        </w:tc>
      </w:tr>
      <w:tr w:rsidR="0095160E" w:rsidRPr="00905242" w14:paraId="60D04A2B" w14:textId="77777777" w:rsidTr="009676D2">
        <w:trPr>
          <w:cantSplit/>
        </w:trPr>
        <w:tc>
          <w:tcPr>
            <w:tcW w:w="883" w:type="dxa"/>
            <w:vMerge/>
            <w:tcBorders>
              <w:left w:val="double" w:sz="4" w:space="0" w:color="auto"/>
              <w:right w:val="single" w:sz="4" w:space="0" w:color="auto"/>
            </w:tcBorders>
          </w:tcPr>
          <w:p w14:paraId="60EF3E18"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52E0059" w14:textId="77777777" w:rsidR="0095160E" w:rsidRPr="00905242" w:rsidRDefault="0095160E" w:rsidP="009676D2">
            <w:pPr>
              <w:suppressAutoHyphens/>
              <w:spacing w:before="60" w:after="60"/>
              <w:rPr>
                <w:sz w:val="20"/>
              </w:rPr>
            </w:pPr>
            <w:proofErr w:type="spellStart"/>
            <w:r w:rsidRPr="00905242">
              <w:rPr>
                <w:sz w:val="20"/>
              </w:rPr>
              <w:t>Приспособливи</w:t>
            </w:r>
            <w:proofErr w:type="spellEnd"/>
            <w:r w:rsidRPr="00905242">
              <w:rPr>
                <w:sz w:val="20"/>
              </w:rPr>
              <w:t xml:space="preserve"> </w:t>
            </w:r>
            <w:proofErr w:type="spellStart"/>
            <w:r w:rsidRPr="00905242">
              <w:rPr>
                <w:sz w:val="20"/>
              </w:rPr>
              <w:t>подесувања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батеријата</w:t>
            </w:r>
            <w:proofErr w:type="spellEnd"/>
          </w:p>
        </w:tc>
      </w:tr>
      <w:tr w:rsidR="0095160E" w:rsidRPr="00905242" w14:paraId="1C9542D2" w14:textId="77777777" w:rsidTr="009676D2">
        <w:trPr>
          <w:cantSplit/>
        </w:trPr>
        <w:tc>
          <w:tcPr>
            <w:tcW w:w="883" w:type="dxa"/>
            <w:vMerge/>
            <w:tcBorders>
              <w:left w:val="double" w:sz="4" w:space="0" w:color="auto"/>
              <w:right w:val="single" w:sz="4" w:space="0" w:color="auto"/>
            </w:tcBorders>
          </w:tcPr>
          <w:p w14:paraId="31BA4CC8"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320637B" w14:textId="77777777" w:rsidR="0095160E" w:rsidRPr="00905242" w:rsidRDefault="0095160E" w:rsidP="009676D2">
            <w:pPr>
              <w:suppressAutoHyphens/>
              <w:spacing w:before="60" w:after="60"/>
              <w:rPr>
                <w:sz w:val="20"/>
              </w:rPr>
            </w:pPr>
            <w:proofErr w:type="spellStart"/>
            <w:r w:rsidRPr="00905242">
              <w:rPr>
                <w:sz w:val="20"/>
              </w:rPr>
              <w:t>Вклучен</w:t>
            </w:r>
            <w:proofErr w:type="spellEnd"/>
            <w:r w:rsidRPr="00905242">
              <w:rPr>
                <w:sz w:val="20"/>
              </w:rPr>
              <w:t xml:space="preserve"> </w:t>
            </w:r>
            <w:proofErr w:type="spellStart"/>
            <w:r w:rsidRPr="00905242">
              <w:rPr>
                <w:sz w:val="20"/>
              </w:rPr>
              <w:t>полнач</w:t>
            </w:r>
            <w:proofErr w:type="spellEnd"/>
            <w:r w:rsidRPr="00905242">
              <w:rPr>
                <w:sz w:val="20"/>
              </w:rPr>
              <w:t>/</w:t>
            </w:r>
            <w:proofErr w:type="spellStart"/>
            <w:r w:rsidRPr="00905242">
              <w:rPr>
                <w:sz w:val="20"/>
              </w:rPr>
              <w:t>адаптер</w:t>
            </w:r>
            <w:proofErr w:type="spellEnd"/>
            <w:r w:rsidRPr="00905242">
              <w:rPr>
                <w:sz w:val="20"/>
              </w:rPr>
              <w:t xml:space="preserve"> и </w:t>
            </w:r>
            <w:proofErr w:type="spellStart"/>
            <w:r w:rsidRPr="00905242">
              <w:rPr>
                <w:sz w:val="20"/>
              </w:rPr>
              <w:t>сите</w:t>
            </w:r>
            <w:proofErr w:type="spellEnd"/>
            <w:r w:rsidRPr="00905242">
              <w:rPr>
                <w:sz w:val="20"/>
              </w:rPr>
              <w:t xml:space="preserve"> </w:t>
            </w:r>
            <w:proofErr w:type="spellStart"/>
            <w:r w:rsidRPr="00905242">
              <w:rPr>
                <w:sz w:val="20"/>
              </w:rPr>
              <w:t>дополнителни</w:t>
            </w:r>
            <w:proofErr w:type="spellEnd"/>
            <w:r w:rsidRPr="00905242">
              <w:rPr>
                <w:sz w:val="20"/>
              </w:rPr>
              <w:t xml:space="preserve"> </w:t>
            </w:r>
            <w:proofErr w:type="spellStart"/>
            <w:r w:rsidRPr="00905242">
              <w:rPr>
                <w:sz w:val="20"/>
              </w:rPr>
              <w:t>елементи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монтажа</w:t>
            </w:r>
            <w:proofErr w:type="spellEnd"/>
          </w:p>
        </w:tc>
      </w:tr>
      <w:tr w:rsidR="0095160E" w:rsidRPr="00905242" w14:paraId="3347F224" w14:textId="77777777" w:rsidTr="009676D2">
        <w:trPr>
          <w:cantSplit/>
        </w:trPr>
        <w:tc>
          <w:tcPr>
            <w:tcW w:w="883" w:type="dxa"/>
            <w:vMerge/>
            <w:tcBorders>
              <w:left w:val="double" w:sz="4" w:space="0" w:color="auto"/>
              <w:right w:val="single" w:sz="4" w:space="0" w:color="auto"/>
            </w:tcBorders>
          </w:tcPr>
          <w:p w14:paraId="253143AA"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DFD8E45" w14:textId="77777777" w:rsidR="0095160E" w:rsidRPr="00905242" w:rsidRDefault="0095160E" w:rsidP="009676D2">
            <w:pPr>
              <w:suppressAutoHyphens/>
              <w:spacing w:before="60" w:after="60"/>
              <w:rPr>
                <w:sz w:val="20"/>
                <w:lang w:val="mk-MK"/>
              </w:rPr>
            </w:pPr>
            <w:proofErr w:type="spellStart"/>
            <w:r w:rsidRPr="00905242">
              <w:rPr>
                <w:sz w:val="20"/>
              </w:rPr>
              <w:t>Пристап</w:t>
            </w:r>
            <w:proofErr w:type="spellEnd"/>
            <w:r w:rsidRPr="00905242">
              <w:rPr>
                <w:sz w:val="20"/>
              </w:rPr>
              <w:t xml:space="preserve"> </w:t>
            </w:r>
            <w:proofErr w:type="spellStart"/>
            <w:r w:rsidRPr="00905242">
              <w:rPr>
                <w:sz w:val="20"/>
              </w:rPr>
              <w:t>без</w:t>
            </w:r>
            <w:proofErr w:type="spellEnd"/>
            <w:r w:rsidRPr="00905242">
              <w:rPr>
                <w:sz w:val="20"/>
              </w:rPr>
              <w:t xml:space="preserve"> </w:t>
            </w:r>
            <w:proofErr w:type="spellStart"/>
            <w:r w:rsidRPr="00905242">
              <w:rPr>
                <w:sz w:val="20"/>
              </w:rPr>
              <w:t>клуч</w:t>
            </w:r>
            <w:proofErr w:type="spellEnd"/>
            <w:r w:rsidRPr="00905242">
              <w:rPr>
                <w:sz w:val="20"/>
              </w:rPr>
              <w:t xml:space="preserve">, </w:t>
            </w:r>
            <w:proofErr w:type="spellStart"/>
            <w:r w:rsidRPr="00905242">
              <w:rPr>
                <w:sz w:val="20"/>
              </w:rPr>
              <w:t>преку</w:t>
            </w:r>
            <w:proofErr w:type="spellEnd"/>
            <w:r w:rsidRPr="00905242">
              <w:rPr>
                <w:sz w:val="20"/>
              </w:rPr>
              <w:t xml:space="preserve"> Bluetooth</w:t>
            </w:r>
          </w:p>
        </w:tc>
      </w:tr>
      <w:tr w:rsidR="0095160E" w:rsidRPr="00905242" w14:paraId="2A322321" w14:textId="77777777" w:rsidTr="009676D2">
        <w:trPr>
          <w:cantSplit/>
        </w:trPr>
        <w:tc>
          <w:tcPr>
            <w:tcW w:w="883" w:type="dxa"/>
            <w:vMerge/>
            <w:tcBorders>
              <w:left w:val="double" w:sz="4" w:space="0" w:color="auto"/>
              <w:right w:val="single" w:sz="4" w:space="0" w:color="auto"/>
            </w:tcBorders>
          </w:tcPr>
          <w:p w14:paraId="6A211954"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2D5ABF2" w14:textId="77777777" w:rsidR="0095160E" w:rsidRPr="00905242" w:rsidRDefault="0095160E" w:rsidP="009676D2">
            <w:pPr>
              <w:suppressAutoHyphens/>
              <w:spacing w:before="60" w:after="60"/>
              <w:rPr>
                <w:sz w:val="20"/>
              </w:rPr>
            </w:pPr>
            <w:proofErr w:type="spellStart"/>
            <w:r w:rsidRPr="00905242">
              <w:rPr>
                <w:sz w:val="20"/>
              </w:rPr>
              <w:t>Неограничен</w:t>
            </w:r>
            <w:proofErr w:type="spellEnd"/>
            <w:r w:rsidRPr="00905242">
              <w:rPr>
                <w:sz w:val="20"/>
              </w:rPr>
              <w:t xml:space="preserve"> </w:t>
            </w:r>
            <w:proofErr w:type="spellStart"/>
            <w:r w:rsidRPr="00905242">
              <w:rPr>
                <w:sz w:val="20"/>
              </w:rPr>
              <w:t>број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корисници</w:t>
            </w:r>
            <w:proofErr w:type="spellEnd"/>
          </w:p>
        </w:tc>
      </w:tr>
      <w:tr w:rsidR="0095160E" w:rsidRPr="00905242" w14:paraId="1FBF0E07" w14:textId="77777777" w:rsidTr="009676D2">
        <w:trPr>
          <w:cantSplit/>
        </w:trPr>
        <w:tc>
          <w:tcPr>
            <w:tcW w:w="883" w:type="dxa"/>
            <w:vMerge/>
            <w:tcBorders>
              <w:left w:val="double" w:sz="4" w:space="0" w:color="auto"/>
              <w:right w:val="single" w:sz="4" w:space="0" w:color="auto"/>
            </w:tcBorders>
          </w:tcPr>
          <w:p w14:paraId="607A7603"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50E46CD" w14:textId="77777777" w:rsidR="0095160E" w:rsidRPr="00905242" w:rsidRDefault="0095160E" w:rsidP="009676D2">
            <w:pPr>
              <w:suppressAutoHyphens/>
              <w:spacing w:before="60" w:after="60"/>
              <w:rPr>
                <w:sz w:val="20"/>
              </w:rPr>
            </w:pPr>
            <w:r w:rsidRPr="00905242">
              <w:rPr>
                <w:sz w:val="20"/>
              </w:rPr>
              <w:t xml:space="preserve">GPS </w:t>
            </w:r>
            <w:proofErr w:type="spellStart"/>
            <w:r w:rsidRPr="00905242">
              <w:rPr>
                <w:sz w:val="20"/>
              </w:rPr>
              <w:t>следење</w:t>
            </w:r>
            <w:proofErr w:type="spellEnd"/>
            <w:r w:rsidRPr="00905242">
              <w:rPr>
                <w:sz w:val="20"/>
              </w:rPr>
              <w:t xml:space="preserve"> (</w:t>
            </w:r>
            <w:proofErr w:type="spellStart"/>
            <w:r w:rsidRPr="00905242">
              <w:rPr>
                <w:sz w:val="20"/>
              </w:rPr>
              <w:t>прецизност</w:t>
            </w:r>
            <w:proofErr w:type="spellEnd"/>
            <w:r w:rsidRPr="00905242">
              <w:rPr>
                <w:sz w:val="20"/>
              </w:rPr>
              <w:t xml:space="preserve">: </w:t>
            </w:r>
            <w:proofErr w:type="spellStart"/>
            <w:r w:rsidRPr="00905242">
              <w:rPr>
                <w:sz w:val="20"/>
              </w:rPr>
              <w:t>максимум</w:t>
            </w:r>
            <w:proofErr w:type="spellEnd"/>
            <w:r w:rsidRPr="00905242">
              <w:rPr>
                <w:sz w:val="20"/>
              </w:rPr>
              <w:t xml:space="preserve"> </w:t>
            </w:r>
            <w:proofErr w:type="spellStart"/>
            <w:r w:rsidRPr="00905242">
              <w:rPr>
                <w:sz w:val="20"/>
              </w:rPr>
              <w:t>одстапување</w:t>
            </w:r>
            <w:proofErr w:type="spellEnd"/>
            <w:r w:rsidRPr="00905242">
              <w:rPr>
                <w:sz w:val="20"/>
              </w:rPr>
              <w:t xml:space="preserve"> 3m)</w:t>
            </w:r>
          </w:p>
        </w:tc>
      </w:tr>
      <w:tr w:rsidR="0095160E" w:rsidRPr="00905242" w14:paraId="0AA41246" w14:textId="77777777" w:rsidTr="009676D2">
        <w:trPr>
          <w:cantSplit/>
        </w:trPr>
        <w:tc>
          <w:tcPr>
            <w:tcW w:w="883" w:type="dxa"/>
            <w:vMerge/>
            <w:tcBorders>
              <w:left w:val="double" w:sz="4" w:space="0" w:color="auto"/>
              <w:right w:val="single" w:sz="4" w:space="0" w:color="auto"/>
            </w:tcBorders>
          </w:tcPr>
          <w:p w14:paraId="7F89D710"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60C8DAD" w14:textId="77777777" w:rsidR="0095160E" w:rsidRPr="00905242" w:rsidRDefault="0095160E" w:rsidP="009676D2">
            <w:pPr>
              <w:suppressAutoHyphens/>
              <w:spacing w:before="60" w:after="60"/>
              <w:rPr>
                <w:sz w:val="20"/>
              </w:rPr>
            </w:pPr>
            <w:proofErr w:type="spellStart"/>
            <w:r w:rsidRPr="00905242">
              <w:rPr>
                <w:sz w:val="20"/>
              </w:rPr>
              <w:t>Сертификација</w:t>
            </w:r>
            <w:proofErr w:type="spellEnd"/>
            <w:r w:rsidRPr="00905242">
              <w:rPr>
                <w:sz w:val="20"/>
              </w:rPr>
              <w:t>: CE, IC, FCC</w:t>
            </w:r>
          </w:p>
        </w:tc>
      </w:tr>
      <w:tr w:rsidR="0095160E" w:rsidRPr="00905242" w14:paraId="5B206C53" w14:textId="77777777" w:rsidTr="009676D2">
        <w:trPr>
          <w:cantSplit/>
        </w:trPr>
        <w:tc>
          <w:tcPr>
            <w:tcW w:w="883" w:type="dxa"/>
            <w:vMerge/>
            <w:tcBorders>
              <w:left w:val="double" w:sz="4" w:space="0" w:color="auto"/>
              <w:right w:val="single" w:sz="4" w:space="0" w:color="auto"/>
            </w:tcBorders>
          </w:tcPr>
          <w:p w14:paraId="535DB489" w14:textId="77777777" w:rsidR="0095160E" w:rsidRPr="00905242"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CE3D2F2" w14:textId="77777777" w:rsidR="0095160E" w:rsidRPr="00905242" w:rsidRDefault="0095160E" w:rsidP="009676D2">
            <w:pPr>
              <w:suppressAutoHyphens/>
              <w:spacing w:before="60" w:after="60"/>
              <w:rPr>
                <w:sz w:val="20"/>
              </w:rPr>
            </w:pPr>
            <w:proofErr w:type="spellStart"/>
            <w:r w:rsidRPr="00905242">
              <w:rPr>
                <w:sz w:val="20"/>
              </w:rPr>
              <w:t>Компатибилност</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понудена</w:t>
            </w:r>
            <w:proofErr w:type="spellEnd"/>
            <w:r w:rsidRPr="00905242">
              <w:rPr>
                <w:sz w:val="20"/>
              </w:rPr>
              <w:t xml:space="preserve"> </w:t>
            </w:r>
            <w:proofErr w:type="spellStart"/>
            <w:r w:rsidRPr="00905242">
              <w:rPr>
                <w:sz w:val="20"/>
              </w:rPr>
              <w:t>мобилна</w:t>
            </w:r>
            <w:proofErr w:type="spellEnd"/>
            <w:r w:rsidRPr="00905242">
              <w:rPr>
                <w:sz w:val="20"/>
              </w:rPr>
              <w:t xml:space="preserve"> </w:t>
            </w:r>
            <w:proofErr w:type="spellStart"/>
            <w:r w:rsidRPr="00905242">
              <w:rPr>
                <w:sz w:val="20"/>
              </w:rPr>
              <w:t>апликација</w:t>
            </w:r>
            <w:proofErr w:type="spellEnd"/>
          </w:p>
        </w:tc>
      </w:tr>
      <w:tr w:rsidR="0095160E" w:rsidRPr="00F2217A" w14:paraId="482026BD" w14:textId="77777777" w:rsidTr="009676D2">
        <w:trPr>
          <w:cantSplit/>
        </w:trPr>
        <w:tc>
          <w:tcPr>
            <w:tcW w:w="883" w:type="dxa"/>
            <w:vMerge/>
            <w:tcBorders>
              <w:left w:val="double" w:sz="4" w:space="0" w:color="auto"/>
              <w:right w:val="single" w:sz="4" w:space="0" w:color="auto"/>
            </w:tcBorders>
          </w:tcPr>
          <w:p w14:paraId="05E880E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3A5BBBD" w14:textId="77777777" w:rsidR="0095160E" w:rsidRPr="00F2217A" w:rsidRDefault="0095160E" w:rsidP="00873D53">
            <w:pPr>
              <w:numPr>
                <w:ilvl w:val="1"/>
                <w:numId w:val="103"/>
              </w:numPr>
              <w:suppressAutoHyphens/>
              <w:spacing w:before="60" w:after="60"/>
              <w:ind w:left="393"/>
              <w:contextualSpacing/>
              <w:rPr>
                <w:b/>
                <w:sz w:val="20"/>
              </w:rPr>
            </w:pPr>
            <w:proofErr w:type="spellStart"/>
            <w:r w:rsidRPr="00F2217A">
              <w:rPr>
                <w:b/>
                <w:sz w:val="20"/>
              </w:rPr>
              <w:t>Софтвер</w:t>
            </w:r>
            <w:proofErr w:type="spellEnd"/>
            <w:r w:rsidRPr="00F2217A">
              <w:rPr>
                <w:b/>
                <w:sz w:val="20"/>
              </w:rPr>
              <w:t xml:space="preserve"> </w:t>
            </w:r>
            <w:proofErr w:type="spellStart"/>
            <w:r w:rsidRPr="00F2217A">
              <w:rPr>
                <w:b/>
                <w:sz w:val="20"/>
              </w:rPr>
              <w:t>како</w:t>
            </w:r>
            <w:proofErr w:type="spellEnd"/>
            <w:r w:rsidRPr="00F2217A">
              <w:rPr>
                <w:b/>
                <w:sz w:val="20"/>
              </w:rPr>
              <w:t xml:space="preserve"> </w:t>
            </w:r>
            <w:proofErr w:type="spellStart"/>
            <w:r w:rsidRPr="00F2217A">
              <w:rPr>
                <w:b/>
                <w:sz w:val="20"/>
              </w:rPr>
              <w:t>услуга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контрола</w:t>
            </w:r>
            <w:proofErr w:type="spellEnd"/>
            <w:r w:rsidRPr="00F2217A">
              <w:rPr>
                <w:b/>
                <w:sz w:val="20"/>
              </w:rPr>
              <w:t xml:space="preserve"> и </w:t>
            </w:r>
            <w:proofErr w:type="spellStart"/>
            <w:r w:rsidRPr="00F2217A">
              <w:rPr>
                <w:b/>
                <w:sz w:val="20"/>
              </w:rPr>
              <w:t>управување</w:t>
            </w:r>
            <w:proofErr w:type="spellEnd"/>
            <w:r w:rsidRPr="00F2217A">
              <w:rPr>
                <w:b/>
                <w:sz w:val="20"/>
              </w:rPr>
              <w:t xml:space="preserve"> </w:t>
            </w:r>
            <w:proofErr w:type="spellStart"/>
            <w:r w:rsidRPr="00F2217A">
              <w:rPr>
                <w:b/>
                <w:sz w:val="20"/>
              </w:rPr>
              <w:t>со</w:t>
            </w:r>
            <w:proofErr w:type="spellEnd"/>
            <w:r w:rsidRPr="00F2217A">
              <w:rPr>
                <w:b/>
                <w:sz w:val="20"/>
              </w:rPr>
              <w:t xml:space="preserve"> </w:t>
            </w:r>
            <w:proofErr w:type="spellStart"/>
            <w:r w:rsidRPr="00F2217A">
              <w:rPr>
                <w:b/>
                <w:sz w:val="20"/>
              </w:rPr>
              <w:t>бравите</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заклучување</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велосипедите</w:t>
            </w:r>
            <w:proofErr w:type="spellEnd"/>
            <w:r w:rsidRPr="00F2217A">
              <w:rPr>
                <w:b/>
                <w:sz w:val="20"/>
              </w:rPr>
              <w:t xml:space="preserve"> (SaaS)</w:t>
            </w:r>
            <w:r>
              <w:rPr>
                <w:b/>
                <w:sz w:val="20"/>
                <w:lang w:val="mk-MK"/>
              </w:rPr>
              <w:t>, 1</w:t>
            </w:r>
          </w:p>
        </w:tc>
      </w:tr>
      <w:tr w:rsidR="0095160E" w:rsidRPr="00F2217A" w14:paraId="6D80C383" w14:textId="77777777" w:rsidTr="009676D2">
        <w:trPr>
          <w:cantSplit/>
        </w:trPr>
        <w:tc>
          <w:tcPr>
            <w:tcW w:w="883" w:type="dxa"/>
            <w:vMerge/>
            <w:tcBorders>
              <w:left w:val="double" w:sz="4" w:space="0" w:color="auto"/>
              <w:right w:val="single" w:sz="4" w:space="0" w:color="auto"/>
            </w:tcBorders>
          </w:tcPr>
          <w:p w14:paraId="147AFBC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D19AFF9" w14:textId="77777777" w:rsidR="0095160E" w:rsidRPr="00905242" w:rsidRDefault="0095160E" w:rsidP="009676D2">
            <w:pPr>
              <w:suppressAutoHyphens/>
              <w:spacing w:before="60" w:after="60"/>
              <w:rPr>
                <w:sz w:val="20"/>
              </w:rPr>
            </w:pPr>
            <w:proofErr w:type="spellStart"/>
            <w:r w:rsidRPr="00905242">
              <w:rPr>
                <w:sz w:val="20"/>
              </w:rPr>
              <w:t>Следење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велосипедите</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реално</w:t>
            </w:r>
            <w:proofErr w:type="spellEnd"/>
            <w:r w:rsidRPr="00905242">
              <w:rPr>
                <w:sz w:val="20"/>
              </w:rPr>
              <w:t xml:space="preserve"> </w:t>
            </w:r>
            <w:proofErr w:type="spellStart"/>
            <w:r w:rsidRPr="00905242">
              <w:rPr>
                <w:sz w:val="20"/>
              </w:rPr>
              <w:t>време</w:t>
            </w:r>
            <w:proofErr w:type="spellEnd"/>
          </w:p>
        </w:tc>
      </w:tr>
      <w:tr w:rsidR="0095160E" w:rsidRPr="00F2217A" w14:paraId="34F92EDC" w14:textId="77777777" w:rsidTr="009676D2">
        <w:trPr>
          <w:cantSplit/>
        </w:trPr>
        <w:tc>
          <w:tcPr>
            <w:tcW w:w="883" w:type="dxa"/>
            <w:vMerge/>
            <w:tcBorders>
              <w:left w:val="double" w:sz="4" w:space="0" w:color="auto"/>
              <w:right w:val="single" w:sz="4" w:space="0" w:color="auto"/>
            </w:tcBorders>
          </w:tcPr>
          <w:p w14:paraId="7FD9738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4329E8B" w14:textId="77777777" w:rsidR="0095160E" w:rsidRPr="00905242" w:rsidRDefault="0095160E" w:rsidP="009676D2">
            <w:pPr>
              <w:suppressAutoHyphens/>
              <w:spacing w:before="60" w:after="60"/>
              <w:rPr>
                <w:sz w:val="20"/>
              </w:rPr>
            </w:pPr>
            <w:proofErr w:type="spellStart"/>
            <w:r w:rsidRPr="00905242">
              <w:rPr>
                <w:sz w:val="20"/>
              </w:rPr>
              <w:t>Напредна</w:t>
            </w:r>
            <w:proofErr w:type="spellEnd"/>
            <w:r w:rsidRPr="00905242">
              <w:rPr>
                <w:sz w:val="20"/>
              </w:rPr>
              <w:t xml:space="preserve"> geofencing </w:t>
            </w:r>
            <w:proofErr w:type="spellStart"/>
            <w:r w:rsidRPr="00905242">
              <w:rPr>
                <w:sz w:val="20"/>
              </w:rPr>
              <w:t>технологија</w:t>
            </w:r>
            <w:proofErr w:type="spellEnd"/>
            <w:r w:rsidRPr="00905242">
              <w:rPr>
                <w:sz w:val="20"/>
              </w:rPr>
              <w:t xml:space="preserve"> </w:t>
            </w:r>
            <w:proofErr w:type="spellStart"/>
            <w:r w:rsidRPr="00905242">
              <w:rPr>
                <w:sz w:val="20"/>
              </w:rPr>
              <w:t>која</w:t>
            </w:r>
            <w:proofErr w:type="spellEnd"/>
            <w:r w:rsidRPr="00905242">
              <w:rPr>
                <w:sz w:val="20"/>
              </w:rPr>
              <w:t xml:space="preserve"> </w:t>
            </w:r>
            <w:proofErr w:type="spellStart"/>
            <w:r w:rsidRPr="00905242">
              <w:rPr>
                <w:sz w:val="20"/>
              </w:rPr>
              <w:t>ви</w:t>
            </w:r>
            <w:proofErr w:type="spellEnd"/>
            <w:r w:rsidRPr="00905242">
              <w:rPr>
                <w:sz w:val="20"/>
              </w:rPr>
              <w:t xml:space="preserve"> </w:t>
            </w:r>
            <w:proofErr w:type="spellStart"/>
            <w:r w:rsidRPr="00905242">
              <w:rPr>
                <w:sz w:val="20"/>
              </w:rPr>
              <w:t>овозможува</w:t>
            </w:r>
            <w:proofErr w:type="spellEnd"/>
            <w:r w:rsidRPr="00905242">
              <w:rPr>
                <w:sz w:val="20"/>
              </w:rPr>
              <w:t xml:space="preserve"> </w:t>
            </w:r>
            <w:proofErr w:type="spellStart"/>
            <w:r w:rsidRPr="00905242">
              <w:rPr>
                <w:sz w:val="20"/>
              </w:rPr>
              <w:t>контрола</w:t>
            </w:r>
            <w:proofErr w:type="spellEnd"/>
            <w:r w:rsidRPr="00905242">
              <w:rPr>
                <w:sz w:val="20"/>
              </w:rPr>
              <w:t xml:space="preserve"> </w:t>
            </w:r>
            <w:proofErr w:type="spellStart"/>
            <w:r w:rsidRPr="00905242">
              <w:rPr>
                <w:sz w:val="20"/>
              </w:rPr>
              <w:t>каде</w:t>
            </w:r>
            <w:proofErr w:type="spellEnd"/>
            <w:r w:rsidRPr="00905242">
              <w:rPr>
                <w:sz w:val="20"/>
              </w:rPr>
              <w:t xml:space="preserve"> </w:t>
            </w:r>
            <w:proofErr w:type="spellStart"/>
            <w:r w:rsidRPr="00905242">
              <w:rPr>
                <w:sz w:val="20"/>
              </w:rPr>
              <w:t>корисниците</w:t>
            </w:r>
            <w:proofErr w:type="spellEnd"/>
            <w:r w:rsidRPr="00905242">
              <w:rPr>
                <w:sz w:val="20"/>
              </w:rPr>
              <w:t xml:space="preserve"> </w:t>
            </w:r>
            <w:proofErr w:type="spellStart"/>
            <w:r w:rsidRPr="00905242">
              <w:rPr>
                <w:sz w:val="20"/>
              </w:rPr>
              <w:t>можат</w:t>
            </w:r>
            <w:proofErr w:type="spellEnd"/>
            <w:r w:rsidRPr="00905242">
              <w:rPr>
                <w:sz w:val="20"/>
              </w:rPr>
              <w:t xml:space="preserve"> </w:t>
            </w:r>
            <w:proofErr w:type="spellStart"/>
            <w:r w:rsidRPr="00905242">
              <w:rPr>
                <w:sz w:val="20"/>
              </w:rPr>
              <w:t>да</w:t>
            </w:r>
            <w:proofErr w:type="spellEnd"/>
            <w:r w:rsidRPr="00905242">
              <w:rPr>
                <w:sz w:val="20"/>
              </w:rPr>
              <w:t xml:space="preserve"> </w:t>
            </w:r>
            <w:proofErr w:type="spellStart"/>
            <w:r w:rsidRPr="00905242">
              <w:rPr>
                <w:sz w:val="20"/>
              </w:rPr>
              <w:t>ги</w:t>
            </w:r>
            <w:proofErr w:type="spellEnd"/>
            <w:r w:rsidRPr="00905242">
              <w:rPr>
                <w:sz w:val="20"/>
              </w:rPr>
              <w:t xml:space="preserve"> </w:t>
            </w:r>
            <w:proofErr w:type="spellStart"/>
            <w:r w:rsidRPr="00905242">
              <w:rPr>
                <w:sz w:val="20"/>
              </w:rPr>
              <w:t>паркираат</w:t>
            </w:r>
            <w:proofErr w:type="spellEnd"/>
            <w:r w:rsidRPr="00905242">
              <w:rPr>
                <w:sz w:val="20"/>
              </w:rPr>
              <w:t xml:space="preserve"> </w:t>
            </w:r>
            <w:proofErr w:type="spellStart"/>
            <w:r w:rsidRPr="00905242">
              <w:rPr>
                <w:sz w:val="20"/>
              </w:rPr>
              <w:t>своите</w:t>
            </w:r>
            <w:proofErr w:type="spellEnd"/>
            <w:r w:rsidRPr="00905242">
              <w:rPr>
                <w:sz w:val="20"/>
              </w:rPr>
              <w:t xml:space="preserve"> </w:t>
            </w:r>
            <w:proofErr w:type="spellStart"/>
            <w:r w:rsidRPr="00905242">
              <w:rPr>
                <w:sz w:val="20"/>
              </w:rPr>
              <w:t>велосипеди</w:t>
            </w:r>
            <w:proofErr w:type="spellEnd"/>
          </w:p>
        </w:tc>
      </w:tr>
      <w:tr w:rsidR="0095160E" w:rsidRPr="00F2217A" w14:paraId="5156B90F" w14:textId="77777777" w:rsidTr="009676D2">
        <w:trPr>
          <w:cantSplit/>
        </w:trPr>
        <w:tc>
          <w:tcPr>
            <w:tcW w:w="883" w:type="dxa"/>
            <w:vMerge/>
            <w:tcBorders>
              <w:left w:val="double" w:sz="4" w:space="0" w:color="auto"/>
              <w:right w:val="single" w:sz="4" w:space="0" w:color="auto"/>
            </w:tcBorders>
          </w:tcPr>
          <w:p w14:paraId="56878B2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8F16FB2" w14:textId="77777777" w:rsidR="0095160E" w:rsidRPr="00905242" w:rsidRDefault="0095160E" w:rsidP="009676D2">
            <w:pPr>
              <w:suppressAutoHyphens/>
              <w:spacing w:before="60" w:after="60"/>
              <w:rPr>
                <w:sz w:val="20"/>
              </w:rPr>
            </w:pPr>
            <w:proofErr w:type="spellStart"/>
            <w:r w:rsidRPr="00905242">
              <w:rPr>
                <w:sz w:val="20"/>
              </w:rPr>
              <w:t>Преглед</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однесувањето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корисникот</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однос</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движење</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велосипедот</w:t>
            </w:r>
            <w:proofErr w:type="spellEnd"/>
          </w:p>
        </w:tc>
      </w:tr>
      <w:tr w:rsidR="0095160E" w:rsidRPr="00F2217A" w14:paraId="040B9B53" w14:textId="77777777" w:rsidTr="009676D2">
        <w:trPr>
          <w:cantSplit/>
        </w:trPr>
        <w:tc>
          <w:tcPr>
            <w:tcW w:w="883" w:type="dxa"/>
            <w:vMerge/>
            <w:tcBorders>
              <w:left w:val="double" w:sz="4" w:space="0" w:color="auto"/>
              <w:right w:val="single" w:sz="4" w:space="0" w:color="auto"/>
            </w:tcBorders>
          </w:tcPr>
          <w:p w14:paraId="0706538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8BF7581" w14:textId="77777777" w:rsidR="0095160E" w:rsidRPr="00905242" w:rsidRDefault="0095160E" w:rsidP="009676D2">
            <w:pPr>
              <w:suppressAutoHyphens/>
              <w:spacing w:before="60" w:after="60"/>
              <w:rPr>
                <w:sz w:val="20"/>
              </w:rPr>
            </w:pPr>
            <w:proofErr w:type="spellStart"/>
            <w:r w:rsidRPr="00905242">
              <w:rPr>
                <w:sz w:val="20"/>
              </w:rPr>
              <w:t>Преглед</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начини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користење</w:t>
            </w:r>
            <w:proofErr w:type="spellEnd"/>
            <w:r w:rsidRPr="00905242">
              <w:rPr>
                <w:sz w:val="20"/>
              </w:rPr>
              <w:t xml:space="preserve"> </w:t>
            </w:r>
            <w:proofErr w:type="spellStart"/>
            <w:r w:rsidRPr="00905242">
              <w:rPr>
                <w:sz w:val="20"/>
              </w:rPr>
              <w:t>велосипед</w:t>
            </w:r>
            <w:proofErr w:type="spellEnd"/>
          </w:p>
        </w:tc>
      </w:tr>
      <w:tr w:rsidR="0095160E" w:rsidRPr="00F2217A" w14:paraId="4BF312F7" w14:textId="77777777" w:rsidTr="009676D2">
        <w:trPr>
          <w:cantSplit/>
        </w:trPr>
        <w:tc>
          <w:tcPr>
            <w:tcW w:w="883" w:type="dxa"/>
            <w:vMerge/>
            <w:tcBorders>
              <w:left w:val="double" w:sz="4" w:space="0" w:color="auto"/>
              <w:right w:val="single" w:sz="4" w:space="0" w:color="auto"/>
            </w:tcBorders>
          </w:tcPr>
          <w:p w14:paraId="4C52813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434E2F2" w14:textId="77777777" w:rsidR="0095160E" w:rsidRPr="00905242" w:rsidRDefault="0095160E" w:rsidP="009676D2">
            <w:pPr>
              <w:suppressAutoHyphens/>
              <w:spacing w:before="60" w:after="60"/>
              <w:rPr>
                <w:sz w:val="20"/>
              </w:rPr>
            </w:pPr>
            <w:proofErr w:type="spellStart"/>
            <w:r w:rsidRPr="00905242">
              <w:rPr>
                <w:sz w:val="20"/>
              </w:rPr>
              <w:t>Сортирање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r w:rsidRPr="00905242">
              <w:rPr>
                <w:sz w:val="20"/>
              </w:rPr>
              <w:t xml:space="preserve"> </w:t>
            </w:r>
            <w:proofErr w:type="spellStart"/>
            <w:r w:rsidRPr="00905242">
              <w:rPr>
                <w:sz w:val="20"/>
              </w:rPr>
              <w:t>според</w:t>
            </w:r>
            <w:proofErr w:type="spellEnd"/>
            <w:r w:rsidRPr="00905242">
              <w:rPr>
                <w:sz w:val="20"/>
              </w:rPr>
              <w:t xml:space="preserve"> </w:t>
            </w:r>
            <w:proofErr w:type="spellStart"/>
            <w:r w:rsidRPr="00905242">
              <w:rPr>
                <w:sz w:val="20"/>
              </w:rPr>
              <w:t>временски</w:t>
            </w:r>
            <w:proofErr w:type="spellEnd"/>
            <w:r w:rsidRPr="00905242">
              <w:rPr>
                <w:sz w:val="20"/>
              </w:rPr>
              <w:t xml:space="preserve"> </w:t>
            </w:r>
            <w:proofErr w:type="spellStart"/>
            <w:r w:rsidRPr="00905242">
              <w:rPr>
                <w:sz w:val="20"/>
              </w:rPr>
              <w:t>период</w:t>
            </w:r>
            <w:proofErr w:type="spellEnd"/>
          </w:p>
        </w:tc>
      </w:tr>
      <w:tr w:rsidR="0095160E" w:rsidRPr="00F2217A" w14:paraId="023146D1" w14:textId="77777777" w:rsidTr="009676D2">
        <w:trPr>
          <w:cantSplit/>
        </w:trPr>
        <w:tc>
          <w:tcPr>
            <w:tcW w:w="883" w:type="dxa"/>
            <w:vMerge/>
            <w:tcBorders>
              <w:left w:val="double" w:sz="4" w:space="0" w:color="auto"/>
              <w:right w:val="single" w:sz="4" w:space="0" w:color="auto"/>
            </w:tcBorders>
          </w:tcPr>
          <w:p w14:paraId="472B584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4E6B817" w14:textId="77777777" w:rsidR="0095160E" w:rsidRPr="00905242" w:rsidRDefault="0095160E" w:rsidP="009676D2">
            <w:pPr>
              <w:suppressAutoHyphens/>
              <w:spacing w:before="60" w:after="60"/>
              <w:rPr>
                <w:sz w:val="20"/>
              </w:rPr>
            </w:pPr>
            <w:proofErr w:type="spellStart"/>
            <w:r w:rsidRPr="00905242">
              <w:rPr>
                <w:sz w:val="20"/>
              </w:rPr>
              <w:t>Додавање</w:t>
            </w:r>
            <w:proofErr w:type="spellEnd"/>
            <w:r w:rsidRPr="00905242">
              <w:rPr>
                <w:sz w:val="20"/>
              </w:rPr>
              <w:t xml:space="preserve"> и </w:t>
            </w:r>
            <w:proofErr w:type="spellStart"/>
            <w:r w:rsidRPr="00905242">
              <w:rPr>
                <w:sz w:val="20"/>
              </w:rPr>
              <w:t>бришење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корисници</w:t>
            </w:r>
            <w:proofErr w:type="spellEnd"/>
          </w:p>
        </w:tc>
      </w:tr>
      <w:tr w:rsidR="0095160E" w:rsidRPr="00F2217A" w14:paraId="6658D541" w14:textId="77777777" w:rsidTr="009676D2">
        <w:trPr>
          <w:cantSplit/>
        </w:trPr>
        <w:tc>
          <w:tcPr>
            <w:tcW w:w="883" w:type="dxa"/>
            <w:vMerge/>
            <w:tcBorders>
              <w:left w:val="double" w:sz="4" w:space="0" w:color="auto"/>
              <w:right w:val="single" w:sz="4" w:space="0" w:color="auto"/>
            </w:tcBorders>
          </w:tcPr>
          <w:p w14:paraId="3776681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483FB9F" w14:textId="77777777" w:rsidR="0095160E" w:rsidRPr="00905242" w:rsidRDefault="0095160E" w:rsidP="009676D2">
            <w:pPr>
              <w:suppressAutoHyphens/>
              <w:spacing w:before="60" w:after="60"/>
              <w:rPr>
                <w:sz w:val="20"/>
              </w:rPr>
            </w:pPr>
            <w:proofErr w:type="spellStart"/>
            <w:r w:rsidRPr="00905242">
              <w:rPr>
                <w:sz w:val="20"/>
              </w:rPr>
              <w:t>Надзор</w:t>
            </w:r>
            <w:proofErr w:type="spellEnd"/>
            <w:r w:rsidRPr="00905242">
              <w:rPr>
                <w:sz w:val="20"/>
              </w:rPr>
              <w:t xml:space="preserve"> и </w:t>
            </w:r>
            <w:proofErr w:type="spellStart"/>
            <w:r w:rsidRPr="00905242">
              <w:rPr>
                <w:sz w:val="20"/>
              </w:rPr>
              <w:t>контрола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целокупниот</w:t>
            </w:r>
            <w:proofErr w:type="spellEnd"/>
            <w:r w:rsidRPr="00905242">
              <w:rPr>
                <w:sz w:val="20"/>
              </w:rPr>
              <w:t xml:space="preserve"> </w:t>
            </w:r>
            <w:proofErr w:type="spellStart"/>
            <w:r w:rsidRPr="00905242">
              <w:rPr>
                <w:sz w:val="20"/>
              </w:rPr>
              <w:t>број</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велосипеди</w:t>
            </w:r>
            <w:proofErr w:type="spellEnd"/>
          </w:p>
        </w:tc>
      </w:tr>
      <w:tr w:rsidR="0095160E" w:rsidRPr="00F2217A" w14:paraId="09F926D1" w14:textId="77777777" w:rsidTr="009676D2">
        <w:trPr>
          <w:cantSplit/>
        </w:trPr>
        <w:tc>
          <w:tcPr>
            <w:tcW w:w="883" w:type="dxa"/>
            <w:vMerge/>
            <w:tcBorders>
              <w:left w:val="double" w:sz="4" w:space="0" w:color="auto"/>
              <w:right w:val="single" w:sz="4" w:space="0" w:color="auto"/>
            </w:tcBorders>
          </w:tcPr>
          <w:p w14:paraId="78FA1E4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E68EA81" w14:textId="77777777" w:rsidR="0095160E" w:rsidRPr="00905242" w:rsidRDefault="0095160E" w:rsidP="009676D2">
            <w:pPr>
              <w:suppressAutoHyphens/>
              <w:spacing w:before="60" w:after="60"/>
              <w:rPr>
                <w:sz w:val="20"/>
              </w:rPr>
            </w:pPr>
            <w:proofErr w:type="spellStart"/>
            <w:r w:rsidRPr="00905242">
              <w:rPr>
                <w:sz w:val="20"/>
              </w:rPr>
              <w:t>Добивање</w:t>
            </w:r>
            <w:proofErr w:type="spellEnd"/>
            <w:r w:rsidRPr="00905242">
              <w:rPr>
                <w:sz w:val="20"/>
              </w:rPr>
              <w:t xml:space="preserve"> </w:t>
            </w:r>
            <w:proofErr w:type="spellStart"/>
            <w:r w:rsidRPr="00905242">
              <w:rPr>
                <w:sz w:val="20"/>
              </w:rPr>
              <w:t>известувања</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теренот</w:t>
            </w:r>
            <w:proofErr w:type="spellEnd"/>
            <w:r w:rsidRPr="00905242">
              <w:rPr>
                <w:sz w:val="20"/>
              </w:rPr>
              <w:t xml:space="preserve"> (</w:t>
            </w:r>
            <w:proofErr w:type="spellStart"/>
            <w:r w:rsidRPr="00905242">
              <w:rPr>
                <w:sz w:val="20"/>
              </w:rPr>
              <w:t>велосипедистите</w:t>
            </w:r>
            <w:proofErr w:type="spellEnd"/>
            <w:r w:rsidRPr="00905242">
              <w:rPr>
                <w:sz w:val="20"/>
              </w:rPr>
              <w:t xml:space="preserve"> </w:t>
            </w:r>
            <w:proofErr w:type="spellStart"/>
            <w:r w:rsidRPr="00905242">
              <w:rPr>
                <w:sz w:val="20"/>
              </w:rPr>
              <w:t>можат</w:t>
            </w:r>
            <w:proofErr w:type="spellEnd"/>
            <w:r w:rsidRPr="00905242">
              <w:rPr>
                <w:sz w:val="20"/>
              </w:rPr>
              <w:t xml:space="preserve"> </w:t>
            </w:r>
            <w:proofErr w:type="spellStart"/>
            <w:r w:rsidRPr="00905242">
              <w:rPr>
                <w:sz w:val="20"/>
              </w:rPr>
              <w:t>да</w:t>
            </w:r>
            <w:proofErr w:type="spellEnd"/>
            <w:r w:rsidRPr="00905242">
              <w:rPr>
                <w:sz w:val="20"/>
              </w:rPr>
              <w:t xml:space="preserve"> </w:t>
            </w:r>
            <w:proofErr w:type="spellStart"/>
            <w:r w:rsidRPr="00905242">
              <w:rPr>
                <w:sz w:val="20"/>
              </w:rPr>
              <w:t>испратат</w:t>
            </w:r>
            <w:proofErr w:type="spellEnd"/>
            <w:r w:rsidRPr="00905242">
              <w:rPr>
                <w:sz w:val="20"/>
              </w:rPr>
              <w:t xml:space="preserve"> </w:t>
            </w:r>
            <w:proofErr w:type="spellStart"/>
            <w:r w:rsidRPr="00905242">
              <w:rPr>
                <w:sz w:val="20"/>
              </w:rPr>
              <w:t>извештај</w:t>
            </w:r>
            <w:proofErr w:type="spellEnd"/>
            <w:r w:rsidRPr="00905242">
              <w:rPr>
                <w:sz w:val="20"/>
              </w:rPr>
              <w:t xml:space="preserve"> </w:t>
            </w:r>
            <w:proofErr w:type="spellStart"/>
            <w:r w:rsidRPr="00905242">
              <w:rPr>
                <w:sz w:val="20"/>
              </w:rPr>
              <w:t>преку</w:t>
            </w:r>
            <w:proofErr w:type="spellEnd"/>
            <w:r w:rsidRPr="00905242">
              <w:rPr>
                <w:sz w:val="20"/>
              </w:rPr>
              <w:t xml:space="preserve"> </w:t>
            </w:r>
            <w:proofErr w:type="spellStart"/>
            <w:r w:rsidRPr="00905242">
              <w:rPr>
                <w:sz w:val="20"/>
              </w:rPr>
              <w:t>мобилна</w:t>
            </w:r>
            <w:proofErr w:type="spellEnd"/>
            <w:r w:rsidRPr="00905242">
              <w:rPr>
                <w:sz w:val="20"/>
              </w:rPr>
              <w:t xml:space="preserve"> </w:t>
            </w:r>
            <w:proofErr w:type="spellStart"/>
            <w:r w:rsidRPr="00905242">
              <w:rPr>
                <w:sz w:val="20"/>
              </w:rPr>
              <w:t>апликација</w:t>
            </w:r>
            <w:proofErr w:type="spellEnd"/>
            <w:r w:rsidRPr="00905242">
              <w:rPr>
                <w:sz w:val="20"/>
              </w:rPr>
              <w:t xml:space="preserve"> - и </w:t>
            </w:r>
            <w:proofErr w:type="spellStart"/>
            <w:r w:rsidRPr="00905242">
              <w:rPr>
                <w:sz w:val="20"/>
              </w:rPr>
              <w:t>да</w:t>
            </w:r>
            <w:proofErr w:type="spellEnd"/>
            <w:r w:rsidRPr="00905242">
              <w:rPr>
                <w:sz w:val="20"/>
              </w:rPr>
              <w:t xml:space="preserve"> </w:t>
            </w:r>
            <w:proofErr w:type="spellStart"/>
            <w:r w:rsidRPr="00905242">
              <w:rPr>
                <w:sz w:val="20"/>
              </w:rPr>
              <w:t>го</w:t>
            </w:r>
            <w:proofErr w:type="spellEnd"/>
            <w:r w:rsidRPr="00905242">
              <w:rPr>
                <w:sz w:val="20"/>
              </w:rPr>
              <w:t xml:space="preserve"> </w:t>
            </w:r>
            <w:proofErr w:type="spellStart"/>
            <w:r w:rsidRPr="00905242">
              <w:rPr>
                <w:sz w:val="20"/>
              </w:rPr>
              <w:t>алармираат</w:t>
            </w:r>
            <w:proofErr w:type="spellEnd"/>
            <w:r w:rsidRPr="00905242">
              <w:rPr>
                <w:sz w:val="20"/>
              </w:rPr>
              <w:t xml:space="preserve"> </w:t>
            </w:r>
            <w:proofErr w:type="spellStart"/>
            <w:r w:rsidRPr="00905242">
              <w:rPr>
                <w:sz w:val="20"/>
              </w:rPr>
              <w:t>администраторот</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контролната</w:t>
            </w:r>
            <w:proofErr w:type="spellEnd"/>
            <w:r w:rsidRPr="00905242">
              <w:rPr>
                <w:sz w:val="20"/>
              </w:rPr>
              <w:t xml:space="preserve"> </w:t>
            </w:r>
            <w:proofErr w:type="spellStart"/>
            <w:r w:rsidRPr="00905242">
              <w:rPr>
                <w:sz w:val="20"/>
              </w:rPr>
              <w:t>табла</w:t>
            </w:r>
            <w:proofErr w:type="spellEnd"/>
            <w:r w:rsidRPr="00905242">
              <w:rPr>
                <w:sz w:val="20"/>
              </w:rPr>
              <w:t>)</w:t>
            </w:r>
          </w:p>
        </w:tc>
      </w:tr>
      <w:tr w:rsidR="0095160E" w:rsidRPr="00F2217A" w14:paraId="171A745A" w14:textId="77777777" w:rsidTr="009676D2">
        <w:trPr>
          <w:cantSplit/>
        </w:trPr>
        <w:tc>
          <w:tcPr>
            <w:tcW w:w="883" w:type="dxa"/>
            <w:vMerge/>
            <w:tcBorders>
              <w:left w:val="double" w:sz="4" w:space="0" w:color="auto"/>
              <w:right w:val="single" w:sz="4" w:space="0" w:color="auto"/>
            </w:tcBorders>
          </w:tcPr>
          <w:p w14:paraId="3652CC2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16E14A3" w14:textId="77777777" w:rsidR="0095160E" w:rsidRPr="00F2217A" w:rsidRDefault="0095160E" w:rsidP="00873D53">
            <w:pPr>
              <w:numPr>
                <w:ilvl w:val="1"/>
                <w:numId w:val="103"/>
              </w:numPr>
              <w:suppressAutoHyphens/>
              <w:spacing w:before="60" w:after="60"/>
              <w:ind w:left="393"/>
              <w:contextualSpacing/>
              <w:rPr>
                <w:b/>
                <w:sz w:val="20"/>
              </w:rPr>
            </w:pPr>
            <w:proofErr w:type="spellStart"/>
            <w:r w:rsidRPr="00F2217A">
              <w:rPr>
                <w:b/>
                <w:sz w:val="20"/>
              </w:rPr>
              <w:t>Апликации</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крајни</w:t>
            </w:r>
            <w:proofErr w:type="spellEnd"/>
            <w:r w:rsidRPr="00F2217A">
              <w:rPr>
                <w:b/>
                <w:sz w:val="20"/>
              </w:rPr>
              <w:t xml:space="preserve"> </w:t>
            </w:r>
            <w:proofErr w:type="spellStart"/>
            <w:r w:rsidRPr="00F2217A">
              <w:rPr>
                <w:b/>
                <w:sz w:val="20"/>
              </w:rPr>
              <w:t>корисници</w:t>
            </w:r>
            <w:proofErr w:type="spellEnd"/>
            <w:r w:rsidRPr="00F2217A">
              <w:rPr>
                <w:b/>
                <w:sz w:val="20"/>
              </w:rPr>
              <w:t xml:space="preserve"> (SaaS)</w:t>
            </w:r>
            <w:r>
              <w:rPr>
                <w:b/>
                <w:sz w:val="20"/>
                <w:lang w:val="mk-MK"/>
              </w:rPr>
              <w:t>, 1</w:t>
            </w:r>
          </w:p>
        </w:tc>
      </w:tr>
      <w:tr w:rsidR="0095160E" w:rsidRPr="00F2217A" w14:paraId="638BF595" w14:textId="77777777" w:rsidTr="009676D2">
        <w:trPr>
          <w:cantSplit/>
        </w:trPr>
        <w:tc>
          <w:tcPr>
            <w:tcW w:w="883" w:type="dxa"/>
            <w:vMerge/>
            <w:tcBorders>
              <w:left w:val="double" w:sz="4" w:space="0" w:color="auto"/>
              <w:right w:val="single" w:sz="4" w:space="0" w:color="auto"/>
            </w:tcBorders>
          </w:tcPr>
          <w:p w14:paraId="6CEE70F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26FBC00" w14:textId="77777777" w:rsidR="0095160E" w:rsidRPr="00905242" w:rsidRDefault="0095160E" w:rsidP="009676D2">
            <w:pPr>
              <w:suppressAutoHyphens/>
              <w:spacing w:before="60" w:after="60"/>
              <w:rPr>
                <w:sz w:val="20"/>
              </w:rPr>
            </w:pPr>
            <w:proofErr w:type="spellStart"/>
            <w:r w:rsidRPr="00905242">
              <w:rPr>
                <w:sz w:val="20"/>
              </w:rPr>
              <w:t>Компатибилна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минимум</w:t>
            </w:r>
            <w:proofErr w:type="spellEnd"/>
            <w:r w:rsidRPr="00905242">
              <w:rPr>
                <w:sz w:val="20"/>
              </w:rPr>
              <w:t xml:space="preserve"> Android 4.0+ и iOS 8+</w:t>
            </w:r>
          </w:p>
        </w:tc>
      </w:tr>
      <w:tr w:rsidR="0095160E" w:rsidRPr="00F2217A" w14:paraId="3DB52E38" w14:textId="77777777" w:rsidTr="009676D2">
        <w:trPr>
          <w:cantSplit/>
        </w:trPr>
        <w:tc>
          <w:tcPr>
            <w:tcW w:w="883" w:type="dxa"/>
            <w:vMerge/>
            <w:tcBorders>
              <w:left w:val="double" w:sz="4" w:space="0" w:color="auto"/>
              <w:right w:val="single" w:sz="4" w:space="0" w:color="auto"/>
            </w:tcBorders>
          </w:tcPr>
          <w:p w14:paraId="0B594E1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C149C18" w14:textId="77777777" w:rsidR="0095160E" w:rsidRPr="00905242" w:rsidRDefault="0095160E" w:rsidP="009676D2">
            <w:pPr>
              <w:suppressAutoHyphens/>
              <w:spacing w:before="60" w:after="60"/>
              <w:rPr>
                <w:b/>
                <w:sz w:val="20"/>
              </w:rPr>
            </w:pPr>
            <w:proofErr w:type="spellStart"/>
            <w:r w:rsidRPr="00905242">
              <w:rPr>
                <w:sz w:val="20"/>
              </w:rPr>
              <w:t>Информации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велосипедистите</w:t>
            </w:r>
            <w:proofErr w:type="spellEnd"/>
            <w:r w:rsidRPr="00905242">
              <w:rPr>
                <w:sz w:val="20"/>
              </w:rPr>
              <w:t xml:space="preserve">: </w:t>
            </w:r>
            <w:proofErr w:type="spellStart"/>
            <w:r w:rsidRPr="00905242">
              <w:rPr>
                <w:sz w:val="20"/>
              </w:rPr>
              <w:t>време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користење</w:t>
            </w:r>
            <w:proofErr w:type="spellEnd"/>
            <w:r w:rsidRPr="00905242">
              <w:rPr>
                <w:sz w:val="20"/>
              </w:rPr>
              <w:t xml:space="preserve">, </w:t>
            </w:r>
            <w:proofErr w:type="spellStart"/>
            <w:r w:rsidRPr="00905242">
              <w:rPr>
                <w:sz w:val="20"/>
              </w:rPr>
              <w:t>потрошени</w:t>
            </w:r>
            <w:proofErr w:type="spellEnd"/>
            <w:r w:rsidRPr="00905242">
              <w:rPr>
                <w:sz w:val="20"/>
              </w:rPr>
              <w:t xml:space="preserve"> </w:t>
            </w:r>
            <w:proofErr w:type="spellStart"/>
            <w:r w:rsidRPr="00905242">
              <w:rPr>
                <w:sz w:val="20"/>
              </w:rPr>
              <w:t>калории</w:t>
            </w:r>
            <w:proofErr w:type="spellEnd"/>
            <w:r w:rsidRPr="00905242">
              <w:rPr>
                <w:sz w:val="20"/>
              </w:rPr>
              <w:t xml:space="preserve">, </w:t>
            </w:r>
            <w:proofErr w:type="spellStart"/>
            <w:r w:rsidRPr="00905242">
              <w:rPr>
                <w:sz w:val="20"/>
              </w:rPr>
              <w:t>изминато</w:t>
            </w:r>
            <w:proofErr w:type="spellEnd"/>
            <w:r w:rsidRPr="00905242">
              <w:rPr>
                <w:sz w:val="20"/>
              </w:rPr>
              <w:t xml:space="preserve"> </w:t>
            </w:r>
            <w:proofErr w:type="spellStart"/>
            <w:r w:rsidRPr="00905242">
              <w:rPr>
                <w:sz w:val="20"/>
              </w:rPr>
              <w:t>растојание</w:t>
            </w:r>
            <w:proofErr w:type="spellEnd"/>
          </w:p>
        </w:tc>
      </w:tr>
      <w:tr w:rsidR="0095160E" w:rsidRPr="00F2217A" w14:paraId="1FC106C6" w14:textId="77777777" w:rsidTr="009676D2">
        <w:trPr>
          <w:cantSplit/>
        </w:trPr>
        <w:tc>
          <w:tcPr>
            <w:tcW w:w="883" w:type="dxa"/>
            <w:vMerge/>
            <w:tcBorders>
              <w:left w:val="double" w:sz="4" w:space="0" w:color="auto"/>
              <w:right w:val="single" w:sz="4" w:space="0" w:color="auto"/>
            </w:tcBorders>
          </w:tcPr>
          <w:p w14:paraId="6ABAEA9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FC6914D" w14:textId="77777777" w:rsidR="0095160E" w:rsidRPr="00905242" w:rsidRDefault="0095160E" w:rsidP="009676D2">
            <w:pPr>
              <w:suppressAutoHyphens/>
              <w:spacing w:before="60" w:after="60"/>
              <w:rPr>
                <w:sz w:val="20"/>
              </w:rPr>
            </w:pPr>
            <w:proofErr w:type="spellStart"/>
            <w:r w:rsidRPr="00905242">
              <w:rPr>
                <w:sz w:val="20"/>
              </w:rPr>
              <w:t>Лоцирање</w:t>
            </w:r>
            <w:proofErr w:type="spellEnd"/>
            <w:r w:rsidRPr="00905242">
              <w:rPr>
                <w:sz w:val="20"/>
              </w:rPr>
              <w:t xml:space="preserve"> и/</w:t>
            </w:r>
            <w:proofErr w:type="spellStart"/>
            <w:r w:rsidRPr="00905242">
              <w:rPr>
                <w:sz w:val="20"/>
              </w:rPr>
              <w:t>или</w:t>
            </w:r>
            <w:proofErr w:type="spellEnd"/>
            <w:r w:rsidRPr="00905242">
              <w:rPr>
                <w:sz w:val="20"/>
              </w:rPr>
              <w:t xml:space="preserve"> </w:t>
            </w:r>
            <w:proofErr w:type="spellStart"/>
            <w:r w:rsidRPr="00905242">
              <w:rPr>
                <w:sz w:val="20"/>
              </w:rPr>
              <w:t>резервација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велосипед</w:t>
            </w:r>
            <w:proofErr w:type="spellEnd"/>
          </w:p>
        </w:tc>
      </w:tr>
      <w:tr w:rsidR="0095160E" w:rsidRPr="00F2217A" w14:paraId="2B93147E" w14:textId="77777777" w:rsidTr="009676D2">
        <w:trPr>
          <w:cantSplit/>
        </w:trPr>
        <w:tc>
          <w:tcPr>
            <w:tcW w:w="883" w:type="dxa"/>
            <w:vMerge/>
            <w:tcBorders>
              <w:left w:val="double" w:sz="4" w:space="0" w:color="auto"/>
              <w:right w:val="single" w:sz="4" w:space="0" w:color="auto"/>
            </w:tcBorders>
          </w:tcPr>
          <w:p w14:paraId="4B2D9E9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028E2D7" w14:textId="77777777" w:rsidR="0095160E" w:rsidRPr="00905242" w:rsidRDefault="0095160E" w:rsidP="009676D2">
            <w:pPr>
              <w:suppressAutoHyphens/>
              <w:spacing w:before="60" w:after="60"/>
              <w:rPr>
                <w:sz w:val="20"/>
              </w:rPr>
            </w:pPr>
            <w:proofErr w:type="spellStart"/>
            <w:r w:rsidRPr="00905242">
              <w:rPr>
                <w:sz w:val="20"/>
              </w:rPr>
              <w:t>Одклучување</w:t>
            </w:r>
            <w:proofErr w:type="spellEnd"/>
            <w:r w:rsidRPr="00905242">
              <w:rPr>
                <w:sz w:val="20"/>
              </w:rPr>
              <w:t>/</w:t>
            </w:r>
            <w:proofErr w:type="spellStart"/>
            <w:r w:rsidRPr="00905242">
              <w:rPr>
                <w:sz w:val="20"/>
              </w:rPr>
              <w:t>заклучување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велосипед</w:t>
            </w:r>
            <w:proofErr w:type="spellEnd"/>
          </w:p>
        </w:tc>
      </w:tr>
      <w:tr w:rsidR="0095160E" w:rsidRPr="00F2217A" w14:paraId="328A17DD" w14:textId="77777777" w:rsidTr="009676D2">
        <w:trPr>
          <w:cantSplit/>
        </w:trPr>
        <w:tc>
          <w:tcPr>
            <w:tcW w:w="883" w:type="dxa"/>
            <w:vMerge/>
            <w:tcBorders>
              <w:left w:val="double" w:sz="4" w:space="0" w:color="auto"/>
              <w:right w:val="single" w:sz="4" w:space="0" w:color="auto"/>
            </w:tcBorders>
          </w:tcPr>
          <w:p w14:paraId="4485FD1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34A401A" w14:textId="77777777" w:rsidR="0095160E" w:rsidRPr="00905242" w:rsidRDefault="0095160E" w:rsidP="009676D2">
            <w:pPr>
              <w:suppressAutoHyphens/>
              <w:spacing w:before="60" w:after="60"/>
              <w:rPr>
                <w:sz w:val="20"/>
              </w:rPr>
            </w:pPr>
            <w:proofErr w:type="spellStart"/>
            <w:r w:rsidRPr="00905242">
              <w:rPr>
                <w:sz w:val="20"/>
              </w:rPr>
              <w:t>Примање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алерти</w:t>
            </w:r>
            <w:proofErr w:type="spellEnd"/>
            <w:r w:rsidRPr="00905242">
              <w:rPr>
                <w:sz w:val="20"/>
              </w:rPr>
              <w:t>/</w:t>
            </w:r>
            <w:proofErr w:type="spellStart"/>
            <w:r w:rsidRPr="00905242">
              <w:rPr>
                <w:sz w:val="20"/>
              </w:rPr>
              <w:t>нотификации</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апликацијата</w:t>
            </w:r>
            <w:proofErr w:type="spellEnd"/>
          </w:p>
        </w:tc>
      </w:tr>
      <w:tr w:rsidR="0095160E" w:rsidRPr="00F2217A" w14:paraId="3142029C" w14:textId="77777777" w:rsidTr="009676D2">
        <w:trPr>
          <w:cantSplit/>
        </w:trPr>
        <w:tc>
          <w:tcPr>
            <w:tcW w:w="883" w:type="dxa"/>
            <w:vMerge/>
            <w:tcBorders>
              <w:left w:val="double" w:sz="4" w:space="0" w:color="auto"/>
              <w:right w:val="single" w:sz="4" w:space="0" w:color="auto"/>
            </w:tcBorders>
          </w:tcPr>
          <w:p w14:paraId="76C23AC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4558E55" w14:textId="77777777" w:rsidR="0095160E" w:rsidRPr="00905242" w:rsidRDefault="0095160E" w:rsidP="009676D2">
            <w:pPr>
              <w:suppressAutoHyphens/>
              <w:spacing w:before="60" w:after="60"/>
              <w:rPr>
                <w:b/>
                <w:sz w:val="20"/>
              </w:rPr>
            </w:pPr>
            <w:proofErr w:type="spellStart"/>
            <w:r w:rsidRPr="00905242">
              <w:rPr>
                <w:sz w:val="20"/>
              </w:rPr>
              <w:t>Плаќање</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услугата</w:t>
            </w:r>
            <w:proofErr w:type="spellEnd"/>
          </w:p>
        </w:tc>
      </w:tr>
      <w:tr w:rsidR="0095160E" w:rsidRPr="00F2217A" w14:paraId="3D87C93D" w14:textId="77777777" w:rsidTr="009676D2">
        <w:trPr>
          <w:cantSplit/>
        </w:trPr>
        <w:tc>
          <w:tcPr>
            <w:tcW w:w="883" w:type="dxa"/>
            <w:vMerge/>
            <w:tcBorders>
              <w:left w:val="double" w:sz="4" w:space="0" w:color="auto"/>
              <w:right w:val="single" w:sz="4" w:space="0" w:color="auto"/>
            </w:tcBorders>
          </w:tcPr>
          <w:p w14:paraId="4C6AE93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C810ACA" w14:textId="77777777" w:rsidR="0095160E" w:rsidRPr="00367C20" w:rsidRDefault="0095160E" w:rsidP="00873D53">
            <w:pPr>
              <w:numPr>
                <w:ilvl w:val="1"/>
                <w:numId w:val="103"/>
              </w:numPr>
              <w:suppressAutoHyphens/>
              <w:spacing w:before="60" w:after="60"/>
              <w:ind w:left="393"/>
              <w:contextualSpacing/>
              <w:rPr>
                <w:b/>
                <w:sz w:val="20"/>
              </w:rPr>
            </w:pPr>
            <w:proofErr w:type="spellStart"/>
            <w:r w:rsidRPr="00F2217A">
              <w:rPr>
                <w:b/>
                <w:sz w:val="20"/>
              </w:rPr>
              <w:t>Дополнителни</w:t>
            </w:r>
            <w:proofErr w:type="spellEnd"/>
            <w:r w:rsidRPr="00F2217A">
              <w:rPr>
                <w:b/>
                <w:sz w:val="20"/>
              </w:rPr>
              <w:t xml:space="preserve"> </w:t>
            </w:r>
            <w:proofErr w:type="spellStart"/>
            <w:r w:rsidRPr="00F2217A">
              <w:rPr>
                <w:b/>
                <w:sz w:val="20"/>
              </w:rPr>
              <w:t>трошоци</w:t>
            </w:r>
            <w:proofErr w:type="spellEnd"/>
            <w:r w:rsidRPr="00F2217A">
              <w:rPr>
                <w:b/>
                <w:sz w:val="20"/>
              </w:rPr>
              <w:t xml:space="preserve"> / </w:t>
            </w:r>
            <w:proofErr w:type="spellStart"/>
            <w:r w:rsidRPr="00F2217A">
              <w:rPr>
                <w:b/>
                <w:sz w:val="20"/>
              </w:rPr>
              <w:t>услуги</w:t>
            </w:r>
            <w:proofErr w:type="spellEnd"/>
            <w:r>
              <w:rPr>
                <w:b/>
                <w:sz w:val="20"/>
                <w:lang w:val="mk-MK"/>
              </w:rPr>
              <w:t>, 1</w:t>
            </w:r>
          </w:p>
        </w:tc>
      </w:tr>
      <w:tr w:rsidR="0095160E" w:rsidRPr="00F2217A" w14:paraId="67A90F68" w14:textId="77777777" w:rsidTr="009676D2">
        <w:trPr>
          <w:cantSplit/>
        </w:trPr>
        <w:tc>
          <w:tcPr>
            <w:tcW w:w="883" w:type="dxa"/>
            <w:vMerge/>
            <w:tcBorders>
              <w:left w:val="double" w:sz="4" w:space="0" w:color="auto"/>
              <w:right w:val="single" w:sz="4" w:space="0" w:color="auto"/>
            </w:tcBorders>
          </w:tcPr>
          <w:p w14:paraId="1D400B8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D0799EE" w14:textId="77777777" w:rsidR="0095160E" w:rsidRPr="00F2217A" w:rsidRDefault="0095160E" w:rsidP="009676D2">
            <w:pPr>
              <w:suppressAutoHyphens/>
              <w:spacing w:before="60" w:after="60"/>
              <w:rPr>
                <w:sz w:val="20"/>
              </w:rPr>
            </w:pPr>
            <w:proofErr w:type="spellStart"/>
            <w:r w:rsidRPr="00F2217A">
              <w:rPr>
                <w:sz w:val="20"/>
              </w:rPr>
              <w:t>Транспортни</w:t>
            </w:r>
            <w:proofErr w:type="spellEnd"/>
            <w:r w:rsidRPr="00F2217A">
              <w:rPr>
                <w:sz w:val="20"/>
              </w:rPr>
              <w:t xml:space="preserve"> </w:t>
            </w:r>
            <w:proofErr w:type="spellStart"/>
            <w:r w:rsidRPr="00F2217A">
              <w:rPr>
                <w:sz w:val="20"/>
              </w:rPr>
              <w:t>трошоци</w:t>
            </w:r>
            <w:proofErr w:type="spellEnd"/>
            <w:r w:rsidRPr="00F2217A">
              <w:rPr>
                <w:sz w:val="20"/>
              </w:rPr>
              <w:t xml:space="preserve"> </w:t>
            </w:r>
            <w:proofErr w:type="spellStart"/>
            <w:r w:rsidRPr="00F2217A">
              <w:rPr>
                <w:sz w:val="20"/>
              </w:rPr>
              <w:t>до</w:t>
            </w:r>
            <w:proofErr w:type="spellEnd"/>
            <w:r w:rsidRPr="00F2217A">
              <w:rPr>
                <w:sz w:val="20"/>
              </w:rPr>
              <w:t xml:space="preserve"> </w:t>
            </w:r>
            <w:proofErr w:type="spellStart"/>
            <w:r w:rsidRPr="00F2217A">
              <w:rPr>
                <w:sz w:val="20"/>
              </w:rPr>
              <w:t>Езеро</w:t>
            </w:r>
            <w:proofErr w:type="spellEnd"/>
            <w:r w:rsidRPr="00F2217A">
              <w:rPr>
                <w:sz w:val="20"/>
              </w:rPr>
              <w:t xml:space="preserve"> </w:t>
            </w:r>
            <w:proofErr w:type="spellStart"/>
            <w:r w:rsidRPr="00F2217A">
              <w:rPr>
                <w:sz w:val="20"/>
              </w:rPr>
              <w:t>Младост</w:t>
            </w:r>
            <w:proofErr w:type="spellEnd"/>
            <w:r w:rsidRPr="00F2217A">
              <w:rPr>
                <w:sz w:val="20"/>
              </w:rPr>
              <w:t xml:space="preserve">, </w:t>
            </w:r>
            <w:proofErr w:type="spellStart"/>
            <w:r w:rsidRPr="00F2217A">
              <w:rPr>
                <w:sz w:val="20"/>
              </w:rPr>
              <w:t>Велес</w:t>
            </w:r>
            <w:proofErr w:type="spellEnd"/>
          </w:p>
        </w:tc>
      </w:tr>
      <w:tr w:rsidR="0095160E" w:rsidRPr="00F2217A" w14:paraId="3B5C8757" w14:textId="77777777" w:rsidTr="009676D2">
        <w:trPr>
          <w:cantSplit/>
        </w:trPr>
        <w:tc>
          <w:tcPr>
            <w:tcW w:w="883" w:type="dxa"/>
            <w:vMerge/>
            <w:tcBorders>
              <w:left w:val="double" w:sz="4" w:space="0" w:color="auto"/>
              <w:right w:val="single" w:sz="4" w:space="0" w:color="auto"/>
            </w:tcBorders>
          </w:tcPr>
          <w:p w14:paraId="5BC101B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66BA9C4" w14:textId="77777777" w:rsidR="0095160E" w:rsidRPr="00F2217A" w:rsidRDefault="0095160E" w:rsidP="009676D2">
            <w:pPr>
              <w:suppressAutoHyphens/>
              <w:spacing w:before="60" w:after="60"/>
              <w:rPr>
                <w:sz w:val="20"/>
              </w:rPr>
            </w:pPr>
            <w:proofErr w:type="spellStart"/>
            <w:r w:rsidRPr="00F2217A">
              <w:rPr>
                <w:sz w:val="20"/>
              </w:rPr>
              <w:t>Инсталација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бравите</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заклучување</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велосипедите</w:t>
            </w:r>
            <w:proofErr w:type="spellEnd"/>
            <w:r w:rsidRPr="00F2217A">
              <w:rPr>
                <w:sz w:val="20"/>
              </w:rPr>
              <w:t xml:space="preserve"> </w:t>
            </w:r>
          </w:p>
        </w:tc>
      </w:tr>
      <w:tr w:rsidR="0095160E" w:rsidRPr="00F2217A" w14:paraId="3A32FC61" w14:textId="77777777" w:rsidTr="009676D2">
        <w:trPr>
          <w:cantSplit/>
        </w:trPr>
        <w:tc>
          <w:tcPr>
            <w:tcW w:w="883" w:type="dxa"/>
            <w:vMerge/>
            <w:tcBorders>
              <w:left w:val="double" w:sz="4" w:space="0" w:color="auto"/>
              <w:right w:val="single" w:sz="4" w:space="0" w:color="auto"/>
            </w:tcBorders>
          </w:tcPr>
          <w:p w14:paraId="67C0E4D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E186DA3" w14:textId="77777777" w:rsidR="0095160E" w:rsidRPr="00F2217A" w:rsidRDefault="0095160E" w:rsidP="009676D2">
            <w:pPr>
              <w:suppressAutoHyphens/>
              <w:spacing w:before="60" w:after="60"/>
              <w:rPr>
                <w:sz w:val="20"/>
              </w:rPr>
            </w:pPr>
            <w:proofErr w:type="spellStart"/>
            <w:r w:rsidRPr="00F2217A">
              <w:rPr>
                <w:sz w:val="20"/>
              </w:rPr>
              <w:t>Пуштање</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работа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целото</w:t>
            </w:r>
            <w:proofErr w:type="spellEnd"/>
            <w:r w:rsidRPr="00F2217A">
              <w:rPr>
                <w:sz w:val="20"/>
              </w:rPr>
              <w:t xml:space="preserve"> </w:t>
            </w:r>
            <w:proofErr w:type="spellStart"/>
            <w:r w:rsidRPr="00F2217A">
              <w:rPr>
                <w:sz w:val="20"/>
              </w:rPr>
              <w:t>решение</w:t>
            </w:r>
            <w:proofErr w:type="spellEnd"/>
          </w:p>
        </w:tc>
      </w:tr>
      <w:tr w:rsidR="0095160E" w:rsidRPr="00F2217A" w14:paraId="58B56269" w14:textId="77777777" w:rsidTr="009676D2">
        <w:trPr>
          <w:cantSplit/>
        </w:trPr>
        <w:tc>
          <w:tcPr>
            <w:tcW w:w="883" w:type="dxa"/>
            <w:vMerge/>
            <w:tcBorders>
              <w:left w:val="double" w:sz="4" w:space="0" w:color="auto"/>
              <w:right w:val="single" w:sz="4" w:space="0" w:color="auto"/>
            </w:tcBorders>
          </w:tcPr>
          <w:p w14:paraId="5108D9F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B9E0868" w14:textId="77777777" w:rsidR="0095160E" w:rsidRPr="00F2217A" w:rsidRDefault="0095160E" w:rsidP="009676D2">
            <w:pPr>
              <w:suppressAutoHyphens/>
              <w:spacing w:before="60" w:after="60"/>
              <w:rPr>
                <w:sz w:val="20"/>
              </w:rPr>
            </w:pPr>
            <w:proofErr w:type="spellStart"/>
            <w:r w:rsidRPr="00F2217A">
              <w:rPr>
                <w:sz w:val="20"/>
              </w:rPr>
              <w:t>Еднократна</w:t>
            </w:r>
            <w:proofErr w:type="spellEnd"/>
            <w:r w:rsidRPr="00F2217A">
              <w:rPr>
                <w:sz w:val="20"/>
              </w:rPr>
              <w:t xml:space="preserve"> </w:t>
            </w:r>
            <w:proofErr w:type="spellStart"/>
            <w:r w:rsidRPr="00F2217A">
              <w:rPr>
                <w:sz w:val="20"/>
              </w:rPr>
              <w:t>обука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персоналот</w:t>
            </w:r>
            <w:proofErr w:type="spellEnd"/>
            <w:r w:rsidRPr="00F2217A">
              <w:rPr>
                <w:sz w:val="20"/>
              </w:rPr>
              <w:t xml:space="preserve"> </w:t>
            </w:r>
            <w:proofErr w:type="spellStart"/>
            <w:r w:rsidRPr="00F2217A">
              <w:rPr>
                <w:sz w:val="20"/>
              </w:rPr>
              <w:t>кој</w:t>
            </w:r>
            <w:proofErr w:type="spellEnd"/>
            <w:r w:rsidRPr="00F2217A">
              <w:rPr>
                <w:sz w:val="20"/>
              </w:rPr>
              <w:t xml:space="preserve"> </w:t>
            </w:r>
            <w:proofErr w:type="spellStart"/>
            <w:r w:rsidRPr="00F2217A">
              <w:rPr>
                <w:sz w:val="20"/>
              </w:rPr>
              <w:t>ќе</w:t>
            </w:r>
            <w:proofErr w:type="spellEnd"/>
            <w:r w:rsidRPr="00F2217A">
              <w:rPr>
                <w:sz w:val="20"/>
              </w:rPr>
              <w:t xml:space="preserve"> </w:t>
            </w:r>
            <w:proofErr w:type="spellStart"/>
            <w:r w:rsidRPr="00F2217A">
              <w:rPr>
                <w:sz w:val="20"/>
              </w:rPr>
              <w:t>работи</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системот</w:t>
            </w:r>
            <w:proofErr w:type="spellEnd"/>
          </w:p>
        </w:tc>
      </w:tr>
    </w:tbl>
    <w:p w14:paraId="418D2DD0" w14:textId="77777777" w:rsidR="0095160E" w:rsidRPr="000D0B83" w:rsidRDefault="0095160E" w:rsidP="0095160E">
      <w:pPr>
        <w:rPr>
          <w:lang w:val="mk-MK"/>
        </w:rPr>
      </w:pPr>
    </w:p>
    <w:p w14:paraId="60234BF8" w14:textId="77777777" w:rsidR="0095160E" w:rsidRPr="001E4DE1" w:rsidRDefault="0095160E" w:rsidP="0095160E">
      <w:pPr>
        <w:rPr>
          <w:lang w:val="mk-MK"/>
        </w:rPr>
      </w:pPr>
    </w:p>
    <w:p w14:paraId="452646E7" w14:textId="77777777" w:rsidR="0095160E" w:rsidRPr="001E4DE1" w:rsidRDefault="0095160E" w:rsidP="0095160E">
      <w:pPr>
        <w:rPr>
          <w:lang w:val="mk-MK"/>
        </w:rPr>
      </w:pPr>
      <w:r w:rsidRPr="001E4DE1">
        <w:br w:type="page"/>
      </w:r>
    </w:p>
    <w:p w14:paraId="687AF5A4" w14:textId="77777777" w:rsidR="00FE3286" w:rsidRPr="001E4DE1" w:rsidRDefault="00FE3286" w:rsidP="00873D53">
      <w:pPr>
        <w:numPr>
          <w:ilvl w:val="0"/>
          <w:numId w:val="105"/>
        </w:numPr>
        <w:contextualSpacing/>
        <w:rPr>
          <w:lang w:val="mk-MK"/>
        </w:rPr>
      </w:pPr>
      <w:r>
        <w:rPr>
          <w:b/>
          <w:color w:val="212121"/>
        </w:rPr>
        <w:lastRenderedPageBreak/>
        <w:t>Smart solution for waste management</w:t>
      </w:r>
    </w:p>
    <w:p w14:paraId="502E79BB" w14:textId="77777777" w:rsidR="0095160E" w:rsidRDefault="0095160E" w:rsidP="0095160E">
      <w:pPr>
        <w:rPr>
          <w:lang w:val="en-GB"/>
        </w:rPr>
      </w:pPr>
    </w:p>
    <w:p w14:paraId="2200DD04" w14:textId="77777777" w:rsidR="00FE3286" w:rsidRPr="003C0067" w:rsidRDefault="00FE3286" w:rsidP="00FE3286">
      <w:pPr>
        <w:spacing w:after="180"/>
        <w:jc w:val="both"/>
        <w:rPr>
          <w:iCs/>
          <w:lang w:val="en-GB"/>
        </w:rPr>
      </w:pPr>
      <w:r w:rsidRPr="003C0067">
        <w:rPr>
          <w:iCs/>
          <w:lang w:val="en-GB"/>
        </w:rPr>
        <w:t xml:space="preserve">The aim of this system is to provide intelligent control of the waste containers. This will contribute to reduce the cost of waste collection. The </w:t>
      </w:r>
      <w:r w:rsidR="003C0067" w:rsidRPr="003C0067">
        <w:rPr>
          <w:iCs/>
          <w:lang w:val="en-GB"/>
        </w:rPr>
        <w:t>municipality</w:t>
      </w:r>
      <w:r w:rsidRPr="003C0067">
        <w:rPr>
          <w:iCs/>
          <w:lang w:val="en-GB"/>
        </w:rPr>
        <w:t xml:space="preserve"> will follow and control the </w:t>
      </w:r>
      <w:r w:rsidR="003C0067" w:rsidRPr="003C0067">
        <w:rPr>
          <w:iCs/>
          <w:lang w:val="en-GB"/>
        </w:rPr>
        <w:t>waste</w:t>
      </w:r>
      <w:r w:rsidRPr="003C0067">
        <w:rPr>
          <w:iCs/>
          <w:lang w:val="en-GB"/>
        </w:rPr>
        <w:t xml:space="preserve"> and the collection through the mobile and central application.</w:t>
      </w:r>
    </w:p>
    <w:p w14:paraId="162BB361" w14:textId="77777777" w:rsidR="00FE3286" w:rsidRPr="003C0067" w:rsidRDefault="00FE3286" w:rsidP="00FE3286">
      <w:pPr>
        <w:spacing w:after="180"/>
        <w:jc w:val="both"/>
        <w:rPr>
          <w:iCs/>
          <w:lang w:val="en-GB"/>
        </w:rPr>
      </w:pPr>
      <w:r w:rsidRPr="003C0067">
        <w:rPr>
          <w:iCs/>
          <w:lang w:val="en-GB"/>
        </w:rPr>
        <w:t xml:space="preserve"> The purpose of the software solution based on a “cloud” is to facilitate the management and control of the </w:t>
      </w:r>
      <w:r w:rsidR="003C0067" w:rsidRPr="003C0067">
        <w:rPr>
          <w:iCs/>
          <w:lang w:val="en-GB"/>
        </w:rPr>
        <w:t>waste</w:t>
      </w:r>
      <w:r w:rsidRPr="003C0067">
        <w:rPr>
          <w:iCs/>
          <w:lang w:val="en-GB"/>
        </w:rPr>
        <w:t xml:space="preserve"> </w:t>
      </w:r>
      <w:r w:rsidR="003C0067" w:rsidRPr="003C0067">
        <w:rPr>
          <w:iCs/>
          <w:lang w:val="en-GB"/>
        </w:rPr>
        <w:t>and</w:t>
      </w:r>
      <w:r w:rsidRPr="003C0067">
        <w:rPr>
          <w:iCs/>
          <w:lang w:val="en-GB"/>
        </w:rPr>
        <w:t xml:space="preserve"> its collection, offering to the Municipality necessary </w:t>
      </w:r>
      <w:r w:rsidR="003C0067" w:rsidRPr="003C0067">
        <w:rPr>
          <w:iCs/>
          <w:lang w:val="en-GB"/>
        </w:rPr>
        <w:t>information</w:t>
      </w:r>
      <w:r w:rsidRPr="003C0067">
        <w:rPr>
          <w:iCs/>
          <w:lang w:val="en-GB"/>
        </w:rPr>
        <w:t xml:space="preserve"> for planning and developing policies for this kind of services and their financial effects. It will also increase the security of the data and ensure authorized access only.</w:t>
      </w:r>
    </w:p>
    <w:p w14:paraId="258D4A4F" w14:textId="77777777" w:rsidR="0095160E" w:rsidRPr="003C0067" w:rsidRDefault="0095160E" w:rsidP="0095160E">
      <w:pPr>
        <w:rPr>
          <w:b/>
          <w:lang w:val="en-G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97"/>
      </w:tblGrid>
      <w:tr w:rsidR="0095160E" w:rsidRPr="00F2217A" w14:paraId="74E71804" w14:textId="77777777" w:rsidTr="009676D2">
        <w:trPr>
          <w:cantSplit/>
        </w:trPr>
        <w:tc>
          <w:tcPr>
            <w:tcW w:w="883" w:type="dxa"/>
            <w:vMerge w:val="restart"/>
            <w:tcBorders>
              <w:top w:val="single" w:sz="4" w:space="0" w:color="auto"/>
              <w:left w:val="double" w:sz="4" w:space="0" w:color="auto"/>
              <w:right w:val="single" w:sz="4" w:space="0" w:color="auto"/>
            </w:tcBorders>
          </w:tcPr>
          <w:p w14:paraId="386889C6" w14:textId="77777777" w:rsidR="0095160E" w:rsidRPr="00147923" w:rsidRDefault="0095160E" w:rsidP="009676D2">
            <w:pPr>
              <w:suppressAutoHyphens/>
              <w:spacing w:before="60" w:after="60"/>
              <w:jc w:val="center"/>
              <w:rPr>
                <w:b/>
                <w:szCs w:val="24"/>
              </w:rPr>
            </w:pPr>
            <w:r w:rsidRPr="00147923">
              <w:rPr>
                <w:b/>
                <w:szCs w:val="24"/>
              </w:rPr>
              <w:t>6</w:t>
            </w:r>
          </w:p>
        </w:tc>
        <w:tc>
          <w:tcPr>
            <w:tcW w:w="8297" w:type="dxa"/>
            <w:tcBorders>
              <w:top w:val="single" w:sz="4" w:space="0" w:color="auto"/>
              <w:left w:val="single" w:sz="4" w:space="0" w:color="auto"/>
              <w:bottom w:val="single" w:sz="4" w:space="0" w:color="auto"/>
              <w:right w:val="single" w:sz="4" w:space="0" w:color="auto"/>
            </w:tcBorders>
          </w:tcPr>
          <w:p w14:paraId="1D7A38F0" w14:textId="77777777" w:rsidR="0095160E" w:rsidRPr="00F2217A" w:rsidRDefault="0095160E" w:rsidP="009676D2">
            <w:pPr>
              <w:suppressAutoHyphens/>
              <w:spacing w:before="60" w:after="60"/>
              <w:rPr>
                <w:sz w:val="20"/>
              </w:rPr>
            </w:pPr>
            <w:proofErr w:type="spellStart"/>
            <w:r w:rsidRPr="00F2217A">
              <w:rPr>
                <w:b/>
                <w:color w:val="212121"/>
              </w:rPr>
              <w:t>Паметно</w:t>
            </w:r>
            <w:proofErr w:type="spellEnd"/>
            <w:r w:rsidRPr="00F2217A">
              <w:rPr>
                <w:b/>
                <w:color w:val="212121"/>
              </w:rPr>
              <w:t xml:space="preserve"> </w:t>
            </w:r>
            <w:proofErr w:type="spellStart"/>
            <w:r w:rsidRPr="00F2217A">
              <w:rPr>
                <w:b/>
                <w:color w:val="212121"/>
              </w:rPr>
              <w:t>решение</w:t>
            </w:r>
            <w:proofErr w:type="spellEnd"/>
            <w:r w:rsidRPr="00F2217A">
              <w:rPr>
                <w:b/>
                <w:color w:val="212121"/>
              </w:rPr>
              <w:t xml:space="preserve"> </w:t>
            </w:r>
            <w:proofErr w:type="spellStart"/>
            <w:r w:rsidRPr="00F2217A">
              <w:rPr>
                <w:b/>
                <w:color w:val="212121"/>
              </w:rPr>
              <w:t>за</w:t>
            </w:r>
            <w:proofErr w:type="spellEnd"/>
            <w:r w:rsidRPr="00F2217A">
              <w:rPr>
                <w:b/>
                <w:color w:val="212121"/>
              </w:rPr>
              <w:t xml:space="preserve"> </w:t>
            </w:r>
            <w:proofErr w:type="spellStart"/>
            <w:r w:rsidRPr="00F2217A">
              <w:rPr>
                <w:b/>
                <w:color w:val="212121"/>
              </w:rPr>
              <w:t>отпад</w:t>
            </w:r>
            <w:proofErr w:type="spellEnd"/>
          </w:p>
        </w:tc>
      </w:tr>
      <w:tr w:rsidR="0095160E" w:rsidRPr="00F2217A" w14:paraId="6EDB4294" w14:textId="77777777" w:rsidTr="009676D2">
        <w:trPr>
          <w:cantSplit/>
        </w:trPr>
        <w:tc>
          <w:tcPr>
            <w:tcW w:w="883" w:type="dxa"/>
            <w:vMerge/>
            <w:tcBorders>
              <w:left w:val="double" w:sz="4" w:space="0" w:color="auto"/>
              <w:right w:val="single" w:sz="4" w:space="0" w:color="auto"/>
            </w:tcBorders>
          </w:tcPr>
          <w:p w14:paraId="6091409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F670944" w14:textId="77777777" w:rsidR="0095160E" w:rsidRPr="00D16EB1" w:rsidRDefault="0095160E" w:rsidP="009676D2">
            <w:pPr>
              <w:suppressAutoHyphens/>
              <w:spacing w:before="60" w:after="60"/>
              <w:rPr>
                <w:b/>
                <w:sz w:val="20"/>
                <w:lang w:val="mk-MK"/>
              </w:rPr>
            </w:pPr>
            <w:r w:rsidRPr="00F2217A">
              <w:rPr>
                <w:b/>
                <w:sz w:val="20"/>
              </w:rPr>
              <w:t xml:space="preserve">6.1 </w:t>
            </w:r>
            <w:proofErr w:type="spellStart"/>
            <w:r w:rsidRPr="00F2217A">
              <w:rPr>
                <w:b/>
                <w:sz w:val="20"/>
              </w:rPr>
              <w:t>Сензор</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мерење</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ниво</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исполнетост</w:t>
            </w:r>
            <w:proofErr w:type="spellEnd"/>
            <w:r w:rsidRPr="00F2217A">
              <w:rPr>
                <w:b/>
                <w:sz w:val="20"/>
              </w:rPr>
              <w:t xml:space="preserve"> </w:t>
            </w:r>
            <w:proofErr w:type="spellStart"/>
            <w:r w:rsidRPr="00F2217A">
              <w:rPr>
                <w:b/>
                <w:sz w:val="20"/>
              </w:rPr>
              <w:t>на</w:t>
            </w:r>
            <w:proofErr w:type="spellEnd"/>
            <w:r w:rsidRPr="00F2217A">
              <w:rPr>
                <w:b/>
                <w:sz w:val="20"/>
              </w:rPr>
              <w:t xml:space="preserve"> </w:t>
            </w:r>
            <w:proofErr w:type="spellStart"/>
            <w:r w:rsidRPr="00F2217A">
              <w:rPr>
                <w:b/>
                <w:sz w:val="20"/>
              </w:rPr>
              <w:t>контејнер</w:t>
            </w:r>
            <w:proofErr w:type="spellEnd"/>
            <w:r>
              <w:rPr>
                <w:b/>
                <w:sz w:val="20"/>
                <w:lang w:val="mk-MK"/>
              </w:rPr>
              <w:t>, 5</w:t>
            </w:r>
          </w:p>
        </w:tc>
      </w:tr>
      <w:tr w:rsidR="0095160E" w:rsidRPr="00F2217A" w14:paraId="2F9C0E2F" w14:textId="77777777" w:rsidTr="009676D2">
        <w:trPr>
          <w:cantSplit/>
        </w:trPr>
        <w:tc>
          <w:tcPr>
            <w:tcW w:w="883" w:type="dxa"/>
            <w:vMerge/>
            <w:tcBorders>
              <w:left w:val="double" w:sz="4" w:space="0" w:color="auto"/>
              <w:right w:val="single" w:sz="4" w:space="0" w:color="auto"/>
            </w:tcBorders>
          </w:tcPr>
          <w:p w14:paraId="6C960F8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3DF1100" w14:textId="77777777" w:rsidR="0095160E" w:rsidRPr="00F2217A" w:rsidRDefault="0095160E" w:rsidP="009676D2">
            <w:pPr>
              <w:suppressAutoHyphens/>
              <w:spacing w:before="60" w:after="60"/>
              <w:rPr>
                <w:sz w:val="20"/>
              </w:rPr>
            </w:pPr>
            <w:proofErr w:type="spellStart"/>
            <w:r w:rsidRPr="00F2217A">
              <w:rPr>
                <w:sz w:val="20"/>
              </w:rPr>
              <w:t>Ултразвучен</w:t>
            </w:r>
            <w:proofErr w:type="spellEnd"/>
            <w:r w:rsidRPr="00F2217A">
              <w:rPr>
                <w:sz w:val="20"/>
              </w:rPr>
              <w:t xml:space="preserve"> </w:t>
            </w:r>
            <w:proofErr w:type="spellStart"/>
            <w:r w:rsidRPr="00F2217A">
              <w:rPr>
                <w:sz w:val="20"/>
              </w:rPr>
              <w:t>сензор</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мерење</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нивото</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исполнетост</w:t>
            </w:r>
            <w:proofErr w:type="spellEnd"/>
          </w:p>
        </w:tc>
      </w:tr>
      <w:tr w:rsidR="0095160E" w:rsidRPr="00F2217A" w14:paraId="23FD09AC" w14:textId="77777777" w:rsidTr="009676D2">
        <w:trPr>
          <w:cantSplit/>
        </w:trPr>
        <w:tc>
          <w:tcPr>
            <w:tcW w:w="883" w:type="dxa"/>
            <w:vMerge/>
            <w:tcBorders>
              <w:left w:val="double" w:sz="4" w:space="0" w:color="auto"/>
              <w:right w:val="single" w:sz="4" w:space="0" w:color="auto"/>
            </w:tcBorders>
          </w:tcPr>
          <w:p w14:paraId="10D8EB1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CC02FF7" w14:textId="77777777" w:rsidR="0095160E" w:rsidRPr="00F2217A" w:rsidRDefault="0095160E" w:rsidP="009676D2">
            <w:pPr>
              <w:suppressAutoHyphens/>
              <w:spacing w:before="60" w:after="60"/>
              <w:rPr>
                <w:sz w:val="20"/>
              </w:rPr>
            </w:pPr>
            <w:proofErr w:type="spellStart"/>
            <w:r w:rsidRPr="00F2217A">
              <w:rPr>
                <w:sz w:val="20"/>
              </w:rPr>
              <w:t>Степен</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заштита</w:t>
            </w:r>
            <w:proofErr w:type="spellEnd"/>
            <w:r w:rsidRPr="00F2217A">
              <w:rPr>
                <w:sz w:val="20"/>
              </w:rPr>
              <w:t>: IP67, IK10</w:t>
            </w:r>
          </w:p>
        </w:tc>
      </w:tr>
      <w:tr w:rsidR="0095160E" w:rsidRPr="00F2217A" w14:paraId="73CFC628" w14:textId="77777777" w:rsidTr="009676D2">
        <w:trPr>
          <w:cantSplit/>
        </w:trPr>
        <w:tc>
          <w:tcPr>
            <w:tcW w:w="883" w:type="dxa"/>
            <w:vMerge/>
            <w:tcBorders>
              <w:left w:val="double" w:sz="4" w:space="0" w:color="auto"/>
              <w:right w:val="single" w:sz="4" w:space="0" w:color="auto"/>
            </w:tcBorders>
          </w:tcPr>
          <w:p w14:paraId="3D68D78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A218A9E" w14:textId="77777777" w:rsidR="0095160E" w:rsidRPr="00F2217A" w:rsidRDefault="0095160E" w:rsidP="009676D2">
            <w:pPr>
              <w:suppressAutoHyphens/>
              <w:spacing w:before="60" w:after="60"/>
              <w:rPr>
                <w:b/>
                <w:sz w:val="20"/>
              </w:rPr>
            </w:pPr>
            <w:proofErr w:type="spellStart"/>
            <w:r w:rsidRPr="00F2217A">
              <w:rPr>
                <w:sz w:val="20"/>
              </w:rPr>
              <w:t>Модул</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температура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детекција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пожар</w:t>
            </w:r>
            <w:proofErr w:type="spellEnd"/>
          </w:p>
        </w:tc>
      </w:tr>
      <w:tr w:rsidR="0095160E" w:rsidRPr="00F2217A" w14:paraId="161469D3" w14:textId="77777777" w:rsidTr="009676D2">
        <w:trPr>
          <w:cantSplit/>
        </w:trPr>
        <w:tc>
          <w:tcPr>
            <w:tcW w:w="883" w:type="dxa"/>
            <w:vMerge/>
            <w:tcBorders>
              <w:left w:val="double" w:sz="4" w:space="0" w:color="auto"/>
              <w:right w:val="single" w:sz="4" w:space="0" w:color="auto"/>
            </w:tcBorders>
          </w:tcPr>
          <w:p w14:paraId="04F1E8F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F840082" w14:textId="77777777" w:rsidR="0095160E" w:rsidRPr="00F2217A" w:rsidRDefault="0095160E" w:rsidP="009676D2">
            <w:pPr>
              <w:suppressAutoHyphens/>
              <w:spacing w:before="60" w:after="60"/>
              <w:rPr>
                <w:sz w:val="20"/>
              </w:rPr>
            </w:pPr>
            <w:proofErr w:type="spellStart"/>
            <w:r w:rsidRPr="00F2217A">
              <w:rPr>
                <w:sz w:val="20"/>
              </w:rPr>
              <w:t>Единица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напојување</w:t>
            </w:r>
            <w:proofErr w:type="spellEnd"/>
            <w:r w:rsidRPr="00F2217A">
              <w:rPr>
                <w:sz w:val="20"/>
              </w:rPr>
              <w:t xml:space="preserve"> </w:t>
            </w:r>
            <w:proofErr w:type="spellStart"/>
            <w:r w:rsidRPr="00F2217A">
              <w:rPr>
                <w:sz w:val="20"/>
              </w:rPr>
              <w:t>со</w:t>
            </w:r>
            <w:proofErr w:type="spellEnd"/>
            <w:r w:rsidRPr="00F2217A">
              <w:rPr>
                <w:sz w:val="20"/>
              </w:rPr>
              <w:t xml:space="preserve"> </w:t>
            </w:r>
            <w:proofErr w:type="spellStart"/>
            <w:r w:rsidRPr="00F2217A">
              <w:rPr>
                <w:sz w:val="20"/>
              </w:rPr>
              <w:t>минимална</w:t>
            </w:r>
            <w:proofErr w:type="spellEnd"/>
            <w:r w:rsidRPr="00F2217A">
              <w:rPr>
                <w:sz w:val="20"/>
              </w:rPr>
              <w:t xml:space="preserve"> </w:t>
            </w:r>
            <w:proofErr w:type="spellStart"/>
            <w:r w:rsidRPr="00F2217A">
              <w:rPr>
                <w:sz w:val="20"/>
              </w:rPr>
              <w:t>издржливост</w:t>
            </w:r>
            <w:proofErr w:type="spellEnd"/>
            <w:r w:rsidRPr="00F2217A">
              <w:rPr>
                <w:sz w:val="20"/>
              </w:rPr>
              <w:t xml:space="preserve"> </w:t>
            </w:r>
            <w:proofErr w:type="spellStart"/>
            <w:r w:rsidRPr="00F2217A">
              <w:rPr>
                <w:sz w:val="20"/>
              </w:rPr>
              <w:t>од</w:t>
            </w:r>
            <w:proofErr w:type="spellEnd"/>
            <w:r w:rsidRPr="00F2217A">
              <w:rPr>
                <w:sz w:val="20"/>
              </w:rPr>
              <w:t xml:space="preserve"> 5 </w:t>
            </w:r>
            <w:proofErr w:type="spellStart"/>
            <w:r w:rsidRPr="00F2217A">
              <w:rPr>
                <w:sz w:val="20"/>
              </w:rPr>
              <w:t>години</w:t>
            </w:r>
            <w:proofErr w:type="spellEnd"/>
          </w:p>
        </w:tc>
      </w:tr>
      <w:tr w:rsidR="0095160E" w:rsidRPr="00F2217A" w14:paraId="219DF51A" w14:textId="77777777" w:rsidTr="009676D2">
        <w:trPr>
          <w:cantSplit/>
        </w:trPr>
        <w:tc>
          <w:tcPr>
            <w:tcW w:w="883" w:type="dxa"/>
            <w:vMerge/>
            <w:tcBorders>
              <w:left w:val="double" w:sz="4" w:space="0" w:color="auto"/>
              <w:right w:val="single" w:sz="4" w:space="0" w:color="auto"/>
            </w:tcBorders>
          </w:tcPr>
          <w:p w14:paraId="282C7B0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D7877EF" w14:textId="77777777" w:rsidR="0095160E" w:rsidRPr="00F2217A" w:rsidRDefault="0095160E" w:rsidP="009676D2">
            <w:pPr>
              <w:suppressAutoHyphens/>
              <w:spacing w:before="60" w:after="60"/>
              <w:rPr>
                <w:sz w:val="20"/>
              </w:rPr>
            </w:pPr>
            <w:proofErr w:type="spellStart"/>
            <w:r w:rsidRPr="00F2217A">
              <w:rPr>
                <w:sz w:val="20"/>
              </w:rPr>
              <w:t>Издржлив</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надворешна</w:t>
            </w:r>
            <w:proofErr w:type="spellEnd"/>
            <w:r w:rsidRPr="00F2217A">
              <w:rPr>
                <w:sz w:val="20"/>
              </w:rPr>
              <w:t xml:space="preserve"> </w:t>
            </w:r>
            <w:proofErr w:type="spellStart"/>
            <w:r w:rsidRPr="00F2217A">
              <w:rPr>
                <w:sz w:val="20"/>
              </w:rPr>
              <w:t>употреба</w:t>
            </w:r>
            <w:proofErr w:type="spellEnd"/>
            <w:r w:rsidRPr="00F2217A">
              <w:rPr>
                <w:sz w:val="20"/>
              </w:rPr>
              <w:t xml:space="preserve">, </w:t>
            </w:r>
            <w:proofErr w:type="spellStart"/>
            <w:r w:rsidRPr="00F2217A">
              <w:rPr>
                <w:sz w:val="20"/>
              </w:rPr>
              <w:t>отпорен</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вандализам</w:t>
            </w:r>
            <w:proofErr w:type="spellEnd"/>
          </w:p>
        </w:tc>
      </w:tr>
      <w:tr w:rsidR="0095160E" w:rsidRPr="00F2217A" w14:paraId="443611B1" w14:textId="77777777" w:rsidTr="009676D2">
        <w:trPr>
          <w:cantSplit/>
        </w:trPr>
        <w:tc>
          <w:tcPr>
            <w:tcW w:w="883" w:type="dxa"/>
            <w:vMerge/>
            <w:tcBorders>
              <w:left w:val="double" w:sz="4" w:space="0" w:color="auto"/>
              <w:right w:val="single" w:sz="4" w:space="0" w:color="auto"/>
            </w:tcBorders>
          </w:tcPr>
          <w:p w14:paraId="43D0A1C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5DB96D4" w14:textId="77777777" w:rsidR="0095160E" w:rsidRPr="00F2217A" w:rsidRDefault="0095160E" w:rsidP="009676D2">
            <w:pPr>
              <w:suppressAutoHyphens/>
              <w:spacing w:before="60" w:after="60"/>
              <w:rPr>
                <w:sz w:val="20"/>
              </w:rPr>
            </w:pPr>
            <w:proofErr w:type="spellStart"/>
            <w:r w:rsidRPr="00F2217A">
              <w:rPr>
                <w:sz w:val="20"/>
              </w:rPr>
              <w:t>Поврзување</w:t>
            </w:r>
            <w:proofErr w:type="spellEnd"/>
            <w:r w:rsidRPr="00F2217A">
              <w:rPr>
                <w:sz w:val="20"/>
              </w:rPr>
              <w:t xml:space="preserve"> </w:t>
            </w:r>
            <w:proofErr w:type="spellStart"/>
            <w:r w:rsidRPr="00F2217A">
              <w:rPr>
                <w:sz w:val="20"/>
              </w:rPr>
              <w:t>преку</w:t>
            </w:r>
            <w:proofErr w:type="spellEnd"/>
            <w:r w:rsidRPr="00F2217A">
              <w:rPr>
                <w:sz w:val="20"/>
              </w:rPr>
              <w:t xml:space="preserve"> SIM </w:t>
            </w:r>
            <w:proofErr w:type="spellStart"/>
            <w:r w:rsidRPr="00F2217A">
              <w:rPr>
                <w:sz w:val="20"/>
              </w:rPr>
              <w:t>картичка</w:t>
            </w:r>
            <w:proofErr w:type="spellEnd"/>
            <w:r w:rsidRPr="00F2217A">
              <w:rPr>
                <w:sz w:val="20"/>
              </w:rPr>
              <w:t xml:space="preserve"> (</w:t>
            </w:r>
            <w:proofErr w:type="spellStart"/>
            <w:r w:rsidRPr="00F2217A">
              <w:rPr>
                <w:sz w:val="20"/>
              </w:rPr>
              <w:t>мобилна</w:t>
            </w:r>
            <w:proofErr w:type="spellEnd"/>
            <w:r w:rsidRPr="00F2217A">
              <w:rPr>
                <w:sz w:val="20"/>
              </w:rPr>
              <w:t xml:space="preserve"> </w:t>
            </w:r>
            <w:proofErr w:type="spellStart"/>
            <w:r w:rsidRPr="00F2217A">
              <w:rPr>
                <w:sz w:val="20"/>
              </w:rPr>
              <w:t>мрежа</w:t>
            </w:r>
            <w:proofErr w:type="spellEnd"/>
            <w:r w:rsidRPr="00F2217A">
              <w:rPr>
                <w:sz w:val="20"/>
              </w:rPr>
              <w:t>)</w:t>
            </w:r>
          </w:p>
        </w:tc>
      </w:tr>
      <w:tr w:rsidR="0095160E" w:rsidRPr="00F2217A" w14:paraId="12DD35AB" w14:textId="77777777" w:rsidTr="009676D2">
        <w:trPr>
          <w:cantSplit/>
        </w:trPr>
        <w:tc>
          <w:tcPr>
            <w:tcW w:w="883" w:type="dxa"/>
            <w:vMerge/>
            <w:tcBorders>
              <w:left w:val="double" w:sz="4" w:space="0" w:color="auto"/>
              <w:right w:val="single" w:sz="4" w:space="0" w:color="auto"/>
            </w:tcBorders>
          </w:tcPr>
          <w:p w14:paraId="6951827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708421C" w14:textId="77777777" w:rsidR="0095160E" w:rsidRPr="00F2217A" w:rsidRDefault="0095160E" w:rsidP="009676D2">
            <w:pPr>
              <w:suppressAutoHyphens/>
              <w:spacing w:before="60" w:after="60"/>
              <w:rPr>
                <w:sz w:val="20"/>
              </w:rPr>
            </w:pPr>
            <w:proofErr w:type="spellStart"/>
            <w:r w:rsidRPr="00F2217A">
              <w:rPr>
                <w:sz w:val="20"/>
              </w:rPr>
              <w:t>Различни</w:t>
            </w:r>
            <w:proofErr w:type="spellEnd"/>
            <w:r w:rsidRPr="00F2217A">
              <w:rPr>
                <w:sz w:val="20"/>
              </w:rPr>
              <w:t xml:space="preserve"> </w:t>
            </w:r>
            <w:proofErr w:type="spellStart"/>
            <w:r w:rsidRPr="00F2217A">
              <w:rPr>
                <w:sz w:val="20"/>
              </w:rPr>
              <w:t>опции</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монтирање</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корпата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отпадоци</w:t>
            </w:r>
            <w:proofErr w:type="spellEnd"/>
            <w:r w:rsidRPr="00F2217A">
              <w:rPr>
                <w:sz w:val="20"/>
              </w:rPr>
              <w:t>/</w:t>
            </w:r>
            <w:proofErr w:type="spellStart"/>
            <w:r w:rsidRPr="00F2217A">
              <w:rPr>
                <w:sz w:val="20"/>
              </w:rPr>
              <w:t>контејнер</w:t>
            </w:r>
            <w:proofErr w:type="spellEnd"/>
          </w:p>
        </w:tc>
      </w:tr>
      <w:tr w:rsidR="0095160E" w:rsidRPr="00F2217A" w14:paraId="19875C83" w14:textId="77777777" w:rsidTr="009676D2">
        <w:trPr>
          <w:cantSplit/>
        </w:trPr>
        <w:tc>
          <w:tcPr>
            <w:tcW w:w="883" w:type="dxa"/>
            <w:vMerge/>
            <w:tcBorders>
              <w:left w:val="double" w:sz="4" w:space="0" w:color="auto"/>
              <w:right w:val="single" w:sz="4" w:space="0" w:color="auto"/>
            </w:tcBorders>
          </w:tcPr>
          <w:p w14:paraId="4B60A09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4FD6E90" w14:textId="77777777" w:rsidR="0095160E" w:rsidRPr="00D16EB1" w:rsidRDefault="0095160E" w:rsidP="009676D2">
            <w:pPr>
              <w:suppressAutoHyphens/>
              <w:spacing w:before="60" w:after="60"/>
              <w:rPr>
                <w:b/>
                <w:sz w:val="20"/>
                <w:lang w:val="mk-MK"/>
              </w:rPr>
            </w:pPr>
            <w:r w:rsidRPr="00F2217A">
              <w:rPr>
                <w:b/>
                <w:sz w:val="20"/>
              </w:rPr>
              <w:t xml:space="preserve">6.2 </w:t>
            </w:r>
            <w:r w:rsidRPr="00F2217A">
              <w:rPr>
                <w:b/>
              </w:rPr>
              <w:t xml:space="preserve"> </w:t>
            </w:r>
            <w:proofErr w:type="spellStart"/>
            <w:r w:rsidRPr="00F2217A">
              <w:rPr>
                <w:b/>
                <w:sz w:val="20"/>
              </w:rPr>
              <w:t>Софтвер</w:t>
            </w:r>
            <w:proofErr w:type="spellEnd"/>
            <w:r w:rsidRPr="00F2217A">
              <w:rPr>
                <w:b/>
                <w:sz w:val="20"/>
              </w:rPr>
              <w:t xml:space="preserve"> </w:t>
            </w:r>
            <w:proofErr w:type="spellStart"/>
            <w:r w:rsidRPr="00F2217A">
              <w:rPr>
                <w:b/>
                <w:sz w:val="20"/>
              </w:rPr>
              <w:t>како</w:t>
            </w:r>
            <w:proofErr w:type="spellEnd"/>
            <w:r w:rsidRPr="00F2217A">
              <w:rPr>
                <w:b/>
                <w:sz w:val="20"/>
              </w:rPr>
              <w:t xml:space="preserve"> </w:t>
            </w:r>
            <w:proofErr w:type="spellStart"/>
            <w:r w:rsidRPr="00F2217A">
              <w:rPr>
                <w:b/>
                <w:sz w:val="20"/>
              </w:rPr>
              <w:t>услуга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контрола</w:t>
            </w:r>
            <w:proofErr w:type="spellEnd"/>
            <w:r w:rsidRPr="00F2217A">
              <w:rPr>
                <w:b/>
                <w:sz w:val="20"/>
              </w:rPr>
              <w:t xml:space="preserve"> </w:t>
            </w:r>
            <w:r>
              <w:rPr>
                <w:b/>
                <w:sz w:val="20"/>
              </w:rPr>
              <w:t xml:space="preserve">и </w:t>
            </w:r>
            <w:proofErr w:type="spellStart"/>
            <w:r>
              <w:rPr>
                <w:b/>
                <w:sz w:val="20"/>
              </w:rPr>
              <w:t>управување</w:t>
            </w:r>
            <w:proofErr w:type="spellEnd"/>
            <w:r>
              <w:rPr>
                <w:b/>
                <w:sz w:val="20"/>
              </w:rPr>
              <w:t xml:space="preserve"> </w:t>
            </w:r>
            <w:proofErr w:type="spellStart"/>
            <w:r>
              <w:rPr>
                <w:b/>
                <w:sz w:val="20"/>
              </w:rPr>
              <w:t>со</w:t>
            </w:r>
            <w:proofErr w:type="spellEnd"/>
            <w:r>
              <w:rPr>
                <w:b/>
                <w:sz w:val="20"/>
              </w:rPr>
              <w:t xml:space="preserve"> </w:t>
            </w:r>
            <w:proofErr w:type="spellStart"/>
            <w:r>
              <w:rPr>
                <w:b/>
                <w:sz w:val="20"/>
              </w:rPr>
              <w:t>системот</w:t>
            </w:r>
            <w:proofErr w:type="spellEnd"/>
            <w:r>
              <w:rPr>
                <w:b/>
                <w:sz w:val="20"/>
              </w:rPr>
              <w:t xml:space="preserve"> (SaaS)</w:t>
            </w:r>
            <w:r>
              <w:rPr>
                <w:b/>
                <w:sz w:val="20"/>
                <w:lang w:val="mk-MK"/>
              </w:rPr>
              <w:t>, 1</w:t>
            </w:r>
          </w:p>
        </w:tc>
      </w:tr>
      <w:tr w:rsidR="0095160E" w:rsidRPr="00F2217A" w14:paraId="2BCDB3C2" w14:textId="77777777" w:rsidTr="009676D2">
        <w:trPr>
          <w:cantSplit/>
        </w:trPr>
        <w:tc>
          <w:tcPr>
            <w:tcW w:w="883" w:type="dxa"/>
            <w:vMerge/>
            <w:tcBorders>
              <w:left w:val="double" w:sz="4" w:space="0" w:color="auto"/>
              <w:right w:val="single" w:sz="4" w:space="0" w:color="auto"/>
            </w:tcBorders>
          </w:tcPr>
          <w:p w14:paraId="78F4CB0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21DC9A5" w14:textId="77777777" w:rsidR="0095160E" w:rsidRPr="00905242" w:rsidRDefault="0095160E" w:rsidP="009676D2">
            <w:pPr>
              <w:suppressAutoHyphens/>
              <w:spacing w:before="60" w:after="60"/>
              <w:rPr>
                <w:sz w:val="20"/>
              </w:rPr>
            </w:pPr>
            <w:proofErr w:type="spellStart"/>
            <w:r w:rsidRPr="00905242">
              <w:rPr>
                <w:sz w:val="20"/>
              </w:rPr>
              <w:t>Корисничко</w:t>
            </w:r>
            <w:proofErr w:type="spellEnd"/>
            <w:r w:rsidRPr="00905242">
              <w:rPr>
                <w:sz w:val="20"/>
              </w:rPr>
              <w:t xml:space="preserve"> </w:t>
            </w:r>
            <w:proofErr w:type="spellStart"/>
            <w:r w:rsidRPr="00905242">
              <w:rPr>
                <w:sz w:val="20"/>
              </w:rPr>
              <w:t>име</w:t>
            </w:r>
            <w:proofErr w:type="spellEnd"/>
            <w:r w:rsidRPr="00905242">
              <w:rPr>
                <w:sz w:val="20"/>
              </w:rPr>
              <w:t xml:space="preserve"> и </w:t>
            </w:r>
            <w:proofErr w:type="spellStart"/>
            <w:r w:rsidRPr="00905242">
              <w:rPr>
                <w:sz w:val="20"/>
              </w:rPr>
              <w:t>лозинка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авторизација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пристап</w:t>
            </w:r>
            <w:proofErr w:type="spellEnd"/>
          </w:p>
        </w:tc>
      </w:tr>
      <w:tr w:rsidR="0095160E" w:rsidRPr="00F2217A" w14:paraId="40B64081" w14:textId="77777777" w:rsidTr="009676D2">
        <w:trPr>
          <w:cantSplit/>
        </w:trPr>
        <w:tc>
          <w:tcPr>
            <w:tcW w:w="883" w:type="dxa"/>
            <w:vMerge/>
            <w:tcBorders>
              <w:left w:val="double" w:sz="4" w:space="0" w:color="auto"/>
              <w:right w:val="single" w:sz="4" w:space="0" w:color="auto"/>
            </w:tcBorders>
          </w:tcPr>
          <w:p w14:paraId="0D75D3C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C4A128A" w14:textId="77777777" w:rsidR="0095160E" w:rsidRPr="00905242" w:rsidRDefault="0095160E" w:rsidP="009676D2">
            <w:pPr>
              <w:suppressAutoHyphens/>
              <w:spacing w:before="60" w:after="60"/>
              <w:rPr>
                <w:sz w:val="20"/>
              </w:rPr>
            </w:pPr>
            <w:proofErr w:type="spellStart"/>
            <w:r w:rsidRPr="00905242">
              <w:rPr>
                <w:sz w:val="20"/>
              </w:rPr>
              <w:t>Модул</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доделување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различни</w:t>
            </w:r>
            <w:proofErr w:type="spellEnd"/>
            <w:r w:rsidRPr="00905242">
              <w:rPr>
                <w:sz w:val="20"/>
              </w:rPr>
              <w:t xml:space="preserve"> </w:t>
            </w:r>
            <w:proofErr w:type="spellStart"/>
            <w:r w:rsidRPr="00905242">
              <w:rPr>
                <w:sz w:val="20"/>
              </w:rPr>
              <w:t>нивоа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пристап</w:t>
            </w:r>
            <w:proofErr w:type="spellEnd"/>
            <w:r w:rsidRPr="00905242">
              <w:rPr>
                <w:sz w:val="20"/>
              </w:rPr>
              <w:t xml:space="preserve"> </w:t>
            </w:r>
            <w:proofErr w:type="spellStart"/>
            <w:r w:rsidRPr="00905242">
              <w:rPr>
                <w:sz w:val="20"/>
              </w:rPr>
              <w:t>базиран</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улоги</w:t>
            </w:r>
            <w:proofErr w:type="spellEnd"/>
            <w:r w:rsidRPr="00905242">
              <w:rPr>
                <w:sz w:val="20"/>
              </w:rPr>
              <w:t xml:space="preserve"> (role based access)</w:t>
            </w:r>
          </w:p>
        </w:tc>
      </w:tr>
      <w:tr w:rsidR="0095160E" w:rsidRPr="00F2217A" w14:paraId="541FAB61" w14:textId="77777777" w:rsidTr="009676D2">
        <w:trPr>
          <w:cantSplit/>
        </w:trPr>
        <w:tc>
          <w:tcPr>
            <w:tcW w:w="883" w:type="dxa"/>
            <w:vMerge/>
            <w:tcBorders>
              <w:left w:val="double" w:sz="4" w:space="0" w:color="auto"/>
              <w:right w:val="single" w:sz="4" w:space="0" w:color="auto"/>
            </w:tcBorders>
          </w:tcPr>
          <w:p w14:paraId="2AD55ED2"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6A35C7A" w14:textId="77777777" w:rsidR="0095160E" w:rsidRPr="00905242" w:rsidRDefault="0095160E" w:rsidP="009676D2">
            <w:pPr>
              <w:suppressAutoHyphens/>
              <w:spacing w:before="60" w:after="60"/>
              <w:rPr>
                <w:sz w:val="20"/>
              </w:rPr>
            </w:pPr>
            <w:proofErr w:type="spellStart"/>
            <w:r w:rsidRPr="00905242">
              <w:rPr>
                <w:sz w:val="20"/>
              </w:rPr>
              <w:t>Приказ</w:t>
            </w:r>
            <w:proofErr w:type="spellEnd"/>
            <w:r w:rsidRPr="00905242">
              <w:rPr>
                <w:sz w:val="20"/>
              </w:rPr>
              <w:t xml:space="preserve"> и </w:t>
            </w:r>
            <w:proofErr w:type="spellStart"/>
            <w:r w:rsidRPr="00905242">
              <w:rPr>
                <w:sz w:val="20"/>
              </w:rPr>
              <w:t>администрација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собирање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отпад</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реално</w:t>
            </w:r>
            <w:proofErr w:type="spellEnd"/>
            <w:r w:rsidRPr="00905242">
              <w:rPr>
                <w:sz w:val="20"/>
              </w:rPr>
              <w:t xml:space="preserve"> </w:t>
            </w:r>
            <w:proofErr w:type="spellStart"/>
            <w:r w:rsidRPr="00905242">
              <w:rPr>
                <w:sz w:val="20"/>
              </w:rPr>
              <w:t>време</w:t>
            </w:r>
            <w:proofErr w:type="spellEnd"/>
          </w:p>
        </w:tc>
      </w:tr>
      <w:tr w:rsidR="0095160E" w:rsidRPr="00F2217A" w14:paraId="3FE8397B" w14:textId="77777777" w:rsidTr="009676D2">
        <w:trPr>
          <w:cantSplit/>
        </w:trPr>
        <w:tc>
          <w:tcPr>
            <w:tcW w:w="883" w:type="dxa"/>
            <w:vMerge/>
            <w:tcBorders>
              <w:left w:val="double" w:sz="4" w:space="0" w:color="auto"/>
              <w:right w:val="single" w:sz="4" w:space="0" w:color="auto"/>
            </w:tcBorders>
          </w:tcPr>
          <w:p w14:paraId="5DFE9A2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B6BC16D" w14:textId="77777777" w:rsidR="0095160E" w:rsidRPr="00905242" w:rsidRDefault="0095160E" w:rsidP="009676D2">
            <w:pPr>
              <w:suppressAutoHyphens/>
              <w:spacing w:before="60" w:after="60"/>
              <w:rPr>
                <w:b/>
                <w:sz w:val="20"/>
              </w:rPr>
            </w:pPr>
            <w:proofErr w:type="spellStart"/>
            <w:r w:rsidRPr="00905242">
              <w:rPr>
                <w:sz w:val="20"/>
              </w:rPr>
              <w:t>Приказ</w:t>
            </w:r>
            <w:proofErr w:type="spellEnd"/>
            <w:r w:rsidRPr="00905242">
              <w:rPr>
                <w:sz w:val="20"/>
              </w:rPr>
              <w:t xml:space="preserve"> и </w:t>
            </w:r>
            <w:proofErr w:type="spellStart"/>
            <w:r w:rsidRPr="00905242">
              <w:rPr>
                <w:sz w:val="20"/>
              </w:rPr>
              <w:t>администрација</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реално</w:t>
            </w:r>
            <w:proofErr w:type="spellEnd"/>
            <w:r w:rsidRPr="00905242">
              <w:rPr>
                <w:sz w:val="20"/>
              </w:rPr>
              <w:t xml:space="preserve"> </w:t>
            </w:r>
            <w:proofErr w:type="spellStart"/>
            <w:r w:rsidRPr="00905242">
              <w:rPr>
                <w:sz w:val="20"/>
              </w:rPr>
              <w:t>време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податоците</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нивото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пополнетост</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контејнерот</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отпад</w:t>
            </w:r>
            <w:proofErr w:type="spellEnd"/>
          </w:p>
        </w:tc>
      </w:tr>
      <w:tr w:rsidR="0095160E" w:rsidRPr="00F2217A" w14:paraId="0F52F67E" w14:textId="77777777" w:rsidTr="009676D2">
        <w:trPr>
          <w:cantSplit/>
        </w:trPr>
        <w:tc>
          <w:tcPr>
            <w:tcW w:w="883" w:type="dxa"/>
            <w:vMerge/>
            <w:tcBorders>
              <w:left w:val="double" w:sz="4" w:space="0" w:color="auto"/>
              <w:right w:val="single" w:sz="4" w:space="0" w:color="auto"/>
            </w:tcBorders>
          </w:tcPr>
          <w:p w14:paraId="4AF1F71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FA09A79" w14:textId="77777777" w:rsidR="0095160E" w:rsidRPr="00905242" w:rsidRDefault="0095160E" w:rsidP="009676D2">
            <w:pPr>
              <w:suppressAutoHyphens/>
              <w:spacing w:before="60" w:after="60"/>
              <w:rPr>
                <w:sz w:val="20"/>
              </w:rPr>
            </w:pPr>
            <w:proofErr w:type="spellStart"/>
            <w:r w:rsidRPr="00905242">
              <w:rPr>
                <w:sz w:val="20"/>
              </w:rPr>
              <w:t>Автоматска</w:t>
            </w:r>
            <w:proofErr w:type="spellEnd"/>
            <w:r w:rsidRPr="00905242">
              <w:rPr>
                <w:sz w:val="20"/>
              </w:rPr>
              <w:t xml:space="preserve"> </w:t>
            </w:r>
            <w:proofErr w:type="spellStart"/>
            <w:r w:rsidRPr="00905242">
              <w:rPr>
                <w:sz w:val="20"/>
              </w:rPr>
              <w:t>оптимизација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рутите</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собирање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отпад</w:t>
            </w:r>
            <w:proofErr w:type="spellEnd"/>
          </w:p>
        </w:tc>
      </w:tr>
      <w:tr w:rsidR="0095160E" w:rsidRPr="00F2217A" w14:paraId="7A4B982D" w14:textId="77777777" w:rsidTr="009676D2">
        <w:trPr>
          <w:cantSplit/>
        </w:trPr>
        <w:tc>
          <w:tcPr>
            <w:tcW w:w="883" w:type="dxa"/>
            <w:vMerge/>
            <w:tcBorders>
              <w:left w:val="double" w:sz="4" w:space="0" w:color="auto"/>
              <w:right w:val="single" w:sz="4" w:space="0" w:color="auto"/>
            </w:tcBorders>
          </w:tcPr>
          <w:p w14:paraId="7CC6EDC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69CD95C" w14:textId="77777777" w:rsidR="0095160E" w:rsidRPr="00905242" w:rsidRDefault="0095160E" w:rsidP="009676D2">
            <w:pPr>
              <w:suppressAutoHyphens/>
              <w:spacing w:before="60" w:after="60"/>
              <w:rPr>
                <w:sz w:val="20"/>
              </w:rPr>
            </w:pPr>
            <w:proofErr w:type="spellStart"/>
            <w:r w:rsidRPr="00905242">
              <w:rPr>
                <w:sz w:val="20"/>
              </w:rPr>
              <w:t>Автоматска</w:t>
            </w:r>
            <w:proofErr w:type="spellEnd"/>
            <w:r w:rsidRPr="00905242">
              <w:rPr>
                <w:sz w:val="20"/>
              </w:rPr>
              <w:t xml:space="preserve"> </w:t>
            </w:r>
            <w:proofErr w:type="spellStart"/>
            <w:r w:rsidRPr="00905242">
              <w:rPr>
                <w:sz w:val="20"/>
              </w:rPr>
              <w:t>оптимизација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флота</w:t>
            </w:r>
            <w:proofErr w:type="spellEnd"/>
            <w:r w:rsidRPr="00905242">
              <w:rPr>
                <w:sz w:val="20"/>
              </w:rPr>
              <w:t xml:space="preserve"> (</w:t>
            </w:r>
            <w:proofErr w:type="spellStart"/>
            <w:r w:rsidRPr="00905242">
              <w:rPr>
                <w:sz w:val="20"/>
              </w:rPr>
              <w:t>број</w:t>
            </w:r>
            <w:proofErr w:type="spellEnd"/>
            <w:r w:rsidRPr="00905242">
              <w:rPr>
                <w:sz w:val="20"/>
              </w:rPr>
              <w:t xml:space="preserve"> и </w:t>
            </w:r>
            <w:proofErr w:type="spellStart"/>
            <w:r w:rsidRPr="00905242">
              <w:rPr>
                <w:sz w:val="20"/>
              </w:rPr>
              <w:t>тип</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возилата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собирање</w:t>
            </w:r>
            <w:proofErr w:type="spellEnd"/>
            <w:r w:rsidRPr="00905242">
              <w:rPr>
                <w:sz w:val="20"/>
              </w:rPr>
              <w:t xml:space="preserve"> </w:t>
            </w:r>
            <w:proofErr w:type="spellStart"/>
            <w:r w:rsidRPr="00905242">
              <w:rPr>
                <w:sz w:val="20"/>
              </w:rPr>
              <w:t>отпад</w:t>
            </w:r>
            <w:proofErr w:type="spellEnd"/>
            <w:r w:rsidRPr="00905242">
              <w:rPr>
                <w:sz w:val="20"/>
              </w:rPr>
              <w:t xml:space="preserve"> </w:t>
            </w:r>
            <w:proofErr w:type="spellStart"/>
            <w:r w:rsidRPr="00905242">
              <w:rPr>
                <w:sz w:val="20"/>
              </w:rPr>
              <w:t>потребни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собирните</w:t>
            </w:r>
            <w:proofErr w:type="spellEnd"/>
            <w:r w:rsidRPr="00905242">
              <w:rPr>
                <w:sz w:val="20"/>
              </w:rPr>
              <w:t xml:space="preserve"> </w:t>
            </w:r>
            <w:proofErr w:type="spellStart"/>
            <w:r w:rsidRPr="00905242">
              <w:rPr>
                <w:sz w:val="20"/>
              </w:rPr>
              <w:t>рути</w:t>
            </w:r>
            <w:proofErr w:type="spellEnd"/>
            <w:r w:rsidRPr="00905242">
              <w:rPr>
                <w:sz w:val="20"/>
              </w:rPr>
              <w:t>)</w:t>
            </w:r>
          </w:p>
        </w:tc>
      </w:tr>
      <w:tr w:rsidR="0095160E" w:rsidRPr="00F2217A" w14:paraId="5E1AAD0C" w14:textId="77777777" w:rsidTr="009676D2">
        <w:trPr>
          <w:cantSplit/>
        </w:trPr>
        <w:tc>
          <w:tcPr>
            <w:tcW w:w="883" w:type="dxa"/>
            <w:vMerge/>
            <w:tcBorders>
              <w:left w:val="double" w:sz="4" w:space="0" w:color="auto"/>
              <w:right w:val="single" w:sz="4" w:space="0" w:color="auto"/>
            </w:tcBorders>
          </w:tcPr>
          <w:p w14:paraId="4119FCF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D0B85DA" w14:textId="77777777" w:rsidR="0095160E" w:rsidRPr="00905242" w:rsidRDefault="0095160E" w:rsidP="009676D2">
            <w:pPr>
              <w:suppressAutoHyphens/>
              <w:spacing w:before="60" w:after="60"/>
              <w:rPr>
                <w:sz w:val="20"/>
              </w:rPr>
            </w:pPr>
            <w:proofErr w:type="spellStart"/>
            <w:r w:rsidRPr="00905242">
              <w:rPr>
                <w:sz w:val="20"/>
              </w:rPr>
              <w:t>Алгоритми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анализа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предвидување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временската</w:t>
            </w:r>
            <w:proofErr w:type="spellEnd"/>
            <w:r w:rsidRPr="00905242">
              <w:rPr>
                <w:sz w:val="20"/>
              </w:rPr>
              <w:t xml:space="preserve"> </w:t>
            </w:r>
            <w:proofErr w:type="spellStart"/>
            <w:r w:rsidRPr="00905242">
              <w:rPr>
                <w:sz w:val="20"/>
              </w:rPr>
              <w:t>рамка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потребното</w:t>
            </w:r>
            <w:proofErr w:type="spellEnd"/>
            <w:r w:rsidRPr="00905242">
              <w:rPr>
                <w:sz w:val="20"/>
              </w:rPr>
              <w:t xml:space="preserve"> </w:t>
            </w:r>
            <w:proofErr w:type="spellStart"/>
            <w:r w:rsidRPr="00905242">
              <w:rPr>
                <w:sz w:val="20"/>
              </w:rPr>
              <w:t>крајното</w:t>
            </w:r>
            <w:proofErr w:type="spellEnd"/>
            <w:r w:rsidRPr="00905242">
              <w:rPr>
                <w:sz w:val="20"/>
              </w:rPr>
              <w:t xml:space="preserve"> </w:t>
            </w:r>
            <w:proofErr w:type="spellStart"/>
            <w:r w:rsidRPr="00905242">
              <w:rPr>
                <w:sz w:val="20"/>
              </w:rPr>
              <w:t>ниво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пополнување</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отпад</w:t>
            </w:r>
            <w:proofErr w:type="spellEnd"/>
            <w:r w:rsidRPr="00905242">
              <w:rPr>
                <w:sz w:val="20"/>
              </w:rPr>
              <w:t xml:space="preserve"> </w:t>
            </w:r>
          </w:p>
        </w:tc>
      </w:tr>
      <w:tr w:rsidR="0095160E" w:rsidRPr="00F2217A" w14:paraId="6D4612DC" w14:textId="77777777" w:rsidTr="009676D2">
        <w:trPr>
          <w:cantSplit/>
        </w:trPr>
        <w:tc>
          <w:tcPr>
            <w:tcW w:w="883" w:type="dxa"/>
            <w:vMerge/>
            <w:tcBorders>
              <w:left w:val="double" w:sz="4" w:space="0" w:color="auto"/>
              <w:right w:val="single" w:sz="4" w:space="0" w:color="auto"/>
            </w:tcBorders>
          </w:tcPr>
          <w:p w14:paraId="406D8FA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62DFCBF" w14:textId="77777777" w:rsidR="0095160E" w:rsidRPr="00905242" w:rsidRDefault="0095160E" w:rsidP="009676D2">
            <w:pPr>
              <w:suppressAutoHyphens/>
              <w:spacing w:before="60" w:after="60"/>
              <w:rPr>
                <w:sz w:val="20"/>
              </w:rPr>
            </w:pPr>
            <w:proofErr w:type="spellStart"/>
            <w:r w:rsidRPr="00905242">
              <w:rPr>
                <w:sz w:val="20"/>
              </w:rPr>
              <w:t>Обезбедување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статистички</w:t>
            </w:r>
            <w:proofErr w:type="spellEnd"/>
            <w:r w:rsidRPr="00905242">
              <w:rPr>
                <w:sz w:val="20"/>
              </w:rPr>
              <w:t xml:space="preserve"> </w:t>
            </w:r>
            <w:proofErr w:type="spellStart"/>
            <w:r w:rsidRPr="00905242">
              <w:rPr>
                <w:sz w:val="20"/>
              </w:rPr>
              <w:t>податоци</w:t>
            </w:r>
            <w:proofErr w:type="spellEnd"/>
          </w:p>
        </w:tc>
      </w:tr>
      <w:tr w:rsidR="0095160E" w:rsidRPr="00F2217A" w14:paraId="0BAFAAA4" w14:textId="77777777" w:rsidTr="009676D2">
        <w:trPr>
          <w:cantSplit/>
        </w:trPr>
        <w:tc>
          <w:tcPr>
            <w:tcW w:w="883" w:type="dxa"/>
            <w:vMerge/>
            <w:tcBorders>
              <w:left w:val="double" w:sz="4" w:space="0" w:color="auto"/>
              <w:right w:val="single" w:sz="4" w:space="0" w:color="auto"/>
            </w:tcBorders>
          </w:tcPr>
          <w:p w14:paraId="344E7C3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1FFC184" w14:textId="77777777" w:rsidR="0095160E" w:rsidRPr="00905242" w:rsidRDefault="0095160E" w:rsidP="009676D2">
            <w:pPr>
              <w:suppressAutoHyphens/>
              <w:spacing w:before="60" w:after="60"/>
              <w:rPr>
                <w:sz w:val="20"/>
              </w:rPr>
            </w:pPr>
            <w:proofErr w:type="spellStart"/>
            <w:r w:rsidRPr="00905242">
              <w:rPr>
                <w:sz w:val="20"/>
              </w:rPr>
              <w:t>Известување</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предупредувања</w:t>
            </w:r>
            <w:proofErr w:type="spellEnd"/>
            <w:r w:rsidRPr="00905242">
              <w:rPr>
                <w:sz w:val="20"/>
              </w:rPr>
              <w:t xml:space="preserve"> </w:t>
            </w:r>
            <w:proofErr w:type="spellStart"/>
            <w:r w:rsidRPr="00905242">
              <w:rPr>
                <w:sz w:val="20"/>
              </w:rPr>
              <w:t>преку</w:t>
            </w:r>
            <w:proofErr w:type="spellEnd"/>
            <w:r w:rsidRPr="00905242">
              <w:rPr>
                <w:sz w:val="20"/>
              </w:rPr>
              <w:t xml:space="preserve"> SMS / е-</w:t>
            </w:r>
            <w:proofErr w:type="spellStart"/>
            <w:r w:rsidRPr="00905242">
              <w:rPr>
                <w:sz w:val="20"/>
              </w:rPr>
              <w:t>мејл</w:t>
            </w:r>
            <w:proofErr w:type="spellEnd"/>
            <w:r w:rsidRPr="00905242">
              <w:rPr>
                <w:sz w:val="20"/>
              </w:rPr>
              <w:t xml:space="preserve"> / </w:t>
            </w:r>
            <w:proofErr w:type="spellStart"/>
            <w:r w:rsidRPr="00905242">
              <w:rPr>
                <w:sz w:val="20"/>
              </w:rPr>
              <w:t>мобилни</w:t>
            </w:r>
            <w:proofErr w:type="spellEnd"/>
            <w:r w:rsidRPr="00905242">
              <w:rPr>
                <w:sz w:val="20"/>
              </w:rPr>
              <w:t xml:space="preserve"> </w:t>
            </w:r>
            <w:proofErr w:type="spellStart"/>
            <w:r w:rsidRPr="00905242">
              <w:rPr>
                <w:sz w:val="20"/>
              </w:rPr>
              <w:t>апликации</w:t>
            </w:r>
            <w:proofErr w:type="spellEnd"/>
            <w:r w:rsidRPr="00905242">
              <w:rPr>
                <w:sz w:val="20"/>
              </w:rPr>
              <w:t xml:space="preserve">  </w:t>
            </w:r>
          </w:p>
        </w:tc>
      </w:tr>
      <w:tr w:rsidR="0095160E" w:rsidRPr="00F2217A" w14:paraId="2BCB4706" w14:textId="77777777" w:rsidTr="009676D2">
        <w:trPr>
          <w:cantSplit/>
        </w:trPr>
        <w:tc>
          <w:tcPr>
            <w:tcW w:w="883" w:type="dxa"/>
            <w:vMerge/>
            <w:tcBorders>
              <w:left w:val="double" w:sz="4" w:space="0" w:color="auto"/>
              <w:right w:val="single" w:sz="4" w:space="0" w:color="auto"/>
            </w:tcBorders>
          </w:tcPr>
          <w:p w14:paraId="6D320634"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324F4AC" w14:textId="77777777" w:rsidR="0095160E" w:rsidRPr="00905242" w:rsidRDefault="0095160E" w:rsidP="009676D2">
            <w:pPr>
              <w:suppressAutoHyphens/>
              <w:spacing w:before="60" w:after="60"/>
              <w:rPr>
                <w:sz w:val="20"/>
              </w:rPr>
            </w:pPr>
            <w:proofErr w:type="spellStart"/>
            <w:r w:rsidRPr="00905242">
              <w:rPr>
                <w:sz w:val="20"/>
              </w:rPr>
              <w:t>Автоматско</w:t>
            </w:r>
            <w:proofErr w:type="spellEnd"/>
            <w:r w:rsidRPr="00905242">
              <w:rPr>
                <w:sz w:val="20"/>
              </w:rPr>
              <w:t xml:space="preserve"> </w:t>
            </w:r>
            <w:proofErr w:type="spellStart"/>
            <w:r w:rsidRPr="00905242">
              <w:rPr>
                <w:sz w:val="20"/>
              </w:rPr>
              <w:t>планирање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собирните</w:t>
            </w:r>
            <w:proofErr w:type="spellEnd"/>
            <w:r w:rsidRPr="00905242">
              <w:rPr>
                <w:sz w:val="20"/>
              </w:rPr>
              <w:t xml:space="preserve"> </w:t>
            </w:r>
            <w:proofErr w:type="spellStart"/>
            <w:r w:rsidRPr="00905242">
              <w:rPr>
                <w:sz w:val="20"/>
              </w:rPr>
              <w:t>рути</w:t>
            </w:r>
            <w:proofErr w:type="spellEnd"/>
            <w:r w:rsidRPr="00905242">
              <w:rPr>
                <w:sz w:val="20"/>
              </w:rPr>
              <w:t xml:space="preserve"> </w:t>
            </w:r>
            <w:proofErr w:type="spellStart"/>
            <w:r w:rsidRPr="00905242">
              <w:rPr>
                <w:sz w:val="20"/>
              </w:rPr>
              <w:t>базирано</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предупредувањата</w:t>
            </w:r>
            <w:proofErr w:type="spellEnd"/>
            <w:r w:rsidRPr="00905242">
              <w:rPr>
                <w:sz w:val="20"/>
              </w:rPr>
              <w:t xml:space="preserve"> / </w:t>
            </w:r>
            <w:proofErr w:type="spellStart"/>
            <w:r w:rsidRPr="00905242">
              <w:rPr>
                <w:sz w:val="20"/>
              </w:rPr>
              <w:t>сигналите</w:t>
            </w:r>
            <w:proofErr w:type="spellEnd"/>
          </w:p>
        </w:tc>
      </w:tr>
      <w:tr w:rsidR="0095160E" w:rsidRPr="00F2217A" w14:paraId="29AAB086" w14:textId="77777777" w:rsidTr="009676D2">
        <w:trPr>
          <w:cantSplit/>
        </w:trPr>
        <w:tc>
          <w:tcPr>
            <w:tcW w:w="883" w:type="dxa"/>
            <w:vMerge/>
            <w:tcBorders>
              <w:left w:val="double" w:sz="4" w:space="0" w:color="auto"/>
              <w:right w:val="single" w:sz="4" w:space="0" w:color="auto"/>
            </w:tcBorders>
          </w:tcPr>
          <w:p w14:paraId="3070712B"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4B25D1B" w14:textId="77777777" w:rsidR="0095160E" w:rsidRPr="00905242" w:rsidRDefault="0095160E" w:rsidP="009676D2">
            <w:pPr>
              <w:suppressAutoHyphens/>
              <w:spacing w:before="60" w:after="60"/>
              <w:rPr>
                <w:sz w:val="20"/>
              </w:rPr>
            </w:pPr>
            <w:proofErr w:type="spellStart"/>
            <w:r w:rsidRPr="00905242">
              <w:rPr>
                <w:sz w:val="20"/>
              </w:rPr>
              <w:t>Препораки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паметно</w:t>
            </w:r>
            <w:proofErr w:type="spellEnd"/>
            <w:r w:rsidRPr="00905242">
              <w:rPr>
                <w:sz w:val="20"/>
              </w:rPr>
              <w:t xml:space="preserve"> </w:t>
            </w:r>
            <w:proofErr w:type="spellStart"/>
            <w:r w:rsidRPr="00905242">
              <w:rPr>
                <w:sz w:val="20"/>
              </w:rPr>
              <w:t>управување</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отпад</w:t>
            </w:r>
            <w:proofErr w:type="spellEnd"/>
            <w:r w:rsidRPr="00905242">
              <w:rPr>
                <w:sz w:val="20"/>
              </w:rPr>
              <w:t xml:space="preserve"> (</w:t>
            </w:r>
            <w:proofErr w:type="spellStart"/>
            <w:r w:rsidRPr="00905242">
              <w:rPr>
                <w:sz w:val="20"/>
              </w:rPr>
              <w:t>доцнење</w:t>
            </w:r>
            <w:proofErr w:type="spellEnd"/>
            <w:r w:rsidRPr="00905242">
              <w:rPr>
                <w:sz w:val="20"/>
              </w:rPr>
              <w:t xml:space="preserve">, </w:t>
            </w:r>
            <w:proofErr w:type="spellStart"/>
            <w:r w:rsidRPr="00905242">
              <w:rPr>
                <w:sz w:val="20"/>
              </w:rPr>
              <w:t>девијација</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рута</w:t>
            </w:r>
            <w:proofErr w:type="spellEnd"/>
            <w:r w:rsidRPr="00905242">
              <w:rPr>
                <w:sz w:val="20"/>
              </w:rPr>
              <w:t xml:space="preserve">, </w:t>
            </w:r>
            <w:proofErr w:type="spellStart"/>
            <w:r w:rsidRPr="00905242">
              <w:rPr>
                <w:sz w:val="20"/>
              </w:rPr>
              <w:t>отсуство</w:t>
            </w:r>
            <w:proofErr w:type="spellEnd"/>
            <w:r w:rsidRPr="00905242">
              <w:rPr>
                <w:sz w:val="20"/>
              </w:rPr>
              <w:t xml:space="preserve"> </w:t>
            </w:r>
            <w:proofErr w:type="spellStart"/>
            <w:r w:rsidRPr="00905242">
              <w:rPr>
                <w:sz w:val="20"/>
              </w:rPr>
              <w:t>од</w:t>
            </w:r>
            <w:proofErr w:type="spellEnd"/>
            <w:r w:rsidRPr="00905242">
              <w:rPr>
                <w:sz w:val="20"/>
              </w:rPr>
              <w:t xml:space="preserve"> </w:t>
            </w:r>
            <w:proofErr w:type="spellStart"/>
            <w:r w:rsidRPr="00905242">
              <w:rPr>
                <w:sz w:val="20"/>
              </w:rPr>
              <w:t>работа</w:t>
            </w:r>
            <w:proofErr w:type="spellEnd"/>
            <w:r w:rsidRPr="00905242">
              <w:rPr>
                <w:sz w:val="20"/>
              </w:rPr>
              <w:t>)</w:t>
            </w:r>
          </w:p>
        </w:tc>
      </w:tr>
      <w:tr w:rsidR="0095160E" w:rsidRPr="00F2217A" w14:paraId="0C3A29EA" w14:textId="77777777" w:rsidTr="009676D2">
        <w:trPr>
          <w:cantSplit/>
        </w:trPr>
        <w:tc>
          <w:tcPr>
            <w:tcW w:w="883" w:type="dxa"/>
            <w:vMerge/>
            <w:tcBorders>
              <w:left w:val="double" w:sz="4" w:space="0" w:color="auto"/>
              <w:right w:val="single" w:sz="4" w:space="0" w:color="auto"/>
            </w:tcBorders>
          </w:tcPr>
          <w:p w14:paraId="1442C4B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6082927A" w14:textId="77777777" w:rsidR="0095160E" w:rsidRPr="00905242" w:rsidRDefault="0095160E" w:rsidP="009676D2">
            <w:pPr>
              <w:suppressAutoHyphens/>
              <w:spacing w:before="60" w:after="60"/>
              <w:rPr>
                <w:sz w:val="20"/>
              </w:rPr>
            </w:pPr>
            <w:proofErr w:type="spellStart"/>
            <w:r w:rsidRPr="00905242">
              <w:rPr>
                <w:sz w:val="20"/>
              </w:rPr>
              <w:t>Испраќање</w:t>
            </w:r>
            <w:proofErr w:type="spellEnd"/>
            <w:r w:rsidRPr="00905242">
              <w:rPr>
                <w:sz w:val="20"/>
              </w:rPr>
              <w:t xml:space="preserve"> и </w:t>
            </w:r>
            <w:proofErr w:type="spellStart"/>
            <w:r w:rsidRPr="00905242">
              <w:rPr>
                <w:sz w:val="20"/>
              </w:rPr>
              <w:t>обработка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работни</w:t>
            </w:r>
            <w:proofErr w:type="spellEnd"/>
            <w:r w:rsidRPr="00905242">
              <w:rPr>
                <w:sz w:val="20"/>
              </w:rPr>
              <w:t xml:space="preserve"> </w:t>
            </w:r>
            <w:proofErr w:type="spellStart"/>
            <w:r w:rsidRPr="00905242">
              <w:rPr>
                <w:sz w:val="20"/>
              </w:rPr>
              <w:t>налози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возачи</w:t>
            </w:r>
            <w:proofErr w:type="spellEnd"/>
          </w:p>
        </w:tc>
      </w:tr>
      <w:tr w:rsidR="0095160E" w:rsidRPr="00F2217A" w14:paraId="74A9BA51" w14:textId="77777777" w:rsidTr="009676D2">
        <w:trPr>
          <w:cantSplit/>
        </w:trPr>
        <w:tc>
          <w:tcPr>
            <w:tcW w:w="883" w:type="dxa"/>
            <w:vMerge/>
            <w:tcBorders>
              <w:left w:val="double" w:sz="4" w:space="0" w:color="auto"/>
              <w:right w:val="single" w:sz="4" w:space="0" w:color="auto"/>
            </w:tcBorders>
          </w:tcPr>
          <w:p w14:paraId="2E66B673"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5721559" w14:textId="77777777" w:rsidR="0095160E" w:rsidRPr="00905242" w:rsidRDefault="0095160E" w:rsidP="009676D2">
            <w:pPr>
              <w:suppressAutoHyphens/>
              <w:spacing w:before="60" w:after="60"/>
              <w:rPr>
                <w:sz w:val="20"/>
              </w:rPr>
            </w:pPr>
            <w:proofErr w:type="spellStart"/>
            <w:r w:rsidRPr="00905242">
              <w:rPr>
                <w:sz w:val="20"/>
              </w:rPr>
              <w:t>Комуникација</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возачите</w:t>
            </w:r>
            <w:proofErr w:type="spellEnd"/>
            <w:r w:rsidRPr="00905242">
              <w:rPr>
                <w:sz w:val="20"/>
              </w:rPr>
              <w:t xml:space="preserve"> </w:t>
            </w:r>
            <w:proofErr w:type="spellStart"/>
            <w:r w:rsidRPr="00905242">
              <w:rPr>
                <w:sz w:val="20"/>
              </w:rPr>
              <w:t>додека</w:t>
            </w:r>
            <w:proofErr w:type="spellEnd"/>
            <w:r w:rsidRPr="00905242">
              <w:rPr>
                <w:sz w:val="20"/>
              </w:rPr>
              <w:t xml:space="preserve"> </w:t>
            </w:r>
            <w:proofErr w:type="spellStart"/>
            <w:r w:rsidRPr="00905242">
              <w:rPr>
                <w:sz w:val="20"/>
              </w:rPr>
              <w:t>се</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процес</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собирање</w:t>
            </w:r>
            <w:proofErr w:type="spellEnd"/>
          </w:p>
        </w:tc>
      </w:tr>
      <w:tr w:rsidR="0095160E" w:rsidRPr="00F2217A" w14:paraId="5244037C" w14:textId="77777777" w:rsidTr="009676D2">
        <w:trPr>
          <w:cantSplit/>
        </w:trPr>
        <w:tc>
          <w:tcPr>
            <w:tcW w:w="883" w:type="dxa"/>
            <w:vMerge/>
            <w:tcBorders>
              <w:left w:val="double" w:sz="4" w:space="0" w:color="auto"/>
              <w:right w:val="single" w:sz="4" w:space="0" w:color="auto"/>
            </w:tcBorders>
          </w:tcPr>
          <w:p w14:paraId="2E5D9E1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8871BD8" w14:textId="77777777" w:rsidR="0095160E" w:rsidRPr="00905242" w:rsidRDefault="0095160E" w:rsidP="009676D2">
            <w:pPr>
              <w:suppressAutoHyphens/>
              <w:spacing w:before="60" w:after="60"/>
              <w:rPr>
                <w:sz w:val="20"/>
              </w:rPr>
            </w:pPr>
            <w:proofErr w:type="spellStart"/>
            <w:r w:rsidRPr="00905242">
              <w:rPr>
                <w:sz w:val="20"/>
              </w:rPr>
              <w:t>Интерактивна</w:t>
            </w:r>
            <w:proofErr w:type="spellEnd"/>
            <w:r w:rsidRPr="00905242">
              <w:rPr>
                <w:sz w:val="20"/>
              </w:rPr>
              <w:t xml:space="preserve"> и </w:t>
            </w:r>
            <w:proofErr w:type="spellStart"/>
            <w:r w:rsidRPr="00905242">
              <w:rPr>
                <w:sz w:val="20"/>
              </w:rPr>
              <w:t>динамична</w:t>
            </w:r>
            <w:proofErr w:type="spellEnd"/>
            <w:r w:rsidRPr="00905242">
              <w:rPr>
                <w:sz w:val="20"/>
              </w:rPr>
              <w:t xml:space="preserve"> </w:t>
            </w:r>
            <w:proofErr w:type="spellStart"/>
            <w:r w:rsidRPr="00905242">
              <w:rPr>
                <w:sz w:val="20"/>
              </w:rPr>
              <w:t>промена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рутата</w:t>
            </w:r>
            <w:proofErr w:type="spellEnd"/>
          </w:p>
        </w:tc>
      </w:tr>
      <w:tr w:rsidR="0095160E" w:rsidRPr="00F2217A" w14:paraId="29201DCE" w14:textId="77777777" w:rsidTr="009676D2">
        <w:trPr>
          <w:cantSplit/>
        </w:trPr>
        <w:tc>
          <w:tcPr>
            <w:tcW w:w="883" w:type="dxa"/>
            <w:vMerge/>
            <w:tcBorders>
              <w:left w:val="double" w:sz="4" w:space="0" w:color="auto"/>
              <w:right w:val="single" w:sz="4" w:space="0" w:color="auto"/>
            </w:tcBorders>
          </w:tcPr>
          <w:p w14:paraId="164699F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D8D847B" w14:textId="77777777" w:rsidR="0095160E" w:rsidRPr="00905242" w:rsidRDefault="0095160E" w:rsidP="009676D2">
            <w:pPr>
              <w:suppressAutoHyphens/>
              <w:spacing w:before="60" w:after="60"/>
              <w:rPr>
                <w:sz w:val="20"/>
              </w:rPr>
            </w:pPr>
            <w:proofErr w:type="spellStart"/>
            <w:r w:rsidRPr="00905242">
              <w:rPr>
                <w:sz w:val="20"/>
              </w:rPr>
              <w:t>Следење</w:t>
            </w:r>
            <w:proofErr w:type="spellEnd"/>
            <w:r w:rsidRPr="00905242">
              <w:rPr>
                <w:sz w:val="20"/>
              </w:rPr>
              <w:t xml:space="preserve"> </w:t>
            </w:r>
            <w:proofErr w:type="spellStart"/>
            <w:r w:rsidRPr="00905242">
              <w:rPr>
                <w:sz w:val="20"/>
              </w:rPr>
              <w:t>во</w:t>
            </w:r>
            <w:proofErr w:type="spellEnd"/>
            <w:r w:rsidRPr="00905242">
              <w:rPr>
                <w:sz w:val="20"/>
              </w:rPr>
              <w:t xml:space="preserve"> </w:t>
            </w:r>
            <w:proofErr w:type="spellStart"/>
            <w:r w:rsidRPr="00905242">
              <w:rPr>
                <w:sz w:val="20"/>
              </w:rPr>
              <w:t>реално</w:t>
            </w:r>
            <w:proofErr w:type="spellEnd"/>
            <w:r w:rsidRPr="00905242">
              <w:rPr>
                <w:sz w:val="20"/>
              </w:rPr>
              <w:t xml:space="preserve"> </w:t>
            </w:r>
            <w:proofErr w:type="spellStart"/>
            <w:r w:rsidRPr="00905242">
              <w:rPr>
                <w:sz w:val="20"/>
              </w:rPr>
              <w:t>време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возилата</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собирање</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отпад</w:t>
            </w:r>
            <w:proofErr w:type="spellEnd"/>
            <w:r w:rsidRPr="00905242">
              <w:rPr>
                <w:sz w:val="20"/>
              </w:rPr>
              <w:t xml:space="preserve"> (</w:t>
            </w:r>
            <w:proofErr w:type="spellStart"/>
            <w:r w:rsidRPr="00905242">
              <w:rPr>
                <w:sz w:val="20"/>
              </w:rPr>
              <w:t>информации</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тековната</w:t>
            </w:r>
            <w:proofErr w:type="spellEnd"/>
            <w:r w:rsidRPr="00905242">
              <w:rPr>
                <w:sz w:val="20"/>
              </w:rPr>
              <w:t xml:space="preserve"> </w:t>
            </w:r>
            <w:proofErr w:type="spellStart"/>
            <w:r w:rsidRPr="00905242">
              <w:rPr>
                <w:sz w:val="20"/>
              </w:rPr>
              <w:t>локација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возилото</w:t>
            </w:r>
            <w:proofErr w:type="spellEnd"/>
            <w:r w:rsidRPr="00905242">
              <w:rPr>
                <w:sz w:val="20"/>
              </w:rPr>
              <w:t xml:space="preserve">, </w:t>
            </w:r>
            <w:proofErr w:type="spellStart"/>
            <w:r w:rsidRPr="00905242">
              <w:rPr>
                <w:sz w:val="20"/>
              </w:rPr>
              <w:t>статусот</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моторот</w:t>
            </w:r>
            <w:proofErr w:type="spellEnd"/>
            <w:r w:rsidRPr="00905242">
              <w:rPr>
                <w:sz w:val="20"/>
              </w:rPr>
              <w:t xml:space="preserve"> и </w:t>
            </w:r>
            <w:proofErr w:type="spellStart"/>
            <w:r w:rsidRPr="00905242">
              <w:rPr>
                <w:sz w:val="20"/>
              </w:rPr>
              <w:t>брзината</w:t>
            </w:r>
            <w:proofErr w:type="spellEnd"/>
            <w:r w:rsidRPr="00905242">
              <w:rPr>
                <w:sz w:val="20"/>
              </w:rPr>
              <w:t xml:space="preserve">), </w:t>
            </w:r>
            <w:proofErr w:type="spellStart"/>
            <w:r w:rsidRPr="00905242">
              <w:rPr>
                <w:sz w:val="20"/>
              </w:rPr>
              <w:t>вклучувајќи</w:t>
            </w:r>
            <w:proofErr w:type="spellEnd"/>
            <w:r w:rsidRPr="00905242">
              <w:rPr>
                <w:sz w:val="20"/>
              </w:rPr>
              <w:t xml:space="preserve"> </w:t>
            </w:r>
            <w:proofErr w:type="spellStart"/>
            <w:r w:rsidRPr="00905242">
              <w:rPr>
                <w:sz w:val="20"/>
              </w:rPr>
              <w:t>историја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следење</w:t>
            </w:r>
            <w:proofErr w:type="spellEnd"/>
          </w:p>
        </w:tc>
      </w:tr>
      <w:tr w:rsidR="0095160E" w:rsidRPr="00F2217A" w14:paraId="3550A716" w14:textId="77777777" w:rsidTr="009676D2">
        <w:trPr>
          <w:cantSplit/>
        </w:trPr>
        <w:tc>
          <w:tcPr>
            <w:tcW w:w="883" w:type="dxa"/>
            <w:vMerge/>
            <w:tcBorders>
              <w:left w:val="double" w:sz="4" w:space="0" w:color="auto"/>
              <w:right w:val="single" w:sz="4" w:space="0" w:color="auto"/>
            </w:tcBorders>
          </w:tcPr>
          <w:p w14:paraId="5024276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60768EA" w14:textId="77777777" w:rsidR="0095160E" w:rsidRPr="00905242" w:rsidRDefault="0095160E" w:rsidP="009676D2">
            <w:pPr>
              <w:suppressAutoHyphens/>
              <w:spacing w:before="60" w:after="60"/>
              <w:rPr>
                <w:sz w:val="20"/>
              </w:rPr>
            </w:pPr>
            <w:proofErr w:type="spellStart"/>
            <w:r w:rsidRPr="00905242">
              <w:rPr>
                <w:sz w:val="20"/>
              </w:rPr>
              <w:t>Известување</w:t>
            </w:r>
            <w:proofErr w:type="spellEnd"/>
            <w:r w:rsidRPr="00905242">
              <w:rPr>
                <w:sz w:val="20"/>
              </w:rPr>
              <w:t xml:space="preserve"> и </w:t>
            </w:r>
            <w:proofErr w:type="spellStart"/>
            <w:r w:rsidRPr="00905242">
              <w:rPr>
                <w:sz w:val="20"/>
              </w:rPr>
              <w:t>експорт</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p>
        </w:tc>
      </w:tr>
      <w:tr w:rsidR="0095160E" w:rsidRPr="00F2217A" w14:paraId="7B881200" w14:textId="77777777" w:rsidTr="009676D2">
        <w:trPr>
          <w:cantSplit/>
        </w:trPr>
        <w:tc>
          <w:tcPr>
            <w:tcW w:w="883" w:type="dxa"/>
            <w:vMerge/>
            <w:tcBorders>
              <w:left w:val="double" w:sz="4" w:space="0" w:color="auto"/>
              <w:right w:val="single" w:sz="4" w:space="0" w:color="auto"/>
            </w:tcBorders>
          </w:tcPr>
          <w:p w14:paraId="7226B4CE"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1F33D6B" w14:textId="77777777" w:rsidR="0095160E" w:rsidRPr="00905242" w:rsidRDefault="0095160E" w:rsidP="009676D2">
            <w:pPr>
              <w:suppressAutoHyphens/>
              <w:spacing w:before="60" w:after="60"/>
              <w:rPr>
                <w:sz w:val="20"/>
              </w:rPr>
            </w:pPr>
            <w:proofErr w:type="spellStart"/>
            <w:r w:rsidRPr="00905242">
              <w:rPr>
                <w:sz w:val="20"/>
              </w:rPr>
              <w:t>Мо</w:t>
            </w:r>
            <w:proofErr w:type="spellEnd"/>
            <w:r w:rsidRPr="00905242">
              <w:rPr>
                <w:sz w:val="20"/>
                <w:lang w:val="mk-MK"/>
              </w:rPr>
              <w:t>жност</w:t>
            </w:r>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поврзување</w:t>
            </w:r>
            <w:proofErr w:type="spellEnd"/>
            <w:r w:rsidRPr="00905242">
              <w:rPr>
                <w:sz w:val="20"/>
              </w:rPr>
              <w:t xml:space="preserve"> </w:t>
            </w:r>
            <w:proofErr w:type="spellStart"/>
            <w:r w:rsidRPr="00905242">
              <w:rPr>
                <w:sz w:val="20"/>
              </w:rPr>
              <w:t>со</w:t>
            </w:r>
            <w:proofErr w:type="spellEnd"/>
            <w:r w:rsidRPr="00905242">
              <w:rPr>
                <w:sz w:val="20"/>
              </w:rPr>
              <w:t xml:space="preserve"> </w:t>
            </w:r>
            <w:r w:rsidRPr="00905242">
              <w:rPr>
                <w:sz w:val="20"/>
                <w:lang w:val="mk-MK"/>
              </w:rPr>
              <w:t>други</w:t>
            </w:r>
            <w:r w:rsidRPr="00905242">
              <w:rPr>
                <w:sz w:val="20"/>
              </w:rPr>
              <w:t xml:space="preserve"> </w:t>
            </w:r>
            <w:proofErr w:type="spellStart"/>
            <w:r w:rsidRPr="00905242">
              <w:rPr>
                <w:sz w:val="20"/>
              </w:rPr>
              <w:t>системи</w:t>
            </w:r>
            <w:proofErr w:type="spellEnd"/>
            <w:r w:rsidRPr="00905242">
              <w:rPr>
                <w:sz w:val="20"/>
              </w:rPr>
              <w:t xml:space="preserve"> </w:t>
            </w:r>
            <w:r w:rsidRPr="00905242">
              <w:rPr>
                <w:sz w:val="20"/>
                <w:lang w:val="mk-MK"/>
              </w:rPr>
              <w:t xml:space="preserve">и </w:t>
            </w:r>
            <w:proofErr w:type="spellStart"/>
            <w:r w:rsidRPr="00905242">
              <w:rPr>
                <w:sz w:val="20"/>
              </w:rPr>
              <w:t>синхронизација</w:t>
            </w:r>
            <w:proofErr w:type="spellEnd"/>
            <w:r w:rsidRPr="00905242">
              <w:rPr>
                <w:sz w:val="20"/>
              </w:rPr>
              <w:t xml:space="preserve"> </w:t>
            </w:r>
            <w:proofErr w:type="spellStart"/>
            <w:r w:rsidRPr="00905242">
              <w:rPr>
                <w:sz w:val="20"/>
              </w:rPr>
              <w:t>на</w:t>
            </w:r>
            <w:proofErr w:type="spellEnd"/>
            <w:r w:rsidRPr="00905242">
              <w:rPr>
                <w:sz w:val="20"/>
              </w:rPr>
              <w:t xml:space="preserve"> </w:t>
            </w:r>
            <w:proofErr w:type="spellStart"/>
            <w:r w:rsidRPr="00905242">
              <w:rPr>
                <w:sz w:val="20"/>
              </w:rPr>
              <w:t>податоци</w:t>
            </w:r>
            <w:proofErr w:type="spellEnd"/>
            <w:r w:rsidRPr="00905242">
              <w:rPr>
                <w:sz w:val="20"/>
              </w:rPr>
              <w:t xml:space="preserve"> </w:t>
            </w:r>
            <w:proofErr w:type="spellStart"/>
            <w:r w:rsidRPr="00905242">
              <w:rPr>
                <w:sz w:val="20"/>
              </w:rPr>
              <w:t>со</w:t>
            </w:r>
            <w:proofErr w:type="spellEnd"/>
            <w:r w:rsidRPr="00905242">
              <w:rPr>
                <w:sz w:val="20"/>
              </w:rPr>
              <w:t xml:space="preserve"> </w:t>
            </w:r>
            <w:proofErr w:type="spellStart"/>
            <w:r w:rsidRPr="00905242">
              <w:rPr>
                <w:sz w:val="20"/>
              </w:rPr>
              <w:t>софтвер</w:t>
            </w:r>
            <w:proofErr w:type="spellEnd"/>
            <w:r w:rsidRPr="00905242">
              <w:rPr>
                <w:sz w:val="20"/>
              </w:rPr>
              <w:t xml:space="preserve"> </w:t>
            </w:r>
            <w:proofErr w:type="spellStart"/>
            <w:r w:rsidRPr="00905242">
              <w:rPr>
                <w:sz w:val="20"/>
              </w:rPr>
              <w:t>за</w:t>
            </w:r>
            <w:proofErr w:type="spellEnd"/>
            <w:r w:rsidRPr="00905242">
              <w:rPr>
                <w:sz w:val="20"/>
              </w:rPr>
              <w:t xml:space="preserve"> </w:t>
            </w:r>
            <w:proofErr w:type="spellStart"/>
            <w:r w:rsidRPr="00905242">
              <w:rPr>
                <w:sz w:val="20"/>
              </w:rPr>
              <w:t>наплата</w:t>
            </w:r>
            <w:proofErr w:type="spellEnd"/>
          </w:p>
        </w:tc>
      </w:tr>
      <w:tr w:rsidR="0095160E" w:rsidRPr="00F2217A" w14:paraId="4D0DB6EE" w14:textId="77777777" w:rsidTr="009676D2">
        <w:trPr>
          <w:cantSplit/>
        </w:trPr>
        <w:tc>
          <w:tcPr>
            <w:tcW w:w="883" w:type="dxa"/>
            <w:vMerge/>
            <w:tcBorders>
              <w:left w:val="double" w:sz="4" w:space="0" w:color="auto"/>
              <w:right w:val="single" w:sz="4" w:space="0" w:color="auto"/>
            </w:tcBorders>
          </w:tcPr>
          <w:p w14:paraId="2E278BE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E2FDBBD" w14:textId="77777777" w:rsidR="0095160E" w:rsidRPr="00D16EB1" w:rsidRDefault="0095160E" w:rsidP="009676D2">
            <w:pPr>
              <w:suppressAutoHyphens/>
              <w:spacing w:before="60" w:after="60"/>
              <w:rPr>
                <w:b/>
                <w:sz w:val="20"/>
                <w:lang w:val="mk-MK"/>
              </w:rPr>
            </w:pPr>
            <w:r w:rsidRPr="00F2217A">
              <w:rPr>
                <w:b/>
                <w:sz w:val="20"/>
              </w:rPr>
              <w:t xml:space="preserve">6.3 </w:t>
            </w:r>
            <w:r w:rsidRPr="00F2217A">
              <w:rPr>
                <w:b/>
              </w:rPr>
              <w:t xml:space="preserve"> </w:t>
            </w:r>
            <w:proofErr w:type="spellStart"/>
            <w:r w:rsidRPr="00F2217A">
              <w:rPr>
                <w:b/>
                <w:sz w:val="20"/>
              </w:rPr>
              <w:t>Андроид</w:t>
            </w:r>
            <w:proofErr w:type="spellEnd"/>
            <w:r w:rsidRPr="00F2217A">
              <w:rPr>
                <w:b/>
                <w:sz w:val="20"/>
              </w:rPr>
              <w:t xml:space="preserve"> </w:t>
            </w:r>
            <w:proofErr w:type="spellStart"/>
            <w:r w:rsidRPr="00F2217A">
              <w:rPr>
                <w:b/>
                <w:sz w:val="20"/>
              </w:rPr>
              <w:t>таблет</w:t>
            </w:r>
            <w:proofErr w:type="spellEnd"/>
            <w:r>
              <w:rPr>
                <w:b/>
                <w:sz w:val="20"/>
                <w:lang w:val="mk-MK"/>
              </w:rPr>
              <w:t>, 1</w:t>
            </w:r>
          </w:p>
        </w:tc>
      </w:tr>
      <w:tr w:rsidR="0095160E" w:rsidRPr="00F2217A" w14:paraId="533EC8BB" w14:textId="77777777" w:rsidTr="009676D2">
        <w:trPr>
          <w:cantSplit/>
        </w:trPr>
        <w:tc>
          <w:tcPr>
            <w:tcW w:w="883" w:type="dxa"/>
            <w:vMerge/>
            <w:tcBorders>
              <w:left w:val="double" w:sz="4" w:space="0" w:color="auto"/>
              <w:right w:val="single" w:sz="4" w:space="0" w:color="auto"/>
            </w:tcBorders>
          </w:tcPr>
          <w:p w14:paraId="222F9710"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6C3090C" w14:textId="77777777" w:rsidR="0095160E" w:rsidRPr="00F2217A" w:rsidRDefault="0095160E" w:rsidP="009676D2">
            <w:pPr>
              <w:suppressAutoHyphens/>
              <w:spacing w:before="60" w:after="60"/>
              <w:rPr>
                <w:b/>
                <w:sz w:val="20"/>
                <w:lang w:val="mk-MK"/>
              </w:rPr>
            </w:pPr>
            <w:r w:rsidRPr="00F2217A">
              <w:rPr>
                <w:sz w:val="20"/>
              </w:rPr>
              <w:t xml:space="preserve">Android </w:t>
            </w:r>
            <w:proofErr w:type="spellStart"/>
            <w:r w:rsidRPr="00F2217A">
              <w:rPr>
                <w:sz w:val="20"/>
              </w:rPr>
              <w:t>таблет</w:t>
            </w:r>
            <w:proofErr w:type="spellEnd"/>
            <w:r w:rsidRPr="00F2217A">
              <w:rPr>
                <w:sz w:val="20"/>
              </w:rPr>
              <w:t xml:space="preserve"> </w:t>
            </w:r>
            <w:proofErr w:type="spellStart"/>
            <w:r w:rsidRPr="00F2217A">
              <w:rPr>
                <w:sz w:val="20"/>
              </w:rPr>
              <w:t>со</w:t>
            </w:r>
            <w:proofErr w:type="spellEnd"/>
            <w:r w:rsidRPr="00F2217A">
              <w:rPr>
                <w:sz w:val="20"/>
              </w:rPr>
              <w:t xml:space="preserve"> GPS и </w:t>
            </w:r>
            <w:proofErr w:type="spellStart"/>
            <w:r w:rsidRPr="00F2217A">
              <w:rPr>
                <w:sz w:val="20"/>
              </w:rPr>
              <w:t>поддршка</w:t>
            </w:r>
            <w:proofErr w:type="spellEnd"/>
            <w:r w:rsidRPr="00F2217A">
              <w:rPr>
                <w:sz w:val="20"/>
              </w:rPr>
              <w:t xml:space="preserve"> </w:t>
            </w:r>
            <w:proofErr w:type="spellStart"/>
            <w:r w:rsidRPr="00F2217A">
              <w:rPr>
                <w:sz w:val="20"/>
              </w:rPr>
              <w:t>на</w:t>
            </w:r>
            <w:proofErr w:type="spellEnd"/>
            <w:r w:rsidRPr="00F2217A">
              <w:rPr>
                <w:sz w:val="20"/>
              </w:rPr>
              <w:t xml:space="preserve"> SIM </w:t>
            </w:r>
            <w:proofErr w:type="spellStart"/>
            <w:r w:rsidRPr="00F2217A">
              <w:rPr>
                <w:sz w:val="20"/>
              </w:rPr>
              <w:t>картичка</w:t>
            </w:r>
            <w:proofErr w:type="spellEnd"/>
            <w:r w:rsidRPr="00F2217A">
              <w:rPr>
                <w:sz w:val="20"/>
                <w:lang w:val="mk-MK"/>
              </w:rPr>
              <w:t>.</w:t>
            </w:r>
          </w:p>
        </w:tc>
      </w:tr>
      <w:tr w:rsidR="0095160E" w:rsidRPr="00F2217A" w14:paraId="70108E52" w14:textId="77777777" w:rsidTr="009676D2">
        <w:trPr>
          <w:cantSplit/>
        </w:trPr>
        <w:tc>
          <w:tcPr>
            <w:tcW w:w="883" w:type="dxa"/>
            <w:vMerge/>
            <w:tcBorders>
              <w:left w:val="double" w:sz="4" w:space="0" w:color="auto"/>
              <w:right w:val="single" w:sz="4" w:space="0" w:color="auto"/>
            </w:tcBorders>
          </w:tcPr>
          <w:p w14:paraId="2AA790B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9669935" w14:textId="77777777" w:rsidR="0095160E" w:rsidRPr="00F2217A" w:rsidRDefault="0095160E" w:rsidP="009676D2">
            <w:pPr>
              <w:suppressAutoHyphens/>
              <w:spacing w:before="60" w:after="60"/>
              <w:rPr>
                <w:b/>
                <w:sz w:val="20"/>
                <w:lang w:val="mk-MK"/>
              </w:rPr>
            </w:pPr>
            <w:proofErr w:type="spellStart"/>
            <w:r w:rsidRPr="00F2217A">
              <w:rPr>
                <w:sz w:val="20"/>
              </w:rPr>
              <w:t>Дим</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дисплеј</w:t>
            </w:r>
            <w:proofErr w:type="spellEnd"/>
            <w:r w:rsidRPr="00F2217A">
              <w:rPr>
                <w:sz w:val="20"/>
              </w:rPr>
              <w:t xml:space="preserve">: </w:t>
            </w:r>
            <w:proofErr w:type="spellStart"/>
            <w:r w:rsidRPr="00F2217A">
              <w:rPr>
                <w:sz w:val="20"/>
              </w:rPr>
              <w:t>минимум</w:t>
            </w:r>
            <w:proofErr w:type="spellEnd"/>
            <w:r w:rsidRPr="00F2217A">
              <w:rPr>
                <w:sz w:val="20"/>
              </w:rPr>
              <w:t xml:space="preserve"> 10 </w:t>
            </w:r>
            <w:proofErr w:type="spellStart"/>
            <w:r w:rsidRPr="00F2217A">
              <w:rPr>
                <w:sz w:val="20"/>
              </w:rPr>
              <w:t>инчи</w:t>
            </w:r>
            <w:proofErr w:type="spellEnd"/>
            <w:r w:rsidRPr="00F2217A">
              <w:rPr>
                <w:sz w:val="20"/>
                <w:lang w:val="mk-MK"/>
              </w:rPr>
              <w:t>.</w:t>
            </w:r>
          </w:p>
        </w:tc>
      </w:tr>
      <w:tr w:rsidR="0095160E" w:rsidRPr="00F2217A" w14:paraId="184A090D" w14:textId="77777777" w:rsidTr="009676D2">
        <w:trPr>
          <w:cantSplit/>
        </w:trPr>
        <w:tc>
          <w:tcPr>
            <w:tcW w:w="883" w:type="dxa"/>
            <w:vMerge/>
            <w:tcBorders>
              <w:left w:val="double" w:sz="4" w:space="0" w:color="auto"/>
              <w:right w:val="single" w:sz="4" w:space="0" w:color="auto"/>
            </w:tcBorders>
          </w:tcPr>
          <w:p w14:paraId="4630DA9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B3EEE55" w14:textId="77777777" w:rsidR="0095160E" w:rsidRPr="00F2217A" w:rsidRDefault="0095160E" w:rsidP="009676D2">
            <w:pPr>
              <w:suppressAutoHyphens/>
              <w:spacing w:before="60" w:after="60"/>
              <w:rPr>
                <w:b/>
                <w:sz w:val="20"/>
                <w:lang w:val="mk-MK"/>
              </w:rPr>
            </w:pPr>
            <w:proofErr w:type="spellStart"/>
            <w:r w:rsidRPr="00F2217A">
              <w:rPr>
                <w:sz w:val="20"/>
              </w:rPr>
              <w:t>Внатрешна</w:t>
            </w:r>
            <w:proofErr w:type="spellEnd"/>
            <w:r w:rsidRPr="00F2217A">
              <w:rPr>
                <w:sz w:val="20"/>
              </w:rPr>
              <w:t xml:space="preserve"> </w:t>
            </w:r>
            <w:proofErr w:type="spellStart"/>
            <w:r w:rsidRPr="00F2217A">
              <w:rPr>
                <w:sz w:val="20"/>
              </w:rPr>
              <w:t>меморија</w:t>
            </w:r>
            <w:proofErr w:type="spellEnd"/>
            <w:r w:rsidRPr="00F2217A">
              <w:rPr>
                <w:sz w:val="20"/>
              </w:rPr>
              <w:t xml:space="preserve">: </w:t>
            </w:r>
            <w:proofErr w:type="spellStart"/>
            <w:r w:rsidRPr="00F2217A">
              <w:rPr>
                <w:sz w:val="20"/>
              </w:rPr>
              <w:t>мин</w:t>
            </w:r>
            <w:proofErr w:type="spellEnd"/>
            <w:r w:rsidRPr="00F2217A">
              <w:rPr>
                <w:sz w:val="20"/>
              </w:rPr>
              <w:t>. 32GB</w:t>
            </w:r>
            <w:r w:rsidRPr="00F2217A">
              <w:rPr>
                <w:sz w:val="20"/>
                <w:lang w:val="mk-MK"/>
              </w:rPr>
              <w:t>.</w:t>
            </w:r>
          </w:p>
        </w:tc>
      </w:tr>
      <w:tr w:rsidR="0095160E" w:rsidRPr="00F2217A" w14:paraId="239BE143" w14:textId="77777777" w:rsidTr="009676D2">
        <w:trPr>
          <w:cantSplit/>
        </w:trPr>
        <w:tc>
          <w:tcPr>
            <w:tcW w:w="883" w:type="dxa"/>
            <w:vMerge/>
            <w:tcBorders>
              <w:left w:val="double" w:sz="4" w:space="0" w:color="auto"/>
              <w:right w:val="single" w:sz="4" w:space="0" w:color="auto"/>
            </w:tcBorders>
          </w:tcPr>
          <w:p w14:paraId="6B49E6DA"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D2A1CB4" w14:textId="77777777" w:rsidR="0095160E" w:rsidRPr="00F2217A" w:rsidRDefault="0095160E" w:rsidP="009676D2">
            <w:pPr>
              <w:suppressAutoHyphens/>
              <w:spacing w:before="60" w:after="60"/>
              <w:rPr>
                <w:b/>
                <w:sz w:val="20"/>
              </w:rPr>
            </w:pPr>
            <w:r w:rsidRPr="00F2217A">
              <w:rPr>
                <w:sz w:val="20"/>
              </w:rPr>
              <w:t xml:space="preserve">RAM: </w:t>
            </w:r>
            <w:proofErr w:type="spellStart"/>
            <w:r w:rsidRPr="00F2217A">
              <w:rPr>
                <w:sz w:val="20"/>
              </w:rPr>
              <w:t>мин</w:t>
            </w:r>
            <w:proofErr w:type="spellEnd"/>
            <w:r w:rsidRPr="00F2217A">
              <w:rPr>
                <w:sz w:val="20"/>
              </w:rPr>
              <w:t>. 2GB.</w:t>
            </w:r>
          </w:p>
        </w:tc>
      </w:tr>
      <w:tr w:rsidR="0095160E" w:rsidRPr="00F2217A" w14:paraId="6202FEA5" w14:textId="77777777" w:rsidTr="009676D2">
        <w:trPr>
          <w:cantSplit/>
        </w:trPr>
        <w:tc>
          <w:tcPr>
            <w:tcW w:w="883" w:type="dxa"/>
            <w:vMerge/>
            <w:tcBorders>
              <w:left w:val="double" w:sz="4" w:space="0" w:color="auto"/>
              <w:right w:val="single" w:sz="4" w:space="0" w:color="auto"/>
            </w:tcBorders>
          </w:tcPr>
          <w:p w14:paraId="2E1D7FD6"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CBE0CEF" w14:textId="77777777" w:rsidR="0095160E" w:rsidRPr="00F2217A" w:rsidRDefault="0095160E" w:rsidP="009676D2">
            <w:pPr>
              <w:suppressAutoHyphens/>
              <w:spacing w:before="60" w:after="60"/>
              <w:rPr>
                <w:sz w:val="20"/>
              </w:rPr>
            </w:pPr>
            <w:proofErr w:type="spellStart"/>
            <w:r w:rsidRPr="00F2217A">
              <w:rPr>
                <w:sz w:val="20"/>
              </w:rPr>
              <w:t>Екстерна</w:t>
            </w:r>
            <w:proofErr w:type="spellEnd"/>
            <w:r w:rsidRPr="00F2217A">
              <w:rPr>
                <w:sz w:val="20"/>
              </w:rPr>
              <w:t xml:space="preserve"> </w:t>
            </w:r>
            <w:proofErr w:type="spellStart"/>
            <w:r w:rsidRPr="00F2217A">
              <w:rPr>
                <w:sz w:val="20"/>
              </w:rPr>
              <w:t>меморија</w:t>
            </w:r>
            <w:proofErr w:type="spellEnd"/>
            <w:r w:rsidRPr="00F2217A">
              <w:rPr>
                <w:sz w:val="20"/>
              </w:rPr>
              <w:t xml:space="preserve">: </w:t>
            </w:r>
            <w:proofErr w:type="spellStart"/>
            <w:r w:rsidRPr="00F2217A">
              <w:rPr>
                <w:sz w:val="20"/>
              </w:rPr>
              <w:t>можност</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микро</w:t>
            </w:r>
            <w:proofErr w:type="spellEnd"/>
            <w:r w:rsidRPr="00F2217A">
              <w:rPr>
                <w:sz w:val="20"/>
              </w:rPr>
              <w:t xml:space="preserve"> SD.</w:t>
            </w:r>
          </w:p>
        </w:tc>
      </w:tr>
      <w:tr w:rsidR="0095160E" w:rsidRPr="00F2217A" w14:paraId="32A9A73A" w14:textId="77777777" w:rsidTr="009676D2">
        <w:trPr>
          <w:cantSplit/>
        </w:trPr>
        <w:tc>
          <w:tcPr>
            <w:tcW w:w="883" w:type="dxa"/>
            <w:vMerge/>
            <w:tcBorders>
              <w:left w:val="double" w:sz="4" w:space="0" w:color="auto"/>
              <w:right w:val="single" w:sz="4" w:space="0" w:color="auto"/>
            </w:tcBorders>
          </w:tcPr>
          <w:p w14:paraId="27EFE74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988080D" w14:textId="77777777" w:rsidR="0095160E" w:rsidRPr="00F2217A" w:rsidRDefault="0095160E" w:rsidP="009676D2">
            <w:pPr>
              <w:suppressAutoHyphens/>
              <w:spacing w:before="60" w:after="60"/>
              <w:rPr>
                <w:sz w:val="20"/>
              </w:rPr>
            </w:pPr>
            <w:proofErr w:type="spellStart"/>
            <w:r w:rsidRPr="00F2217A">
              <w:rPr>
                <w:sz w:val="20"/>
              </w:rPr>
              <w:t>Процесор</w:t>
            </w:r>
            <w:proofErr w:type="spellEnd"/>
            <w:r w:rsidRPr="00F2217A">
              <w:rPr>
                <w:sz w:val="20"/>
              </w:rPr>
              <w:t xml:space="preserve">: Octa-core </w:t>
            </w:r>
            <w:proofErr w:type="spellStart"/>
            <w:r w:rsidRPr="00F2217A">
              <w:rPr>
                <w:sz w:val="20"/>
              </w:rPr>
              <w:t>или</w:t>
            </w:r>
            <w:proofErr w:type="spellEnd"/>
            <w:r w:rsidRPr="00F2217A">
              <w:rPr>
                <w:sz w:val="20"/>
              </w:rPr>
              <w:t xml:space="preserve"> </w:t>
            </w:r>
            <w:proofErr w:type="spellStart"/>
            <w:r w:rsidRPr="00F2217A">
              <w:rPr>
                <w:sz w:val="20"/>
              </w:rPr>
              <w:t>еквивалент</w:t>
            </w:r>
            <w:proofErr w:type="spellEnd"/>
            <w:r w:rsidRPr="00F2217A">
              <w:rPr>
                <w:sz w:val="20"/>
              </w:rPr>
              <w:t>.</w:t>
            </w:r>
          </w:p>
        </w:tc>
      </w:tr>
      <w:tr w:rsidR="0095160E" w:rsidRPr="00F2217A" w14:paraId="02B0E895" w14:textId="77777777" w:rsidTr="009676D2">
        <w:trPr>
          <w:cantSplit/>
        </w:trPr>
        <w:tc>
          <w:tcPr>
            <w:tcW w:w="883" w:type="dxa"/>
            <w:vMerge/>
            <w:tcBorders>
              <w:left w:val="double" w:sz="4" w:space="0" w:color="auto"/>
              <w:right w:val="single" w:sz="4" w:space="0" w:color="auto"/>
            </w:tcBorders>
          </w:tcPr>
          <w:p w14:paraId="31812101"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1DC0166" w14:textId="77777777" w:rsidR="0095160E" w:rsidRPr="000A0E60" w:rsidRDefault="0095160E" w:rsidP="009676D2">
            <w:pPr>
              <w:suppressAutoHyphens/>
              <w:spacing w:before="60" w:after="60"/>
              <w:rPr>
                <w:sz w:val="20"/>
              </w:rPr>
            </w:pPr>
            <w:r w:rsidRPr="000A0E60">
              <w:rPr>
                <w:sz w:val="20"/>
              </w:rPr>
              <w:t>ISO 9001: 2015 Quality Management System</w:t>
            </w:r>
          </w:p>
          <w:p w14:paraId="302E7E52" w14:textId="77777777" w:rsidR="0095160E" w:rsidRPr="000A0E60" w:rsidRDefault="0095160E" w:rsidP="009676D2">
            <w:pPr>
              <w:suppressAutoHyphens/>
              <w:spacing w:before="60" w:after="60"/>
              <w:rPr>
                <w:sz w:val="20"/>
              </w:rPr>
            </w:pPr>
            <w:r w:rsidRPr="000A0E60">
              <w:rPr>
                <w:sz w:val="20"/>
              </w:rPr>
              <w:t>ISO / IEC 14001: 2015   Environmental Management Standard</w:t>
            </w:r>
          </w:p>
        </w:tc>
      </w:tr>
      <w:tr w:rsidR="0095160E" w:rsidRPr="00F2217A" w14:paraId="07AE47EA" w14:textId="77777777" w:rsidTr="009676D2">
        <w:trPr>
          <w:cantSplit/>
        </w:trPr>
        <w:tc>
          <w:tcPr>
            <w:tcW w:w="883" w:type="dxa"/>
            <w:vMerge/>
            <w:tcBorders>
              <w:left w:val="double" w:sz="4" w:space="0" w:color="auto"/>
              <w:right w:val="single" w:sz="4" w:space="0" w:color="auto"/>
            </w:tcBorders>
          </w:tcPr>
          <w:p w14:paraId="57D758F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7B7D0ED0" w14:textId="77777777" w:rsidR="0095160E" w:rsidRPr="00D16EB1" w:rsidRDefault="0095160E" w:rsidP="009676D2">
            <w:pPr>
              <w:suppressAutoHyphens/>
              <w:spacing w:before="60" w:after="60"/>
              <w:rPr>
                <w:b/>
                <w:sz w:val="20"/>
                <w:lang w:val="mk-MK"/>
              </w:rPr>
            </w:pPr>
            <w:r w:rsidRPr="00F2217A">
              <w:rPr>
                <w:b/>
                <w:sz w:val="20"/>
              </w:rPr>
              <w:t xml:space="preserve">6.4 </w:t>
            </w:r>
            <w:r w:rsidRPr="00F2217A">
              <w:rPr>
                <w:b/>
              </w:rPr>
              <w:t xml:space="preserve"> </w:t>
            </w:r>
            <w:proofErr w:type="spellStart"/>
            <w:r w:rsidRPr="00F2217A">
              <w:rPr>
                <w:b/>
                <w:sz w:val="20"/>
              </w:rPr>
              <w:t>Мобилна</w:t>
            </w:r>
            <w:proofErr w:type="spellEnd"/>
            <w:r w:rsidRPr="00F2217A">
              <w:rPr>
                <w:b/>
                <w:sz w:val="20"/>
              </w:rPr>
              <w:t xml:space="preserve"> </w:t>
            </w:r>
            <w:proofErr w:type="spellStart"/>
            <w:r w:rsidRPr="00F2217A">
              <w:rPr>
                <w:b/>
                <w:sz w:val="20"/>
              </w:rPr>
              <w:t>апликација</w:t>
            </w:r>
            <w:proofErr w:type="spellEnd"/>
            <w:r w:rsidRPr="00F2217A">
              <w:rPr>
                <w:b/>
                <w:sz w:val="20"/>
              </w:rPr>
              <w:t xml:space="preserve"> </w:t>
            </w:r>
            <w:proofErr w:type="spellStart"/>
            <w:r w:rsidRPr="00F2217A">
              <w:rPr>
                <w:b/>
                <w:sz w:val="20"/>
              </w:rPr>
              <w:t>за</w:t>
            </w:r>
            <w:proofErr w:type="spellEnd"/>
            <w:r w:rsidRPr="00F2217A">
              <w:rPr>
                <w:b/>
                <w:sz w:val="20"/>
              </w:rPr>
              <w:t xml:space="preserve"> </w:t>
            </w:r>
            <w:proofErr w:type="spellStart"/>
            <w:r w:rsidRPr="00F2217A">
              <w:rPr>
                <w:b/>
                <w:sz w:val="20"/>
              </w:rPr>
              <w:t>возила</w:t>
            </w:r>
            <w:proofErr w:type="spellEnd"/>
            <w:r w:rsidRPr="00F2217A">
              <w:rPr>
                <w:b/>
                <w:sz w:val="20"/>
              </w:rPr>
              <w:t xml:space="preserve"> (SaaS)</w:t>
            </w:r>
            <w:r>
              <w:rPr>
                <w:b/>
                <w:sz w:val="20"/>
                <w:lang w:val="mk-MK"/>
              </w:rPr>
              <w:t>, 1</w:t>
            </w:r>
          </w:p>
        </w:tc>
      </w:tr>
      <w:tr w:rsidR="0095160E" w:rsidRPr="00F2217A" w14:paraId="0139BEF3" w14:textId="77777777" w:rsidTr="009676D2">
        <w:trPr>
          <w:cantSplit/>
        </w:trPr>
        <w:tc>
          <w:tcPr>
            <w:tcW w:w="883" w:type="dxa"/>
            <w:vMerge/>
            <w:tcBorders>
              <w:left w:val="double" w:sz="4" w:space="0" w:color="auto"/>
              <w:right w:val="single" w:sz="4" w:space="0" w:color="auto"/>
            </w:tcBorders>
          </w:tcPr>
          <w:p w14:paraId="4409835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3C00AEAC" w14:textId="77777777" w:rsidR="0095160E" w:rsidRPr="000A0E60" w:rsidRDefault="0095160E" w:rsidP="009676D2">
            <w:pPr>
              <w:suppressAutoHyphens/>
              <w:spacing w:before="60" w:after="60"/>
              <w:rPr>
                <w:sz w:val="20"/>
              </w:rPr>
            </w:pPr>
            <w:r w:rsidRPr="000A0E60">
              <w:rPr>
                <w:sz w:val="20"/>
              </w:rPr>
              <w:t>Android и/</w:t>
            </w:r>
            <w:proofErr w:type="spellStart"/>
            <w:r w:rsidRPr="000A0E60">
              <w:rPr>
                <w:sz w:val="20"/>
              </w:rPr>
              <w:t>или</w:t>
            </w:r>
            <w:proofErr w:type="spellEnd"/>
            <w:r w:rsidRPr="000A0E60">
              <w:rPr>
                <w:sz w:val="20"/>
              </w:rPr>
              <w:t xml:space="preserve"> iOS </w:t>
            </w:r>
            <w:proofErr w:type="spellStart"/>
            <w:r w:rsidRPr="000A0E60">
              <w:rPr>
                <w:sz w:val="20"/>
              </w:rPr>
              <w:t>базирана</w:t>
            </w:r>
            <w:proofErr w:type="spellEnd"/>
            <w:r w:rsidRPr="000A0E60">
              <w:rPr>
                <w:sz w:val="20"/>
              </w:rPr>
              <w:t xml:space="preserve"> </w:t>
            </w:r>
            <w:proofErr w:type="spellStart"/>
            <w:r w:rsidRPr="000A0E60">
              <w:rPr>
                <w:sz w:val="20"/>
              </w:rPr>
              <w:t>мобилна</w:t>
            </w:r>
            <w:proofErr w:type="spellEnd"/>
            <w:r w:rsidRPr="000A0E60">
              <w:rPr>
                <w:sz w:val="20"/>
              </w:rPr>
              <w:t xml:space="preserve"> </w:t>
            </w:r>
            <w:proofErr w:type="spellStart"/>
            <w:r w:rsidRPr="000A0E60">
              <w:rPr>
                <w:sz w:val="20"/>
              </w:rPr>
              <w:t>апликација</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возачите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возилата</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собирање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отпад</w:t>
            </w:r>
            <w:proofErr w:type="spellEnd"/>
            <w:r w:rsidRPr="000A0E60">
              <w:rPr>
                <w:sz w:val="20"/>
              </w:rPr>
              <w:t xml:space="preserve"> </w:t>
            </w:r>
          </w:p>
        </w:tc>
      </w:tr>
      <w:tr w:rsidR="0095160E" w:rsidRPr="00F2217A" w14:paraId="11268F76" w14:textId="77777777" w:rsidTr="009676D2">
        <w:trPr>
          <w:cantSplit/>
        </w:trPr>
        <w:tc>
          <w:tcPr>
            <w:tcW w:w="883" w:type="dxa"/>
            <w:vMerge/>
            <w:tcBorders>
              <w:left w:val="double" w:sz="4" w:space="0" w:color="auto"/>
              <w:right w:val="single" w:sz="4" w:space="0" w:color="auto"/>
            </w:tcBorders>
          </w:tcPr>
          <w:p w14:paraId="1F5F282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0950D29" w14:textId="77777777" w:rsidR="0095160E" w:rsidRPr="000A0E60" w:rsidRDefault="0095160E" w:rsidP="009676D2">
            <w:pPr>
              <w:suppressAutoHyphens/>
              <w:spacing w:before="60" w:after="60"/>
              <w:rPr>
                <w:sz w:val="20"/>
              </w:rPr>
            </w:pPr>
            <w:proofErr w:type="spellStart"/>
            <w:r w:rsidRPr="000A0E60">
              <w:rPr>
                <w:sz w:val="20"/>
              </w:rPr>
              <w:t>Безбедна</w:t>
            </w:r>
            <w:proofErr w:type="spellEnd"/>
            <w:r w:rsidRPr="000A0E60">
              <w:rPr>
                <w:sz w:val="20"/>
              </w:rPr>
              <w:t xml:space="preserve"> </w:t>
            </w:r>
            <w:proofErr w:type="spellStart"/>
            <w:r w:rsidRPr="000A0E60">
              <w:rPr>
                <w:sz w:val="20"/>
              </w:rPr>
              <w:t>апликација</w:t>
            </w:r>
            <w:proofErr w:type="spellEnd"/>
            <w:r w:rsidRPr="000A0E60">
              <w:rPr>
                <w:sz w:val="20"/>
              </w:rPr>
              <w:t xml:space="preserve"> </w:t>
            </w:r>
            <w:proofErr w:type="spellStart"/>
            <w:r w:rsidRPr="000A0E60">
              <w:rPr>
                <w:sz w:val="20"/>
              </w:rPr>
              <w:t>за</w:t>
            </w:r>
            <w:proofErr w:type="spellEnd"/>
            <w:r w:rsidRPr="000A0E60">
              <w:rPr>
                <w:sz w:val="20"/>
              </w:rPr>
              <w:t xml:space="preserve"> Android </w:t>
            </w:r>
            <w:proofErr w:type="spellStart"/>
            <w:r w:rsidRPr="000A0E60">
              <w:rPr>
                <w:sz w:val="20"/>
              </w:rPr>
              <w:t>со</w:t>
            </w:r>
            <w:proofErr w:type="spellEnd"/>
            <w:r w:rsidRPr="000A0E60">
              <w:rPr>
                <w:sz w:val="20"/>
              </w:rPr>
              <w:t xml:space="preserve"> </w:t>
            </w:r>
            <w:proofErr w:type="spellStart"/>
            <w:r w:rsidRPr="000A0E60">
              <w:rPr>
                <w:sz w:val="20"/>
              </w:rPr>
              <w:t>можност</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различни</w:t>
            </w:r>
            <w:proofErr w:type="spellEnd"/>
            <w:r w:rsidRPr="000A0E60">
              <w:rPr>
                <w:sz w:val="20"/>
              </w:rPr>
              <w:t xml:space="preserve"> </w:t>
            </w:r>
            <w:proofErr w:type="spellStart"/>
            <w:r w:rsidRPr="000A0E60">
              <w:rPr>
                <w:sz w:val="20"/>
              </w:rPr>
              <w:t>корисници</w:t>
            </w:r>
            <w:proofErr w:type="spellEnd"/>
            <w:r w:rsidRPr="000A0E60">
              <w:rPr>
                <w:sz w:val="20"/>
              </w:rPr>
              <w:t xml:space="preserve"> </w:t>
            </w:r>
            <w:proofErr w:type="spellStart"/>
            <w:r w:rsidRPr="000A0E60">
              <w:rPr>
                <w:sz w:val="20"/>
              </w:rPr>
              <w:t>со</w:t>
            </w:r>
            <w:proofErr w:type="spellEnd"/>
            <w:r w:rsidRPr="000A0E60">
              <w:rPr>
                <w:sz w:val="20"/>
              </w:rPr>
              <w:t xml:space="preserve"> </w:t>
            </w:r>
            <w:proofErr w:type="spellStart"/>
            <w:r w:rsidRPr="000A0E60">
              <w:rPr>
                <w:sz w:val="20"/>
              </w:rPr>
              <w:t>дефинирани</w:t>
            </w:r>
            <w:proofErr w:type="spellEnd"/>
            <w:r w:rsidRPr="000A0E60">
              <w:rPr>
                <w:sz w:val="20"/>
              </w:rPr>
              <w:t xml:space="preserve"> </w:t>
            </w:r>
            <w:proofErr w:type="spellStart"/>
            <w:r w:rsidRPr="000A0E60">
              <w:rPr>
                <w:sz w:val="20"/>
              </w:rPr>
              <w:t>привилегии</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најавување</w:t>
            </w:r>
            <w:proofErr w:type="spellEnd"/>
          </w:p>
        </w:tc>
      </w:tr>
      <w:tr w:rsidR="0095160E" w:rsidRPr="00F2217A" w14:paraId="7EB34D48" w14:textId="77777777" w:rsidTr="009676D2">
        <w:trPr>
          <w:cantSplit/>
        </w:trPr>
        <w:tc>
          <w:tcPr>
            <w:tcW w:w="883" w:type="dxa"/>
            <w:vMerge/>
            <w:tcBorders>
              <w:left w:val="double" w:sz="4" w:space="0" w:color="auto"/>
              <w:right w:val="single" w:sz="4" w:space="0" w:color="auto"/>
            </w:tcBorders>
          </w:tcPr>
          <w:p w14:paraId="0F5A6E7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B4D4741" w14:textId="77777777" w:rsidR="0095160E" w:rsidRPr="000A0E60" w:rsidRDefault="0095160E" w:rsidP="009676D2">
            <w:pPr>
              <w:suppressAutoHyphens/>
              <w:spacing w:before="60" w:after="60"/>
              <w:rPr>
                <w:sz w:val="20"/>
              </w:rPr>
            </w:pPr>
            <w:proofErr w:type="spellStart"/>
            <w:r w:rsidRPr="000A0E60">
              <w:rPr>
                <w:sz w:val="20"/>
              </w:rPr>
              <w:t>Примање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рути</w:t>
            </w:r>
            <w:proofErr w:type="spellEnd"/>
            <w:r w:rsidRPr="000A0E60">
              <w:rPr>
                <w:sz w:val="20"/>
              </w:rPr>
              <w:t xml:space="preserve"> и </w:t>
            </w:r>
            <w:proofErr w:type="spellStart"/>
            <w:r w:rsidRPr="000A0E60">
              <w:rPr>
                <w:sz w:val="20"/>
              </w:rPr>
              <w:t>работни</w:t>
            </w:r>
            <w:proofErr w:type="spellEnd"/>
            <w:r w:rsidRPr="000A0E60">
              <w:rPr>
                <w:sz w:val="20"/>
              </w:rPr>
              <w:t xml:space="preserve"> </w:t>
            </w:r>
            <w:proofErr w:type="spellStart"/>
            <w:r w:rsidRPr="000A0E60">
              <w:rPr>
                <w:sz w:val="20"/>
              </w:rPr>
              <w:t>налози</w:t>
            </w:r>
            <w:proofErr w:type="spellEnd"/>
            <w:r w:rsidRPr="000A0E60">
              <w:rPr>
                <w:sz w:val="20"/>
              </w:rPr>
              <w:t xml:space="preserve"> </w:t>
            </w:r>
            <w:proofErr w:type="spellStart"/>
            <w:r w:rsidRPr="000A0E60">
              <w:rPr>
                <w:sz w:val="20"/>
              </w:rPr>
              <w:t>во-движење</w:t>
            </w:r>
            <w:proofErr w:type="spellEnd"/>
          </w:p>
        </w:tc>
      </w:tr>
      <w:tr w:rsidR="0095160E" w:rsidRPr="00F2217A" w14:paraId="267FB685" w14:textId="77777777" w:rsidTr="009676D2">
        <w:trPr>
          <w:cantSplit/>
        </w:trPr>
        <w:tc>
          <w:tcPr>
            <w:tcW w:w="883" w:type="dxa"/>
            <w:vMerge/>
            <w:tcBorders>
              <w:left w:val="double" w:sz="4" w:space="0" w:color="auto"/>
              <w:right w:val="single" w:sz="4" w:space="0" w:color="auto"/>
            </w:tcBorders>
          </w:tcPr>
          <w:p w14:paraId="3FA8C259"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4834A3E0" w14:textId="77777777" w:rsidR="0095160E" w:rsidRPr="000A0E60" w:rsidRDefault="0095160E" w:rsidP="009676D2">
            <w:pPr>
              <w:suppressAutoHyphens/>
              <w:spacing w:before="60" w:after="60"/>
              <w:rPr>
                <w:sz w:val="20"/>
              </w:rPr>
            </w:pPr>
            <w:proofErr w:type="spellStart"/>
            <w:r w:rsidRPr="000A0E60">
              <w:rPr>
                <w:sz w:val="20"/>
              </w:rPr>
              <w:t>Навигација</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реално</w:t>
            </w:r>
            <w:proofErr w:type="spellEnd"/>
            <w:r w:rsidRPr="000A0E60">
              <w:rPr>
                <w:sz w:val="20"/>
              </w:rPr>
              <w:t xml:space="preserve"> </w:t>
            </w:r>
            <w:proofErr w:type="spellStart"/>
            <w:r w:rsidRPr="000A0E60">
              <w:rPr>
                <w:sz w:val="20"/>
              </w:rPr>
              <w:t>време</w:t>
            </w:r>
            <w:proofErr w:type="spellEnd"/>
            <w:r w:rsidRPr="000A0E60">
              <w:rPr>
                <w:sz w:val="20"/>
              </w:rPr>
              <w:t xml:space="preserve"> и </w:t>
            </w:r>
            <w:proofErr w:type="spellStart"/>
            <w:r w:rsidRPr="000A0E60">
              <w:rPr>
                <w:sz w:val="20"/>
              </w:rPr>
              <w:t>оптимизација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рути</w:t>
            </w:r>
            <w:proofErr w:type="spellEnd"/>
            <w:r w:rsidRPr="000A0E60">
              <w:rPr>
                <w:sz w:val="20"/>
              </w:rPr>
              <w:t xml:space="preserve"> </w:t>
            </w:r>
            <w:proofErr w:type="spellStart"/>
            <w:r w:rsidRPr="000A0E60">
              <w:rPr>
                <w:sz w:val="20"/>
              </w:rPr>
              <w:t>преку</w:t>
            </w:r>
            <w:proofErr w:type="spellEnd"/>
            <w:r w:rsidRPr="000A0E60">
              <w:rPr>
                <w:sz w:val="20"/>
              </w:rPr>
              <w:t xml:space="preserve"> </w:t>
            </w:r>
            <w:proofErr w:type="spellStart"/>
            <w:r w:rsidRPr="000A0E60">
              <w:rPr>
                <w:sz w:val="20"/>
              </w:rPr>
              <w:t>добиената</w:t>
            </w:r>
            <w:proofErr w:type="spellEnd"/>
            <w:r w:rsidRPr="000A0E60">
              <w:rPr>
                <w:sz w:val="20"/>
              </w:rPr>
              <w:t xml:space="preserve"> </w:t>
            </w:r>
            <w:proofErr w:type="spellStart"/>
            <w:r w:rsidRPr="000A0E60">
              <w:rPr>
                <w:sz w:val="20"/>
              </w:rPr>
              <w:t>рута</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мапа</w:t>
            </w:r>
            <w:proofErr w:type="spellEnd"/>
          </w:p>
        </w:tc>
      </w:tr>
      <w:tr w:rsidR="0095160E" w:rsidRPr="00F2217A" w14:paraId="128445A1" w14:textId="77777777" w:rsidTr="009676D2">
        <w:trPr>
          <w:cantSplit/>
        </w:trPr>
        <w:tc>
          <w:tcPr>
            <w:tcW w:w="883" w:type="dxa"/>
            <w:vMerge/>
            <w:tcBorders>
              <w:left w:val="double" w:sz="4" w:space="0" w:color="auto"/>
              <w:right w:val="single" w:sz="4" w:space="0" w:color="auto"/>
            </w:tcBorders>
          </w:tcPr>
          <w:p w14:paraId="0C89E69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1609D6E" w14:textId="77777777" w:rsidR="0095160E" w:rsidRPr="000A0E60" w:rsidRDefault="0095160E" w:rsidP="009676D2">
            <w:pPr>
              <w:suppressAutoHyphens/>
              <w:spacing w:before="60" w:after="60"/>
              <w:rPr>
                <w:sz w:val="20"/>
              </w:rPr>
            </w:pPr>
            <w:proofErr w:type="spellStart"/>
            <w:r w:rsidRPr="000A0E60">
              <w:rPr>
                <w:sz w:val="20"/>
              </w:rPr>
              <w:t>Графички</w:t>
            </w:r>
            <w:proofErr w:type="spellEnd"/>
            <w:r w:rsidRPr="000A0E60">
              <w:rPr>
                <w:sz w:val="20"/>
              </w:rPr>
              <w:t xml:space="preserve"> </w:t>
            </w:r>
            <w:proofErr w:type="spellStart"/>
            <w:r w:rsidRPr="000A0E60">
              <w:rPr>
                <w:sz w:val="20"/>
              </w:rPr>
              <w:t>приказ</w:t>
            </w:r>
            <w:proofErr w:type="spellEnd"/>
            <w:r w:rsidRPr="000A0E60">
              <w:rPr>
                <w:sz w:val="20"/>
              </w:rPr>
              <w:t xml:space="preserve"> и </w:t>
            </w:r>
            <w:proofErr w:type="spellStart"/>
            <w:r w:rsidRPr="000A0E60">
              <w:rPr>
                <w:sz w:val="20"/>
              </w:rPr>
              <w:t>администрирање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сите</w:t>
            </w:r>
            <w:proofErr w:type="spellEnd"/>
            <w:r w:rsidRPr="000A0E60">
              <w:rPr>
                <w:sz w:val="20"/>
              </w:rPr>
              <w:t xml:space="preserve"> </w:t>
            </w:r>
            <w:proofErr w:type="spellStart"/>
            <w:r w:rsidRPr="000A0E60">
              <w:rPr>
                <w:sz w:val="20"/>
              </w:rPr>
              <w:t>канти</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отпадоци</w:t>
            </w:r>
            <w:proofErr w:type="spellEnd"/>
            <w:r w:rsidRPr="000A0E60">
              <w:rPr>
                <w:sz w:val="20"/>
              </w:rPr>
              <w:t xml:space="preserve"> / </w:t>
            </w:r>
            <w:proofErr w:type="spellStart"/>
            <w:r w:rsidRPr="000A0E60">
              <w:rPr>
                <w:sz w:val="20"/>
              </w:rPr>
              <w:t>контејнери</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мапа</w:t>
            </w:r>
            <w:proofErr w:type="spellEnd"/>
          </w:p>
        </w:tc>
      </w:tr>
      <w:tr w:rsidR="0095160E" w:rsidRPr="00F2217A" w14:paraId="07A0F98E" w14:textId="77777777" w:rsidTr="009676D2">
        <w:trPr>
          <w:cantSplit/>
        </w:trPr>
        <w:tc>
          <w:tcPr>
            <w:tcW w:w="883" w:type="dxa"/>
            <w:vMerge/>
            <w:tcBorders>
              <w:left w:val="double" w:sz="4" w:space="0" w:color="auto"/>
              <w:right w:val="single" w:sz="4" w:space="0" w:color="auto"/>
            </w:tcBorders>
          </w:tcPr>
          <w:p w14:paraId="776FDB98"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9485992" w14:textId="77777777" w:rsidR="0095160E" w:rsidRPr="000A0E60" w:rsidRDefault="0095160E" w:rsidP="009676D2">
            <w:pPr>
              <w:suppressAutoHyphens/>
              <w:spacing w:before="60" w:after="60"/>
              <w:rPr>
                <w:sz w:val="20"/>
              </w:rPr>
            </w:pPr>
            <w:proofErr w:type="spellStart"/>
            <w:r w:rsidRPr="000A0E60">
              <w:rPr>
                <w:sz w:val="20"/>
              </w:rPr>
              <w:t>Извештаи</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проблемите</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реално</w:t>
            </w:r>
            <w:proofErr w:type="spellEnd"/>
            <w:r w:rsidRPr="000A0E60">
              <w:rPr>
                <w:sz w:val="20"/>
              </w:rPr>
              <w:t xml:space="preserve"> </w:t>
            </w:r>
            <w:proofErr w:type="spellStart"/>
            <w:r w:rsidRPr="000A0E60">
              <w:rPr>
                <w:sz w:val="20"/>
              </w:rPr>
              <w:t>време</w:t>
            </w:r>
            <w:proofErr w:type="spellEnd"/>
            <w:r w:rsidRPr="000A0E60">
              <w:rPr>
                <w:sz w:val="20"/>
              </w:rPr>
              <w:t xml:space="preserve"> (</w:t>
            </w:r>
            <w:proofErr w:type="spellStart"/>
            <w:r w:rsidRPr="000A0E60">
              <w:rPr>
                <w:sz w:val="20"/>
              </w:rPr>
              <w:t>проблем</w:t>
            </w:r>
            <w:proofErr w:type="spellEnd"/>
            <w:r w:rsidRPr="000A0E60">
              <w:rPr>
                <w:sz w:val="20"/>
              </w:rPr>
              <w:t xml:space="preserve"> </w:t>
            </w:r>
            <w:proofErr w:type="spellStart"/>
            <w:r w:rsidRPr="000A0E60">
              <w:rPr>
                <w:sz w:val="20"/>
              </w:rPr>
              <w:t>со</w:t>
            </w:r>
            <w:proofErr w:type="spellEnd"/>
            <w:r w:rsidRPr="000A0E60">
              <w:rPr>
                <w:sz w:val="20"/>
              </w:rPr>
              <w:t xml:space="preserve"> </w:t>
            </w:r>
            <w:proofErr w:type="spellStart"/>
            <w:r w:rsidRPr="000A0E60">
              <w:rPr>
                <w:sz w:val="20"/>
              </w:rPr>
              <w:t>камионите</w:t>
            </w:r>
            <w:proofErr w:type="spellEnd"/>
            <w:r w:rsidRPr="000A0E60">
              <w:rPr>
                <w:sz w:val="20"/>
              </w:rPr>
              <w:t xml:space="preserve">, </w:t>
            </w:r>
            <w:proofErr w:type="spellStart"/>
            <w:r w:rsidRPr="000A0E60">
              <w:rPr>
                <w:sz w:val="20"/>
              </w:rPr>
              <w:t>исчезнати</w:t>
            </w:r>
            <w:proofErr w:type="spellEnd"/>
            <w:r w:rsidRPr="000A0E60">
              <w:rPr>
                <w:sz w:val="20"/>
              </w:rPr>
              <w:t xml:space="preserve"> </w:t>
            </w:r>
            <w:proofErr w:type="spellStart"/>
            <w:r w:rsidRPr="000A0E60">
              <w:rPr>
                <w:sz w:val="20"/>
              </w:rPr>
              <w:t>или</w:t>
            </w:r>
            <w:proofErr w:type="spellEnd"/>
            <w:r w:rsidRPr="000A0E60">
              <w:rPr>
                <w:sz w:val="20"/>
              </w:rPr>
              <w:t xml:space="preserve"> </w:t>
            </w:r>
            <w:proofErr w:type="spellStart"/>
            <w:r w:rsidRPr="000A0E60">
              <w:rPr>
                <w:sz w:val="20"/>
              </w:rPr>
              <w:t>оштетени</w:t>
            </w:r>
            <w:proofErr w:type="spellEnd"/>
            <w:r w:rsidRPr="000A0E60">
              <w:rPr>
                <w:sz w:val="20"/>
              </w:rPr>
              <w:t xml:space="preserve"> </w:t>
            </w:r>
            <w:proofErr w:type="spellStart"/>
            <w:r w:rsidRPr="000A0E60">
              <w:rPr>
                <w:sz w:val="20"/>
              </w:rPr>
              <w:t>контејнери</w:t>
            </w:r>
            <w:proofErr w:type="spellEnd"/>
            <w:r w:rsidRPr="000A0E60">
              <w:rPr>
                <w:sz w:val="20"/>
              </w:rPr>
              <w:t xml:space="preserve">) и </w:t>
            </w:r>
            <w:proofErr w:type="spellStart"/>
            <w:r w:rsidRPr="000A0E60">
              <w:rPr>
                <w:sz w:val="20"/>
              </w:rPr>
              <w:t>можност</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испраќање</w:t>
            </w:r>
            <w:proofErr w:type="spellEnd"/>
            <w:r w:rsidRPr="000A0E60">
              <w:rPr>
                <w:sz w:val="20"/>
              </w:rPr>
              <w:t xml:space="preserve"> </w:t>
            </w:r>
            <w:proofErr w:type="spellStart"/>
            <w:r w:rsidRPr="000A0E60">
              <w:rPr>
                <w:sz w:val="20"/>
              </w:rPr>
              <w:t>фотографии</w:t>
            </w:r>
            <w:proofErr w:type="spellEnd"/>
          </w:p>
        </w:tc>
      </w:tr>
      <w:tr w:rsidR="0095160E" w:rsidRPr="00F2217A" w14:paraId="1C57F693" w14:textId="77777777" w:rsidTr="009676D2">
        <w:trPr>
          <w:cantSplit/>
        </w:trPr>
        <w:tc>
          <w:tcPr>
            <w:tcW w:w="883" w:type="dxa"/>
            <w:vMerge/>
            <w:tcBorders>
              <w:left w:val="double" w:sz="4" w:space="0" w:color="auto"/>
              <w:right w:val="single" w:sz="4" w:space="0" w:color="auto"/>
            </w:tcBorders>
          </w:tcPr>
          <w:p w14:paraId="459262F3"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BEADE1E" w14:textId="77777777" w:rsidR="0095160E" w:rsidRPr="000A0E60" w:rsidRDefault="0095160E" w:rsidP="009676D2">
            <w:pPr>
              <w:suppressAutoHyphens/>
              <w:spacing w:before="60" w:after="60"/>
              <w:rPr>
                <w:sz w:val="20"/>
              </w:rPr>
            </w:pPr>
            <w:proofErr w:type="spellStart"/>
            <w:r w:rsidRPr="000A0E60">
              <w:rPr>
                <w:sz w:val="20"/>
              </w:rPr>
              <w:t>Информации</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реално</w:t>
            </w:r>
            <w:proofErr w:type="spellEnd"/>
            <w:r w:rsidRPr="000A0E60">
              <w:rPr>
                <w:sz w:val="20"/>
              </w:rPr>
              <w:t xml:space="preserve"> </w:t>
            </w:r>
            <w:proofErr w:type="spellStart"/>
            <w:r w:rsidRPr="000A0E60">
              <w:rPr>
                <w:sz w:val="20"/>
              </w:rPr>
              <w:t>време</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движење</w:t>
            </w:r>
            <w:proofErr w:type="spellEnd"/>
            <w:r w:rsidRPr="000A0E60">
              <w:rPr>
                <w:sz w:val="20"/>
              </w:rPr>
              <w:t xml:space="preserve"> и </w:t>
            </w:r>
            <w:proofErr w:type="spellStart"/>
            <w:r w:rsidRPr="000A0E60">
              <w:rPr>
                <w:sz w:val="20"/>
              </w:rPr>
              <w:t>локација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возилото</w:t>
            </w:r>
            <w:proofErr w:type="spellEnd"/>
          </w:p>
        </w:tc>
      </w:tr>
      <w:tr w:rsidR="0095160E" w:rsidRPr="00F2217A" w14:paraId="0D31B732" w14:textId="77777777" w:rsidTr="009676D2">
        <w:trPr>
          <w:cantSplit/>
        </w:trPr>
        <w:tc>
          <w:tcPr>
            <w:tcW w:w="883" w:type="dxa"/>
            <w:vMerge/>
            <w:tcBorders>
              <w:left w:val="double" w:sz="4" w:space="0" w:color="auto"/>
              <w:right w:val="single" w:sz="4" w:space="0" w:color="auto"/>
            </w:tcBorders>
          </w:tcPr>
          <w:p w14:paraId="759B186D"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5A05022F" w14:textId="77777777" w:rsidR="0095160E" w:rsidRPr="000A0E60" w:rsidRDefault="0095160E" w:rsidP="009676D2">
            <w:pPr>
              <w:suppressAutoHyphens/>
              <w:spacing w:before="60" w:after="60"/>
              <w:rPr>
                <w:sz w:val="20"/>
              </w:rPr>
            </w:pPr>
            <w:proofErr w:type="spellStart"/>
            <w:r w:rsidRPr="000A0E60">
              <w:rPr>
                <w:sz w:val="20"/>
              </w:rPr>
              <w:t>По</w:t>
            </w:r>
            <w:proofErr w:type="spellEnd"/>
            <w:r w:rsidRPr="000A0E60">
              <w:rPr>
                <w:sz w:val="20"/>
              </w:rPr>
              <w:t xml:space="preserve"> </w:t>
            </w:r>
            <w:proofErr w:type="spellStart"/>
            <w:r w:rsidRPr="000A0E60">
              <w:rPr>
                <w:sz w:val="20"/>
              </w:rPr>
              <w:t>опслужувањето</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контејнерот</w:t>
            </w:r>
            <w:proofErr w:type="spellEnd"/>
            <w:r w:rsidRPr="000A0E60">
              <w:rPr>
                <w:sz w:val="20"/>
              </w:rPr>
              <w:t xml:space="preserve">, </w:t>
            </w:r>
            <w:proofErr w:type="spellStart"/>
            <w:r w:rsidRPr="000A0E60">
              <w:rPr>
                <w:sz w:val="20"/>
              </w:rPr>
              <w:t>возачот</w:t>
            </w:r>
            <w:proofErr w:type="spellEnd"/>
            <w:r w:rsidRPr="000A0E60">
              <w:rPr>
                <w:sz w:val="20"/>
              </w:rPr>
              <w:t xml:space="preserve"> </w:t>
            </w:r>
            <w:proofErr w:type="spellStart"/>
            <w:r w:rsidRPr="000A0E60">
              <w:rPr>
                <w:sz w:val="20"/>
              </w:rPr>
              <w:t>добива</w:t>
            </w:r>
            <w:proofErr w:type="spellEnd"/>
            <w:r w:rsidRPr="000A0E60">
              <w:rPr>
                <w:sz w:val="20"/>
              </w:rPr>
              <w:t xml:space="preserve"> </w:t>
            </w:r>
            <w:proofErr w:type="spellStart"/>
            <w:r w:rsidRPr="000A0E60">
              <w:rPr>
                <w:sz w:val="20"/>
              </w:rPr>
              <w:t>известување</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тоа</w:t>
            </w:r>
            <w:proofErr w:type="spellEnd"/>
            <w:r w:rsidRPr="000A0E60">
              <w:rPr>
                <w:sz w:val="20"/>
              </w:rPr>
              <w:t xml:space="preserve"> </w:t>
            </w:r>
            <w:proofErr w:type="spellStart"/>
            <w:r w:rsidRPr="000A0E60">
              <w:rPr>
                <w:sz w:val="20"/>
              </w:rPr>
              <w:t>каде</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оди</w:t>
            </w:r>
            <w:proofErr w:type="spellEnd"/>
            <w:r w:rsidRPr="000A0E60">
              <w:rPr>
                <w:sz w:val="20"/>
              </w:rPr>
              <w:t xml:space="preserve"> </w:t>
            </w:r>
            <w:proofErr w:type="spellStart"/>
            <w:r w:rsidRPr="000A0E60">
              <w:rPr>
                <w:sz w:val="20"/>
              </w:rPr>
              <w:t>понатаму</w:t>
            </w:r>
            <w:proofErr w:type="spellEnd"/>
          </w:p>
        </w:tc>
      </w:tr>
      <w:tr w:rsidR="0095160E" w:rsidRPr="00F2217A" w14:paraId="7BBFA7DD" w14:textId="77777777" w:rsidTr="009676D2">
        <w:trPr>
          <w:cantSplit/>
        </w:trPr>
        <w:tc>
          <w:tcPr>
            <w:tcW w:w="883" w:type="dxa"/>
            <w:vMerge/>
            <w:tcBorders>
              <w:left w:val="double" w:sz="4" w:space="0" w:color="auto"/>
              <w:right w:val="single" w:sz="4" w:space="0" w:color="auto"/>
            </w:tcBorders>
          </w:tcPr>
          <w:p w14:paraId="474D9EC7"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7D1192E" w14:textId="77777777" w:rsidR="0095160E" w:rsidRPr="00F2217A" w:rsidRDefault="0095160E" w:rsidP="009676D2">
            <w:pPr>
              <w:suppressAutoHyphens/>
              <w:spacing w:before="60" w:after="60"/>
              <w:rPr>
                <w:b/>
                <w:sz w:val="20"/>
                <w:lang w:val="mk-MK"/>
              </w:rPr>
            </w:pPr>
            <w:r>
              <w:rPr>
                <w:b/>
                <w:sz w:val="20"/>
                <w:lang w:val="mk-MK"/>
              </w:rPr>
              <w:t>6.</w:t>
            </w:r>
            <w:r>
              <w:rPr>
                <w:b/>
                <w:sz w:val="20"/>
              </w:rPr>
              <w:t xml:space="preserve">5 </w:t>
            </w:r>
            <w:r w:rsidRPr="00F2217A">
              <w:rPr>
                <w:b/>
                <w:sz w:val="20"/>
                <w:lang w:val="mk-MK"/>
              </w:rPr>
              <w:t xml:space="preserve"> Дополнителни трошоци/услуги </w:t>
            </w:r>
            <w:r>
              <w:rPr>
                <w:b/>
                <w:sz w:val="20"/>
                <w:lang w:val="mk-MK"/>
              </w:rPr>
              <w:t>, 1</w:t>
            </w:r>
          </w:p>
        </w:tc>
      </w:tr>
      <w:tr w:rsidR="0095160E" w:rsidRPr="00F2217A" w14:paraId="14A1BF04" w14:textId="77777777" w:rsidTr="009676D2">
        <w:trPr>
          <w:cantSplit/>
        </w:trPr>
        <w:tc>
          <w:tcPr>
            <w:tcW w:w="883" w:type="dxa"/>
            <w:vMerge/>
            <w:tcBorders>
              <w:left w:val="double" w:sz="4" w:space="0" w:color="auto"/>
              <w:right w:val="single" w:sz="4" w:space="0" w:color="auto"/>
            </w:tcBorders>
          </w:tcPr>
          <w:p w14:paraId="0297C54C"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3789967" w14:textId="77777777" w:rsidR="0095160E" w:rsidRPr="00F2217A" w:rsidRDefault="0095160E" w:rsidP="009676D2">
            <w:pPr>
              <w:suppressAutoHyphens/>
              <w:spacing w:before="60" w:after="60"/>
              <w:rPr>
                <w:sz w:val="20"/>
              </w:rPr>
            </w:pPr>
            <w:proofErr w:type="spellStart"/>
            <w:r w:rsidRPr="00F2217A">
              <w:rPr>
                <w:sz w:val="20"/>
              </w:rPr>
              <w:t>Транспортни</w:t>
            </w:r>
            <w:proofErr w:type="spellEnd"/>
            <w:r w:rsidRPr="00F2217A">
              <w:rPr>
                <w:sz w:val="20"/>
              </w:rPr>
              <w:t xml:space="preserve"> </w:t>
            </w:r>
            <w:proofErr w:type="spellStart"/>
            <w:r w:rsidRPr="00F2217A">
              <w:rPr>
                <w:sz w:val="20"/>
              </w:rPr>
              <w:t>трошоци</w:t>
            </w:r>
            <w:proofErr w:type="spellEnd"/>
            <w:r w:rsidRPr="00F2217A">
              <w:rPr>
                <w:sz w:val="20"/>
              </w:rPr>
              <w:t xml:space="preserve"> </w:t>
            </w:r>
            <w:proofErr w:type="spellStart"/>
            <w:r w:rsidRPr="00F2217A">
              <w:rPr>
                <w:sz w:val="20"/>
              </w:rPr>
              <w:t>до</w:t>
            </w:r>
            <w:proofErr w:type="spellEnd"/>
            <w:r w:rsidRPr="00F2217A">
              <w:rPr>
                <w:sz w:val="20"/>
              </w:rPr>
              <w:t xml:space="preserve"> </w:t>
            </w:r>
            <w:proofErr w:type="spellStart"/>
            <w:r w:rsidRPr="00F2217A">
              <w:rPr>
                <w:sz w:val="20"/>
              </w:rPr>
              <w:t>Езеро</w:t>
            </w:r>
            <w:proofErr w:type="spellEnd"/>
            <w:r w:rsidRPr="00F2217A">
              <w:rPr>
                <w:sz w:val="20"/>
              </w:rPr>
              <w:t xml:space="preserve"> </w:t>
            </w:r>
            <w:proofErr w:type="spellStart"/>
            <w:r w:rsidRPr="00F2217A">
              <w:rPr>
                <w:sz w:val="20"/>
              </w:rPr>
              <w:t>Младост</w:t>
            </w:r>
            <w:proofErr w:type="spellEnd"/>
            <w:r w:rsidRPr="00F2217A">
              <w:rPr>
                <w:sz w:val="20"/>
              </w:rPr>
              <w:t xml:space="preserve">, </w:t>
            </w:r>
            <w:proofErr w:type="spellStart"/>
            <w:r w:rsidRPr="00F2217A">
              <w:rPr>
                <w:sz w:val="20"/>
              </w:rPr>
              <w:t>Велес</w:t>
            </w:r>
            <w:proofErr w:type="spellEnd"/>
          </w:p>
        </w:tc>
      </w:tr>
      <w:tr w:rsidR="0095160E" w:rsidRPr="00F2217A" w14:paraId="5A827AC5" w14:textId="77777777" w:rsidTr="009676D2">
        <w:trPr>
          <w:cantSplit/>
        </w:trPr>
        <w:tc>
          <w:tcPr>
            <w:tcW w:w="883" w:type="dxa"/>
            <w:vMerge/>
            <w:tcBorders>
              <w:left w:val="double" w:sz="4" w:space="0" w:color="auto"/>
              <w:right w:val="single" w:sz="4" w:space="0" w:color="auto"/>
            </w:tcBorders>
          </w:tcPr>
          <w:p w14:paraId="1C29C89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0A00C497" w14:textId="77777777" w:rsidR="0095160E" w:rsidRPr="00F2217A" w:rsidRDefault="0095160E" w:rsidP="009676D2">
            <w:pPr>
              <w:suppressAutoHyphens/>
              <w:spacing w:before="60" w:after="60"/>
              <w:rPr>
                <w:sz w:val="20"/>
              </w:rPr>
            </w:pPr>
            <w:proofErr w:type="spellStart"/>
            <w:r w:rsidRPr="00F2217A">
              <w:rPr>
                <w:sz w:val="20"/>
              </w:rPr>
              <w:t>Инсталација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сензорите</w:t>
            </w:r>
            <w:proofErr w:type="spellEnd"/>
          </w:p>
        </w:tc>
      </w:tr>
      <w:tr w:rsidR="0095160E" w:rsidRPr="00F2217A" w14:paraId="1A569890" w14:textId="77777777" w:rsidTr="009676D2">
        <w:trPr>
          <w:cantSplit/>
        </w:trPr>
        <w:tc>
          <w:tcPr>
            <w:tcW w:w="883" w:type="dxa"/>
            <w:vMerge/>
            <w:tcBorders>
              <w:left w:val="double" w:sz="4" w:space="0" w:color="auto"/>
              <w:right w:val="single" w:sz="4" w:space="0" w:color="auto"/>
            </w:tcBorders>
          </w:tcPr>
          <w:p w14:paraId="5AACADF5"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2D9A7A67" w14:textId="77777777" w:rsidR="0095160E" w:rsidRPr="00F2217A" w:rsidRDefault="0095160E" w:rsidP="009676D2">
            <w:pPr>
              <w:suppressAutoHyphens/>
              <w:spacing w:before="60" w:after="60"/>
              <w:rPr>
                <w:sz w:val="20"/>
              </w:rPr>
            </w:pPr>
            <w:proofErr w:type="spellStart"/>
            <w:r w:rsidRPr="00F2217A">
              <w:rPr>
                <w:sz w:val="20"/>
              </w:rPr>
              <w:t>Пуштање</w:t>
            </w:r>
            <w:proofErr w:type="spellEnd"/>
            <w:r w:rsidRPr="00F2217A">
              <w:rPr>
                <w:sz w:val="20"/>
              </w:rPr>
              <w:t xml:space="preserve"> </w:t>
            </w:r>
            <w:proofErr w:type="spellStart"/>
            <w:r w:rsidRPr="00F2217A">
              <w:rPr>
                <w:sz w:val="20"/>
              </w:rPr>
              <w:t>во</w:t>
            </w:r>
            <w:proofErr w:type="spellEnd"/>
            <w:r w:rsidRPr="00F2217A">
              <w:rPr>
                <w:sz w:val="20"/>
              </w:rPr>
              <w:t xml:space="preserve"> </w:t>
            </w:r>
            <w:proofErr w:type="spellStart"/>
            <w:r w:rsidRPr="00F2217A">
              <w:rPr>
                <w:sz w:val="20"/>
              </w:rPr>
              <w:t>работа</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целото</w:t>
            </w:r>
            <w:proofErr w:type="spellEnd"/>
            <w:r w:rsidRPr="00F2217A">
              <w:rPr>
                <w:sz w:val="20"/>
              </w:rPr>
              <w:t xml:space="preserve"> </w:t>
            </w:r>
            <w:proofErr w:type="spellStart"/>
            <w:r w:rsidRPr="00F2217A">
              <w:rPr>
                <w:sz w:val="20"/>
              </w:rPr>
              <w:t>решение</w:t>
            </w:r>
            <w:proofErr w:type="spellEnd"/>
          </w:p>
        </w:tc>
      </w:tr>
      <w:tr w:rsidR="0095160E" w:rsidRPr="00F2217A" w14:paraId="1BD48C98" w14:textId="77777777" w:rsidTr="009676D2">
        <w:trPr>
          <w:cantSplit/>
        </w:trPr>
        <w:tc>
          <w:tcPr>
            <w:tcW w:w="883" w:type="dxa"/>
            <w:vMerge/>
            <w:tcBorders>
              <w:left w:val="double" w:sz="4" w:space="0" w:color="auto"/>
              <w:right w:val="single" w:sz="4" w:space="0" w:color="auto"/>
            </w:tcBorders>
          </w:tcPr>
          <w:p w14:paraId="0727894F" w14:textId="77777777" w:rsidR="0095160E" w:rsidRPr="00F2217A" w:rsidRDefault="0095160E" w:rsidP="009676D2">
            <w:pPr>
              <w:suppressAutoHyphens/>
              <w:spacing w:before="60" w:after="60"/>
              <w:jc w:val="center"/>
              <w:rPr>
                <w:b/>
                <w:sz w:val="20"/>
              </w:rPr>
            </w:pPr>
          </w:p>
        </w:tc>
        <w:tc>
          <w:tcPr>
            <w:tcW w:w="8297" w:type="dxa"/>
            <w:tcBorders>
              <w:top w:val="single" w:sz="4" w:space="0" w:color="auto"/>
              <w:left w:val="single" w:sz="4" w:space="0" w:color="auto"/>
              <w:bottom w:val="single" w:sz="4" w:space="0" w:color="auto"/>
              <w:right w:val="single" w:sz="4" w:space="0" w:color="auto"/>
            </w:tcBorders>
          </w:tcPr>
          <w:p w14:paraId="12CB49A2" w14:textId="77777777" w:rsidR="0095160E" w:rsidRPr="00F2217A" w:rsidRDefault="0095160E" w:rsidP="009676D2">
            <w:pPr>
              <w:suppressAutoHyphens/>
              <w:spacing w:before="60" w:after="60"/>
              <w:rPr>
                <w:sz w:val="20"/>
              </w:rPr>
            </w:pPr>
            <w:proofErr w:type="spellStart"/>
            <w:r w:rsidRPr="00F2217A">
              <w:rPr>
                <w:sz w:val="20"/>
              </w:rPr>
              <w:t>Еднократна</w:t>
            </w:r>
            <w:proofErr w:type="spellEnd"/>
            <w:r w:rsidRPr="00F2217A">
              <w:rPr>
                <w:sz w:val="20"/>
              </w:rPr>
              <w:t xml:space="preserve"> </w:t>
            </w:r>
            <w:proofErr w:type="spellStart"/>
            <w:r w:rsidRPr="00F2217A">
              <w:rPr>
                <w:sz w:val="20"/>
              </w:rPr>
              <w:t>обука</w:t>
            </w:r>
            <w:proofErr w:type="spellEnd"/>
            <w:r w:rsidRPr="00F2217A">
              <w:rPr>
                <w:sz w:val="20"/>
              </w:rPr>
              <w:t xml:space="preserve"> </w:t>
            </w:r>
            <w:proofErr w:type="spellStart"/>
            <w:r w:rsidRPr="00F2217A">
              <w:rPr>
                <w:sz w:val="20"/>
              </w:rPr>
              <w:t>за</w:t>
            </w:r>
            <w:proofErr w:type="spellEnd"/>
            <w:r w:rsidRPr="00F2217A">
              <w:rPr>
                <w:sz w:val="20"/>
              </w:rPr>
              <w:t xml:space="preserve"> </w:t>
            </w:r>
            <w:proofErr w:type="spellStart"/>
            <w:r w:rsidRPr="00F2217A">
              <w:rPr>
                <w:sz w:val="20"/>
              </w:rPr>
              <w:t>персоналот</w:t>
            </w:r>
            <w:proofErr w:type="spellEnd"/>
            <w:r w:rsidRPr="00F2217A">
              <w:rPr>
                <w:sz w:val="20"/>
              </w:rPr>
              <w:t xml:space="preserve"> </w:t>
            </w:r>
            <w:proofErr w:type="spellStart"/>
            <w:r w:rsidRPr="00F2217A">
              <w:rPr>
                <w:sz w:val="20"/>
              </w:rPr>
              <w:t>кој</w:t>
            </w:r>
            <w:proofErr w:type="spellEnd"/>
            <w:r w:rsidRPr="00F2217A">
              <w:rPr>
                <w:sz w:val="20"/>
              </w:rPr>
              <w:t xml:space="preserve"> </w:t>
            </w:r>
            <w:proofErr w:type="spellStart"/>
            <w:r w:rsidRPr="00F2217A">
              <w:rPr>
                <w:sz w:val="20"/>
              </w:rPr>
              <w:t>ќе</w:t>
            </w:r>
            <w:proofErr w:type="spellEnd"/>
            <w:r w:rsidRPr="00F2217A">
              <w:rPr>
                <w:sz w:val="20"/>
              </w:rPr>
              <w:t xml:space="preserve"> </w:t>
            </w:r>
            <w:proofErr w:type="spellStart"/>
            <w:r w:rsidRPr="00F2217A">
              <w:rPr>
                <w:sz w:val="20"/>
              </w:rPr>
              <w:t>работи</w:t>
            </w:r>
            <w:proofErr w:type="spellEnd"/>
            <w:r w:rsidRPr="00F2217A">
              <w:rPr>
                <w:sz w:val="20"/>
              </w:rPr>
              <w:t xml:space="preserve"> </w:t>
            </w:r>
            <w:proofErr w:type="spellStart"/>
            <w:r w:rsidRPr="00F2217A">
              <w:rPr>
                <w:sz w:val="20"/>
              </w:rPr>
              <w:t>на</w:t>
            </w:r>
            <w:proofErr w:type="spellEnd"/>
            <w:r w:rsidRPr="00F2217A">
              <w:rPr>
                <w:sz w:val="20"/>
              </w:rPr>
              <w:t xml:space="preserve"> </w:t>
            </w:r>
            <w:proofErr w:type="spellStart"/>
            <w:r w:rsidRPr="00F2217A">
              <w:rPr>
                <w:sz w:val="20"/>
              </w:rPr>
              <w:t>системот</w:t>
            </w:r>
            <w:proofErr w:type="spellEnd"/>
          </w:p>
        </w:tc>
      </w:tr>
    </w:tbl>
    <w:p w14:paraId="4422544C" w14:textId="77777777" w:rsidR="0095160E" w:rsidRPr="001E4DE1" w:rsidRDefault="0095160E" w:rsidP="0095160E">
      <w:pPr>
        <w:rPr>
          <w:b/>
          <w:lang w:val="mk-MK"/>
        </w:rPr>
      </w:pPr>
    </w:p>
    <w:p w14:paraId="7408C079" w14:textId="77777777" w:rsidR="0095160E" w:rsidRPr="001E4DE1" w:rsidRDefault="0095160E" w:rsidP="0095160E">
      <w:pPr>
        <w:rPr>
          <w:lang w:val="mk-MK"/>
        </w:rPr>
      </w:pPr>
    </w:p>
    <w:p w14:paraId="0ECCCC22" w14:textId="77777777" w:rsidR="0095160E" w:rsidRPr="001E4DE1" w:rsidRDefault="0095160E" w:rsidP="0095160E">
      <w:pPr>
        <w:rPr>
          <w:lang w:val="mk-MK"/>
        </w:rPr>
      </w:pPr>
    </w:p>
    <w:p w14:paraId="61BFF6A9" w14:textId="77777777" w:rsidR="0095160E" w:rsidRPr="001E4DE1" w:rsidRDefault="0095160E" w:rsidP="0095160E">
      <w:pPr>
        <w:rPr>
          <w:lang w:val="mk-MK"/>
        </w:rPr>
      </w:pPr>
      <w:r w:rsidRPr="001E4DE1">
        <w:br w:type="page"/>
      </w:r>
    </w:p>
    <w:p w14:paraId="1C66A815" w14:textId="77777777" w:rsidR="003C0067" w:rsidRPr="001E4DE1" w:rsidRDefault="003C0067" w:rsidP="00873D53">
      <w:pPr>
        <w:numPr>
          <w:ilvl w:val="0"/>
          <w:numId w:val="105"/>
        </w:numPr>
        <w:contextualSpacing/>
        <w:rPr>
          <w:lang w:val="mk-MK"/>
        </w:rPr>
      </w:pPr>
      <w:r>
        <w:rPr>
          <w:lang w:val="en-GB"/>
        </w:rPr>
        <w:lastRenderedPageBreak/>
        <w:t xml:space="preserve">Integrated software solution for supervision </w:t>
      </w:r>
      <w:r w:rsidR="004C6DAB">
        <w:rPr>
          <w:lang w:val="en-GB"/>
        </w:rPr>
        <w:t>and control of t</w:t>
      </w:r>
      <w:r>
        <w:rPr>
          <w:lang w:val="en-GB"/>
        </w:rPr>
        <w:t>h</w:t>
      </w:r>
      <w:r w:rsidR="004C6DAB">
        <w:rPr>
          <w:lang w:val="en-GB"/>
        </w:rPr>
        <w:t>e</w:t>
      </w:r>
      <w:r>
        <w:rPr>
          <w:lang w:val="en-GB"/>
        </w:rPr>
        <w:t xml:space="preserve"> smart components – Mayor’s Dashboard</w:t>
      </w:r>
    </w:p>
    <w:p w14:paraId="294AFCAE" w14:textId="77777777" w:rsidR="00FE3286" w:rsidRDefault="00FE3286" w:rsidP="0095160E">
      <w:pPr>
        <w:rPr>
          <w:lang w:val="en-GB"/>
        </w:rPr>
      </w:pPr>
    </w:p>
    <w:p w14:paraId="3CCC6AE4" w14:textId="77777777" w:rsidR="0095160E" w:rsidRDefault="00FE3286" w:rsidP="0095160E">
      <w:pPr>
        <w:rPr>
          <w:lang w:val="en-GB"/>
        </w:rPr>
      </w:pPr>
      <w:r>
        <w:rPr>
          <w:lang w:val="en-GB"/>
        </w:rPr>
        <w:t xml:space="preserve">The control board (Dashboard) is aimed at integrating all smart components into one IoT (Internet of Things) system. It is </w:t>
      </w:r>
      <w:r w:rsidR="003C0067">
        <w:rPr>
          <w:lang w:val="en-GB"/>
        </w:rPr>
        <w:t>supposed</w:t>
      </w:r>
      <w:r>
        <w:rPr>
          <w:lang w:val="en-GB"/>
        </w:rPr>
        <w:t xml:space="preserve"> to present the central nervous system which will follow, analyse</w:t>
      </w:r>
      <w:r w:rsidR="003C0067">
        <w:rPr>
          <w:lang w:val="en-GB"/>
        </w:rPr>
        <w:t>, optimize, alarm when needed,</w:t>
      </w:r>
      <w:r>
        <w:rPr>
          <w:lang w:val="en-GB"/>
        </w:rPr>
        <w:t xml:space="preserve"> and present all relevant p</w:t>
      </w:r>
      <w:r w:rsidR="003C0067">
        <w:rPr>
          <w:lang w:val="en-GB"/>
        </w:rPr>
        <w:t>a</w:t>
      </w:r>
      <w:r>
        <w:rPr>
          <w:lang w:val="en-GB"/>
        </w:rPr>
        <w:t>rameters.</w:t>
      </w:r>
    </w:p>
    <w:p w14:paraId="092D71D7" w14:textId="77777777" w:rsidR="00FE3286" w:rsidRPr="00FE3286" w:rsidRDefault="00FE3286" w:rsidP="0095160E">
      <w:pPr>
        <w:rPr>
          <w:lang w:val="en-GB"/>
        </w:rPr>
      </w:pPr>
    </w:p>
    <w:p w14:paraId="2F7503BF" w14:textId="77777777" w:rsidR="0095160E" w:rsidRDefault="0095160E" w:rsidP="0095160E">
      <w:pPr>
        <w:rPr>
          <w:lang w:val="mk-MK"/>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97"/>
      </w:tblGrid>
      <w:tr w:rsidR="0095160E" w:rsidRPr="00F2217A" w14:paraId="6FE42CB8" w14:textId="77777777" w:rsidTr="009676D2">
        <w:trPr>
          <w:cantSplit/>
        </w:trPr>
        <w:tc>
          <w:tcPr>
            <w:tcW w:w="883" w:type="dxa"/>
            <w:vMerge w:val="restart"/>
            <w:tcBorders>
              <w:top w:val="single" w:sz="4" w:space="0" w:color="auto"/>
              <w:left w:val="double" w:sz="4" w:space="0" w:color="auto"/>
              <w:right w:val="single" w:sz="4" w:space="0" w:color="auto"/>
            </w:tcBorders>
          </w:tcPr>
          <w:p w14:paraId="371D8A88" w14:textId="77777777" w:rsidR="0095160E" w:rsidRPr="00F2217A" w:rsidRDefault="0095160E" w:rsidP="009676D2">
            <w:pPr>
              <w:suppressAutoHyphens/>
              <w:spacing w:before="60" w:after="60"/>
              <w:jc w:val="center"/>
              <w:rPr>
                <w:b/>
                <w:sz w:val="20"/>
              </w:rPr>
            </w:pPr>
            <w:r w:rsidRPr="00F2217A">
              <w:rPr>
                <w:b/>
                <w:sz w:val="20"/>
              </w:rPr>
              <w:t>7</w:t>
            </w:r>
          </w:p>
        </w:tc>
        <w:tc>
          <w:tcPr>
            <w:tcW w:w="8297" w:type="dxa"/>
            <w:tcBorders>
              <w:top w:val="single" w:sz="4" w:space="0" w:color="auto"/>
              <w:left w:val="single" w:sz="4" w:space="0" w:color="auto"/>
              <w:bottom w:val="single" w:sz="4" w:space="0" w:color="auto"/>
              <w:right w:val="single" w:sz="4" w:space="0" w:color="auto"/>
            </w:tcBorders>
          </w:tcPr>
          <w:p w14:paraId="03585C93" w14:textId="77777777" w:rsidR="0095160E" w:rsidRPr="00F2217A" w:rsidRDefault="0095160E" w:rsidP="009676D2">
            <w:pPr>
              <w:suppressAutoHyphens/>
              <w:spacing w:before="60" w:after="60"/>
              <w:ind w:right="34"/>
              <w:rPr>
                <w:sz w:val="20"/>
              </w:rPr>
            </w:pPr>
            <w:proofErr w:type="spellStart"/>
            <w:r w:rsidRPr="00F2217A">
              <w:rPr>
                <w:b/>
                <w:color w:val="212121"/>
              </w:rPr>
              <w:t>Интегрирано</w:t>
            </w:r>
            <w:proofErr w:type="spellEnd"/>
            <w:r w:rsidRPr="00F2217A">
              <w:rPr>
                <w:b/>
                <w:color w:val="212121"/>
              </w:rPr>
              <w:t xml:space="preserve"> </w:t>
            </w:r>
            <w:proofErr w:type="spellStart"/>
            <w:r w:rsidRPr="00F2217A">
              <w:rPr>
                <w:b/>
                <w:color w:val="212121"/>
              </w:rPr>
              <w:t>софтверско</w:t>
            </w:r>
            <w:proofErr w:type="spellEnd"/>
            <w:r w:rsidRPr="00F2217A">
              <w:rPr>
                <w:b/>
                <w:color w:val="212121"/>
              </w:rPr>
              <w:t xml:space="preserve"> </w:t>
            </w:r>
            <w:proofErr w:type="spellStart"/>
            <w:r w:rsidRPr="00F2217A">
              <w:rPr>
                <w:b/>
                <w:color w:val="212121"/>
              </w:rPr>
              <w:t>решение</w:t>
            </w:r>
            <w:proofErr w:type="spellEnd"/>
            <w:r w:rsidRPr="00F2217A">
              <w:rPr>
                <w:b/>
                <w:color w:val="212121"/>
              </w:rPr>
              <w:t xml:space="preserve"> </w:t>
            </w:r>
            <w:proofErr w:type="spellStart"/>
            <w:r>
              <w:rPr>
                <w:b/>
                <w:color w:val="212121"/>
              </w:rPr>
              <w:t>за</w:t>
            </w:r>
            <w:proofErr w:type="spellEnd"/>
            <w:r>
              <w:rPr>
                <w:b/>
                <w:color w:val="212121"/>
              </w:rPr>
              <w:t xml:space="preserve"> </w:t>
            </w:r>
            <w:r>
              <w:rPr>
                <w:b/>
                <w:color w:val="212121"/>
                <w:lang w:val="mk-MK"/>
              </w:rPr>
              <w:t xml:space="preserve">надзор и контрола на </w:t>
            </w:r>
            <w:proofErr w:type="spellStart"/>
            <w:r>
              <w:rPr>
                <w:b/>
                <w:color w:val="212121"/>
              </w:rPr>
              <w:t>смарт</w:t>
            </w:r>
            <w:proofErr w:type="spellEnd"/>
            <w:r>
              <w:rPr>
                <w:b/>
                <w:color w:val="212121"/>
              </w:rPr>
              <w:t xml:space="preserve"> </w:t>
            </w:r>
            <w:proofErr w:type="spellStart"/>
            <w:r>
              <w:rPr>
                <w:b/>
                <w:color w:val="212121"/>
              </w:rPr>
              <w:t>елементи</w:t>
            </w:r>
            <w:proofErr w:type="spellEnd"/>
            <w:r>
              <w:rPr>
                <w:b/>
                <w:color w:val="212121"/>
                <w:lang w:val="mk-MK"/>
              </w:rPr>
              <w:t xml:space="preserve"> - г</w:t>
            </w:r>
            <w:proofErr w:type="spellStart"/>
            <w:r w:rsidRPr="00F2217A">
              <w:rPr>
                <w:b/>
                <w:color w:val="212121"/>
              </w:rPr>
              <w:t>радоначалничка</w:t>
            </w:r>
            <w:proofErr w:type="spellEnd"/>
            <w:r w:rsidRPr="00F2217A">
              <w:rPr>
                <w:b/>
                <w:color w:val="212121"/>
              </w:rPr>
              <w:t xml:space="preserve"> </w:t>
            </w:r>
            <w:proofErr w:type="spellStart"/>
            <w:r w:rsidRPr="00F2217A">
              <w:rPr>
                <w:b/>
                <w:color w:val="212121"/>
              </w:rPr>
              <w:t>табла</w:t>
            </w:r>
            <w:proofErr w:type="spellEnd"/>
            <w:r w:rsidRPr="00F2217A">
              <w:rPr>
                <w:b/>
                <w:color w:val="212121"/>
              </w:rPr>
              <w:t xml:space="preserve"> (SaaS)</w:t>
            </w:r>
          </w:p>
        </w:tc>
      </w:tr>
      <w:tr w:rsidR="0095160E" w:rsidRPr="00F2217A" w14:paraId="5CB535CF" w14:textId="77777777" w:rsidTr="009676D2">
        <w:trPr>
          <w:cantSplit/>
        </w:trPr>
        <w:tc>
          <w:tcPr>
            <w:tcW w:w="883" w:type="dxa"/>
            <w:vMerge/>
            <w:tcBorders>
              <w:left w:val="double" w:sz="4" w:space="0" w:color="auto"/>
              <w:right w:val="single" w:sz="4" w:space="0" w:color="auto"/>
            </w:tcBorders>
          </w:tcPr>
          <w:p w14:paraId="1F948D53"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20FE7402" w14:textId="77777777" w:rsidR="0095160E" w:rsidRPr="000A0E60" w:rsidRDefault="0095160E" w:rsidP="009676D2">
            <w:pPr>
              <w:suppressAutoHyphens/>
              <w:spacing w:before="60" w:after="60"/>
              <w:rPr>
                <w:sz w:val="20"/>
              </w:rPr>
            </w:pPr>
            <w:proofErr w:type="spellStart"/>
            <w:r w:rsidRPr="000A0E60">
              <w:rPr>
                <w:sz w:val="20"/>
              </w:rPr>
              <w:t>Интегрираното</w:t>
            </w:r>
            <w:proofErr w:type="spellEnd"/>
            <w:r w:rsidRPr="000A0E60">
              <w:rPr>
                <w:sz w:val="20"/>
              </w:rPr>
              <w:t xml:space="preserve"> </w:t>
            </w:r>
            <w:proofErr w:type="spellStart"/>
            <w:r w:rsidRPr="000A0E60">
              <w:rPr>
                <w:sz w:val="20"/>
              </w:rPr>
              <w:t>софтверско</w:t>
            </w:r>
            <w:proofErr w:type="spellEnd"/>
            <w:r w:rsidRPr="000A0E60">
              <w:rPr>
                <w:sz w:val="20"/>
              </w:rPr>
              <w:t xml:space="preserve"> </w:t>
            </w:r>
            <w:proofErr w:type="spellStart"/>
            <w:r w:rsidRPr="000A0E60">
              <w:rPr>
                <w:sz w:val="20"/>
              </w:rPr>
              <w:t>решение</w:t>
            </w:r>
            <w:proofErr w:type="spellEnd"/>
            <w:r w:rsidRPr="000A0E60">
              <w:rPr>
                <w:sz w:val="20"/>
              </w:rPr>
              <w:t xml:space="preserve"> </w:t>
            </w:r>
            <w:proofErr w:type="spellStart"/>
            <w:r w:rsidRPr="000A0E60">
              <w:rPr>
                <w:sz w:val="20"/>
              </w:rPr>
              <w:t>како</w:t>
            </w:r>
            <w:proofErr w:type="spellEnd"/>
            <w:r w:rsidRPr="000A0E60">
              <w:rPr>
                <w:sz w:val="20"/>
              </w:rPr>
              <w:t xml:space="preserve"> </w:t>
            </w:r>
            <w:proofErr w:type="spellStart"/>
            <w:r w:rsidRPr="000A0E60">
              <w:rPr>
                <w:sz w:val="20"/>
              </w:rPr>
              <w:t>услуга</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смарт</w:t>
            </w:r>
            <w:proofErr w:type="spellEnd"/>
            <w:r w:rsidRPr="000A0E60">
              <w:rPr>
                <w:sz w:val="20"/>
              </w:rPr>
              <w:t xml:space="preserve"> </w:t>
            </w:r>
            <w:proofErr w:type="spellStart"/>
            <w:r w:rsidRPr="000A0E60">
              <w:rPr>
                <w:sz w:val="20"/>
              </w:rPr>
              <w:t>елементи</w:t>
            </w:r>
            <w:proofErr w:type="spellEnd"/>
            <w:r w:rsidRPr="000A0E60">
              <w:rPr>
                <w:sz w:val="20"/>
              </w:rPr>
              <w:t xml:space="preserve"> </w:t>
            </w: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обезбеди</w:t>
            </w:r>
            <w:proofErr w:type="spellEnd"/>
            <w:r w:rsidRPr="000A0E60">
              <w:rPr>
                <w:sz w:val="20"/>
              </w:rPr>
              <w:t xml:space="preserve"> </w:t>
            </w:r>
            <w:proofErr w:type="spellStart"/>
            <w:r w:rsidRPr="000A0E60">
              <w:rPr>
                <w:sz w:val="20"/>
              </w:rPr>
              <w:t>интеграција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податоци</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наброените</w:t>
            </w:r>
            <w:proofErr w:type="spellEnd"/>
            <w:r w:rsidRPr="000A0E60">
              <w:rPr>
                <w:sz w:val="20"/>
              </w:rPr>
              <w:t xml:space="preserve"> </w:t>
            </w:r>
            <w:proofErr w:type="spellStart"/>
            <w:r w:rsidRPr="000A0E60">
              <w:rPr>
                <w:sz w:val="20"/>
              </w:rPr>
              <w:t>паметни</w:t>
            </w:r>
            <w:proofErr w:type="spellEnd"/>
            <w:r w:rsidRPr="000A0E60">
              <w:rPr>
                <w:sz w:val="20"/>
              </w:rPr>
              <w:t xml:space="preserve"> </w:t>
            </w:r>
            <w:proofErr w:type="spellStart"/>
            <w:r w:rsidRPr="000A0E60">
              <w:rPr>
                <w:sz w:val="20"/>
              </w:rPr>
              <w:t>решенија</w:t>
            </w:r>
            <w:proofErr w:type="spellEnd"/>
            <w:r w:rsidRPr="000A0E60">
              <w:rPr>
                <w:sz w:val="20"/>
              </w:rPr>
              <w:t xml:space="preserve"> - </w:t>
            </w:r>
            <w:proofErr w:type="spellStart"/>
            <w:r w:rsidRPr="000A0E60">
              <w:rPr>
                <w:sz w:val="20"/>
              </w:rPr>
              <w:t>софтверски</w:t>
            </w:r>
            <w:proofErr w:type="spellEnd"/>
            <w:r w:rsidRPr="000A0E60">
              <w:rPr>
                <w:sz w:val="20"/>
              </w:rPr>
              <w:t xml:space="preserve"> </w:t>
            </w:r>
            <w:proofErr w:type="spellStart"/>
            <w:r w:rsidRPr="000A0E60">
              <w:rPr>
                <w:sz w:val="20"/>
              </w:rPr>
              <w:t>според</w:t>
            </w:r>
            <w:proofErr w:type="spellEnd"/>
            <w:r w:rsidRPr="000A0E60">
              <w:rPr>
                <w:sz w:val="20"/>
              </w:rPr>
              <w:t xml:space="preserve"> </w:t>
            </w:r>
            <w:proofErr w:type="spellStart"/>
            <w:r w:rsidRPr="000A0E60">
              <w:rPr>
                <w:sz w:val="20"/>
              </w:rPr>
              <w:t>техничките</w:t>
            </w:r>
            <w:proofErr w:type="spellEnd"/>
            <w:r w:rsidRPr="000A0E60">
              <w:rPr>
                <w:sz w:val="20"/>
              </w:rPr>
              <w:t xml:space="preserve"> </w:t>
            </w:r>
            <w:proofErr w:type="spellStart"/>
            <w:r w:rsidRPr="000A0E60">
              <w:rPr>
                <w:sz w:val="20"/>
              </w:rPr>
              <w:t>спецификации</w:t>
            </w:r>
            <w:proofErr w:type="spellEnd"/>
            <w:r w:rsidRPr="000A0E60">
              <w:rPr>
                <w:sz w:val="20"/>
              </w:rPr>
              <w:t xml:space="preserve"> - </w:t>
            </w:r>
            <w:proofErr w:type="spellStart"/>
            <w:r w:rsidRPr="000A0E60">
              <w:rPr>
                <w:sz w:val="20"/>
              </w:rPr>
              <w:t>соодветно</w:t>
            </w:r>
            <w:proofErr w:type="spellEnd"/>
            <w:r w:rsidRPr="000A0E60">
              <w:rPr>
                <w:sz w:val="20"/>
              </w:rPr>
              <w:t xml:space="preserve"> </w:t>
            </w:r>
            <w:proofErr w:type="spellStart"/>
            <w:r w:rsidRPr="000A0E60">
              <w:rPr>
                <w:sz w:val="20"/>
              </w:rPr>
              <w:t>според</w:t>
            </w:r>
            <w:proofErr w:type="spellEnd"/>
            <w:r w:rsidRPr="000A0E60">
              <w:rPr>
                <w:sz w:val="20"/>
              </w:rPr>
              <w:t xml:space="preserve"> </w:t>
            </w:r>
            <w:proofErr w:type="spellStart"/>
            <w:r w:rsidRPr="000A0E60">
              <w:rPr>
                <w:sz w:val="20"/>
              </w:rPr>
              <w:t>потребите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секое</w:t>
            </w:r>
            <w:proofErr w:type="spellEnd"/>
            <w:r w:rsidRPr="000A0E60">
              <w:rPr>
                <w:sz w:val="20"/>
              </w:rPr>
              <w:t xml:space="preserve"> </w:t>
            </w:r>
            <w:proofErr w:type="spellStart"/>
            <w:r w:rsidRPr="000A0E60">
              <w:rPr>
                <w:sz w:val="20"/>
              </w:rPr>
              <w:t>поединечно</w:t>
            </w:r>
            <w:proofErr w:type="spellEnd"/>
            <w:r w:rsidRPr="000A0E60">
              <w:rPr>
                <w:sz w:val="20"/>
              </w:rPr>
              <w:t xml:space="preserve"> </w:t>
            </w:r>
            <w:proofErr w:type="spellStart"/>
            <w:r w:rsidRPr="000A0E60">
              <w:rPr>
                <w:sz w:val="20"/>
              </w:rPr>
              <w:t>решение</w:t>
            </w:r>
            <w:proofErr w:type="spellEnd"/>
            <w:r w:rsidRPr="000A0E60">
              <w:rPr>
                <w:sz w:val="20"/>
              </w:rPr>
              <w:t>.</w:t>
            </w:r>
          </w:p>
        </w:tc>
      </w:tr>
      <w:tr w:rsidR="0095160E" w:rsidRPr="00F2217A" w14:paraId="77E93043" w14:textId="77777777" w:rsidTr="009676D2">
        <w:trPr>
          <w:cantSplit/>
        </w:trPr>
        <w:tc>
          <w:tcPr>
            <w:tcW w:w="883" w:type="dxa"/>
            <w:vMerge/>
            <w:tcBorders>
              <w:left w:val="double" w:sz="4" w:space="0" w:color="auto"/>
              <w:right w:val="single" w:sz="4" w:space="0" w:color="auto"/>
            </w:tcBorders>
          </w:tcPr>
          <w:p w14:paraId="2EDE322C"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1D379203" w14:textId="77777777" w:rsidR="0095160E" w:rsidRPr="000A0E60" w:rsidRDefault="0095160E" w:rsidP="009676D2">
            <w:pPr>
              <w:suppressAutoHyphens/>
              <w:spacing w:before="60" w:after="60"/>
              <w:rPr>
                <w:sz w:val="20"/>
              </w:rPr>
            </w:pPr>
            <w:proofErr w:type="spellStart"/>
            <w:r w:rsidRPr="000A0E60">
              <w:rPr>
                <w:sz w:val="20"/>
              </w:rPr>
              <w:t>Визуелизацијата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податоците</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може</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се</w:t>
            </w:r>
            <w:proofErr w:type="spellEnd"/>
            <w:r w:rsidRPr="000A0E60">
              <w:rPr>
                <w:sz w:val="20"/>
              </w:rPr>
              <w:t xml:space="preserve"> </w:t>
            </w:r>
            <w:proofErr w:type="spellStart"/>
            <w:r w:rsidRPr="000A0E60">
              <w:rPr>
                <w:sz w:val="20"/>
              </w:rPr>
              <w:t>следи</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реално</w:t>
            </w:r>
            <w:proofErr w:type="spellEnd"/>
            <w:r w:rsidRPr="000A0E60">
              <w:rPr>
                <w:sz w:val="20"/>
              </w:rPr>
              <w:t xml:space="preserve"> </w:t>
            </w:r>
            <w:proofErr w:type="spellStart"/>
            <w:r w:rsidRPr="000A0E60">
              <w:rPr>
                <w:sz w:val="20"/>
              </w:rPr>
              <w:t>време</w:t>
            </w:r>
            <w:proofErr w:type="spellEnd"/>
            <w:r w:rsidRPr="000A0E60">
              <w:rPr>
                <w:sz w:val="20"/>
              </w:rPr>
              <w:t xml:space="preserve"> и </w:t>
            </w:r>
            <w:proofErr w:type="spellStart"/>
            <w:r w:rsidRPr="000A0E60">
              <w:rPr>
                <w:sz w:val="20"/>
              </w:rPr>
              <w:t>на</w:t>
            </w:r>
            <w:proofErr w:type="spellEnd"/>
            <w:r w:rsidRPr="000A0E60">
              <w:rPr>
                <w:sz w:val="20"/>
              </w:rPr>
              <w:t xml:space="preserve"> </w:t>
            </w:r>
            <w:proofErr w:type="spellStart"/>
            <w:r w:rsidRPr="000A0E60">
              <w:rPr>
                <w:sz w:val="20"/>
              </w:rPr>
              <w:t>различни</w:t>
            </w:r>
            <w:proofErr w:type="spellEnd"/>
            <w:r w:rsidRPr="000A0E60">
              <w:rPr>
                <w:sz w:val="20"/>
              </w:rPr>
              <w:t xml:space="preserve"> </w:t>
            </w:r>
            <w:proofErr w:type="spellStart"/>
            <w:r w:rsidRPr="000A0E60">
              <w:rPr>
                <w:sz w:val="20"/>
              </w:rPr>
              <w:t>уреди</w:t>
            </w:r>
            <w:proofErr w:type="spellEnd"/>
            <w:r w:rsidRPr="000A0E60">
              <w:rPr>
                <w:sz w:val="20"/>
              </w:rPr>
              <w:t xml:space="preserve"> и </w:t>
            </w:r>
            <w:proofErr w:type="spellStart"/>
            <w:r w:rsidRPr="000A0E60">
              <w:rPr>
                <w:sz w:val="20"/>
              </w:rPr>
              <w:t>платформи</w:t>
            </w:r>
            <w:proofErr w:type="spellEnd"/>
            <w:r w:rsidRPr="000A0E60">
              <w:rPr>
                <w:sz w:val="20"/>
              </w:rPr>
              <w:t xml:space="preserve"> (</w:t>
            </w:r>
            <w:proofErr w:type="spellStart"/>
            <w:r w:rsidRPr="000A0E60">
              <w:rPr>
                <w:sz w:val="20"/>
              </w:rPr>
              <w:t>пр</w:t>
            </w:r>
            <w:proofErr w:type="spellEnd"/>
            <w:r w:rsidRPr="000A0E60">
              <w:rPr>
                <w:sz w:val="20"/>
              </w:rPr>
              <w:t xml:space="preserve">. </w:t>
            </w:r>
            <w:proofErr w:type="spellStart"/>
            <w:r w:rsidRPr="000A0E60">
              <w:rPr>
                <w:sz w:val="20"/>
              </w:rPr>
              <w:t>градска</w:t>
            </w:r>
            <w:proofErr w:type="spellEnd"/>
            <w:r w:rsidRPr="000A0E60">
              <w:rPr>
                <w:sz w:val="20"/>
              </w:rPr>
              <w:t xml:space="preserve"> </w:t>
            </w:r>
            <w:proofErr w:type="spellStart"/>
            <w:r w:rsidRPr="000A0E60">
              <w:rPr>
                <w:sz w:val="20"/>
              </w:rPr>
              <w:t>контролна</w:t>
            </w:r>
            <w:proofErr w:type="spellEnd"/>
            <w:r w:rsidRPr="000A0E60">
              <w:rPr>
                <w:sz w:val="20"/>
              </w:rPr>
              <w:t xml:space="preserve"> </w:t>
            </w:r>
            <w:proofErr w:type="spellStart"/>
            <w:r w:rsidRPr="000A0E60">
              <w:rPr>
                <w:sz w:val="20"/>
              </w:rPr>
              <w:t>табла</w:t>
            </w:r>
            <w:proofErr w:type="spellEnd"/>
            <w:r w:rsidRPr="000A0E60">
              <w:rPr>
                <w:sz w:val="20"/>
              </w:rPr>
              <w:t xml:space="preserve">, </w:t>
            </w:r>
            <w:proofErr w:type="spellStart"/>
            <w:r w:rsidRPr="000A0E60">
              <w:rPr>
                <w:sz w:val="20"/>
              </w:rPr>
              <w:t>мониторинг</w:t>
            </w:r>
            <w:proofErr w:type="spellEnd"/>
            <w:r w:rsidRPr="000A0E60">
              <w:rPr>
                <w:sz w:val="20"/>
              </w:rPr>
              <w:t xml:space="preserve"> </w:t>
            </w:r>
            <w:proofErr w:type="spellStart"/>
            <w:r w:rsidRPr="000A0E60">
              <w:rPr>
                <w:sz w:val="20"/>
              </w:rPr>
              <w:t>центар</w:t>
            </w:r>
            <w:proofErr w:type="spellEnd"/>
            <w:r w:rsidRPr="000A0E60">
              <w:rPr>
                <w:sz w:val="20"/>
              </w:rPr>
              <w:t xml:space="preserve">, </w:t>
            </w:r>
            <w:proofErr w:type="spellStart"/>
            <w:r w:rsidRPr="000A0E60">
              <w:rPr>
                <w:sz w:val="20"/>
              </w:rPr>
              <w:t>веб-базирани</w:t>
            </w:r>
            <w:proofErr w:type="spellEnd"/>
            <w:r w:rsidRPr="000A0E60">
              <w:rPr>
                <w:sz w:val="20"/>
              </w:rPr>
              <w:t xml:space="preserve"> </w:t>
            </w:r>
            <w:proofErr w:type="spellStart"/>
            <w:r w:rsidRPr="000A0E60">
              <w:rPr>
                <w:sz w:val="20"/>
              </w:rPr>
              <w:t>дашборди</w:t>
            </w:r>
            <w:proofErr w:type="spellEnd"/>
            <w:r w:rsidRPr="000A0E60">
              <w:rPr>
                <w:sz w:val="20"/>
              </w:rPr>
              <w:t xml:space="preserve">, </w:t>
            </w:r>
            <w:proofErr w:type="spellStart"/>
            <w:r w:rsidRPr="000A0E60">
              <w:rPr>
                <w:sz w:val="20"/>
              </w:rPr>
              <w:t>преку</w:t>
            </w:r>
            <w:proofErr w:type="spellEnd"/>
            <w:r w:rsidRPr="000A0E60">
              <w:rPr>
                <w:sz w:val="20"/>
              </w:rPr>
              <w:t xml:space="preserve"> </w:t>
            </w:r>
            <w:proofErr w:type="spellStart"/>
            <w:r w:rsidRPr="000A0E60">
              <w:rPr>
                <w:sz w:val="20"/>
              </w:rPr>
              <w:t>мобилни</w:t>
            </w:r>
            <w:proofErr w:type="spellEnd"/>
            <w:r w:rsidRPr="000A0E60">
              <w:rPr>
                <w:sz w:val="20"/>
              </w:rPr>
              <w:t xml:space="preserve"> </w:t>
            </w:r>
            <w:proofErr w:type="spellStart"/>
            <w:r w:rsidRPr="000A0E60">
              <w:rPr>
                <w:sz w:val="20"/>
              </w:rPr>
              <w:t>апликации</w:t>
            </w:r>
            <w:proofErr w:type="spellEnd"/>
            <w:r w:rsidRPr="000A0E60">
              <w:rPr>
                <w:sz w:val="20"/>
              </w:rPr>
              <w:t xml:space="preserve"> и </w:t>
            </w:r>
            <w:proofErr w:type="spellStart"/>
            <w:r w:rsidRPr="000A0E60">
              <w:rPr>
                <w:sz w:val="20"/>
              </w:rPr>
              <w:t>сл</w:t>
            </w:r>
            <w:proofErr w:type="spellEnd"/>
            <w:r w:rsidRPr="000A0E60">
              <w:rPr>
                <w:sz w:val="20"/>
              </w:rPr>
              <w:t>.)</w:t>
            </w:r>
          </w:p>
        </w:tc>
      </w:tr>
      <w:tr w:rsidR="0095160E" w:rsidRPr="00F2217A" w14:paraId="2203F55D" w14:textId="77777777" w:rsidTr="009676D2">
        <w:trPr>
          <w:cantSplit/>
        </w:trPr>
        <w:tc>
          <w:tcPr>
            <w:tcW w:w="883" w:type="dxa"/>
            <w:vMerge/>
            <w:tcBorders>
              <w:left w:val="double" w:sz="4" w:space="0" w:color="auto"/>
              <w:right w:val="single" w:sz="4" w:space="0" w:color="auto"/>
            </w:tcBorders>
          </w:tcPr>
          <w:p w14:paraId="47ED7CDD"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7CDC144E" w14:textId="77777777" w:rsidR="0095160E" w:rsidRPr="000A0E60" w:rsidRDefault="0095160E" w:rsidP="009676D2">
            <w:pPr>
              <w:suppressAutoHyphens/>
              <w:spacing w:before="60" w:after="60"/>
              <w:rPr>
                <w:sz w:val="20"/>
              </w:rPr>
            </w:pPr>
            <w:proofErr w:type="spellStart"/>
            <w:r w:rsidRPr="000A0E60">
              <w:rPr>
                <w:sz w:val="20"/>
              </w:rPr>
              <w:t>Дашбордот</w:t>
            </w:r>
            <w:proofErr w:type="spellEnd"/>
            <w:r w:rsidRPr="000A0E60">
              <w:rPr>
                <w:sz w:val="20"/>
              </w:rPr>
              <w:t xml:space="preserve"> </w:t>
            </w: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обезбедува</w:t>
            </w:r>
            <w:proofErr w:type="spellEnd"/>
            <w:r w:rsidRPr="000A0E60">
              <w:rPr>
                <w:sz w:val="20"/>
              </w:rPr>
              <w:t xml:space="preserve"> </w:t>
            </w:r>
            <w:proofErr w:type="spellStart"/>
            <w:r w:rsidRPr="000A0E60">
              <w:rPr>
                <w:sz w:val="20"/>
              </w:rPr>
              <w:t>податоци</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различни</w:t>
            </w:r>
            <w:proofErr w:type="spellEnd"/>
            <w:r w:rsidRPr="000A0E60">
              <w:rPr>
                <w:sz w:val="20"/>
              </w:rPr>
              <w:t xml:space="preserve"> </w:t>
            </w:r>
            <w:proofErr w:type="spellStart"/>
            <w:r w:rsidRPr="000A0E60">
              <w:rPr>
                <w:sz w:val="20"/>
              </w:rPr>
              <w:t>кориснички</w:t>
            </w:r>
            <w:proofErr w:type="spellEnd"/>
            <w:r w:rsidRPr="000A0E60">
              <w:rPr>
                <w:sz w:val="20"/>
              </w:rPr>
              <w:t xml:space="preserve"> </w:t>
            </w:r>
            <w:proofErr w:type="spellStart"/>
            <w:r w:rsidRPr="000A0E60">
              <w:rPr>
                <w:sz w:val="20"/>
              </w:rPr>
              <w:t>групи</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граѓаните</w:t>
            </w:r>
            <w:proofErr w:type="spellEnd"/>
            <w:r w:rsidRPr="000A0E60">
              <w:rPr>
                <w:sz w:val="20"/>
              </w:rPr>
              <w:t xml:space="preserve"> </w:t>
            </w:r>
            <w:proofErr w:type="spellStart"/>
            <w:r w:rsidRPr="000A0E60">
              <w:rPr>
                <w:sz w:val="20"/>
              </w:rPr>
              <w:t>до</w:t>
            </w:r>
            <w:proofErr w:type="spellEnd"/>
            <w:r w:rsidRPr="000A0E60">
              <w:rPr>
                <w:sz w:val="20"/>
              </w:rPr>
              <w:t xml:space="preserve"> </w:t>
            </w:r>
            <w:proofErr w:type="spellStart"/>
            <w:r w:rsidRPr="000A0E60">
              <w:rPr>
                <w:sz w:val="20"/>
              </w:rPr>
              <w:t>специјализираните</w:t>
            </w:r>
            <w:proofErr w:type="spellEnd"/>
            <w:r w:rsidRPr="000A0E60">
              <w:rPr>
                <w:sz w:val="20"/>
              </w:rPr>
              <w:t xml:space="preserve"> </w:t>
            </w:r>
            <w:proofErr w:type="spellStart"/>
            <w:r w:rsidRPr="000A0E60">
              <w:rPr>
                <w:sz w:val="20"/>
              </w:rPr>
              <w:t>домени</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општината</w:t>
            </w:r>
            <w:proofErr w:type="spellEnd"/>
            <w:r w:rsidRPr="000A0E60">
              <w:rPr>
                <w:sz w:val="20"/>
              </w:rPr>
              <w:t xml:space="preserve"> и </w:t>
            </w:r>
            <w:proofErr w:type="spellStart"/>
            <w:r w:rsidRPr="000A0E60">
              <w:rPr>
                <w:sz w:val="20"/>
              </w:rPr>
              <w:t>јавните</w:t>
            </w:r>
            <w:proofErr w:type="spellEnd"/>
            <w:r w:rsidRPr="000A0E60">
              <w:rPr>
                <w:sz w:val="20"/>
              </w:rPr>
              <w:t xml:space="preserve"> </w:t>
            </w:r>
            <w:proofErr w:type="spellStart"/>
            <w:r w:rsidRPr="000A0E60">
              <w:rPr>
                <w:sz w:val="20"/>
              </w:rPr>
              <w:t>претпријатија</w:t>
            </w:r>
            <w:proofErr w:type="spellEnd"/>
            <w:r w:rsidRPr="000A0E60">
              <w:rPr>
                <w:sz w:val="20"/>
              </w:rPr>
              <w:t xml:space="preserve">, </w:t>
            </w:r>
            <w:proofErr w:type="spellStart"/>
            <w:r w:rsidRPr="000A0E60">
              <w:rPr>
                <w:sz w:val="20"/>
              </w:rPr>
              <w:t>се</w:t>
            </w:r>
            <w:proofErr w:type="spellEnd"/>
            <w:r w:rsidRPr="000A0E60">
              <w:rPr>
                <w:sz w:val="20"/>
              </w:rPr>
              <w:t xml:space="preserve"> </w:t>
            </w:r>
            <w:proofErr w:type="spellStart"/>
            <w:r w:rsidRPr="000A0E60">
              <w:rPr>
                <w:sz w:val="20"/>
              </w:rPr>
              <w:t>до</w:t>
            </w:r>
            <w:proofErr w:type="spellEnd"/>
            <w:r w:rsidRPr="000A0E60">
              <w:rPr>
                <w:sz w:val="20"/>
              </w:rPr>
              <w:t xml:space="preserve"> </w:t>
            </w:r>
            <w:proofErr w:type="spellStart"/>
            <w:r w:rsidRPr="000A0E60">
              <w:rPr>
                <w:sz w:val="20"/>
              </w:rPr>
              <w:t>градоначалникот</w:t>
            </w:r>
            <w:proofErr w:type="spellEnd"/>
            <w:r w:rsidRPr="000A0E60">
              <w:rPr>
                <w:sz w:val="20"/>
              </w:rPr>
              <w:t>).</w:t>
            </w:r>
          </w:p>
        </w:tc>
      </w:tr>
      <w:tr w:rsidR="0095160E" w:rsidRPr="00F2217A" w14:paraId="1DDF184F" w14:textId="77777777" w:rsidTr="009676D2">
        <w:trPr>
          <w:cantSplit/>
        </w:trPr>
        <w:tc>
          <w:tcPr>
            <w:tcW w:w="883" w:type="dxa"/>
            <w:vMerge/>
            <w:tcBorders>
              <w:left w:val="double" w:sz="4" w:space="0" w:color="auto"/>
              <w:right w:val="single" w:sz="4" w:space="0" w:color="auto"/>
            </w:tcBorders>
          </w:tcPr>
          <w:p w14:paraId="0CE8C289"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587BBBC3" w14:textId="77777777" w:rsidR="0095160E" w:rsidRPr="000A0E60" w:rsidRDefault="0095160E" w:rsidP="009676D2">
            <w:pPr>
              <w:suppressAutoHyphens/>
              <w:spacing w:before="60" w:after="60"/>
              <w:rPr>
                <w:sz w:val="20"/>
              </w:rPr>
            </w:pPr>
            <w:proofErr w:type="spellStart"/>
            <w:r w:rsidRPr="000A0E60">
              <w:rPr>
                <w:sz w:val="20"/>
              </w:rPr>
              <w:t>Решението</w:t>
            </w:r>
            <w:proofErr w:type="spellEnd"/>
            <w:r w:rsidRPr="000A0E60">
              <w:rPr>
                <w:sz w:val="20"/>
              </w:rPr>
              <w:t xml:space="preserve"> </w:t>
            </w: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нуди</w:t>
            </w:r>
            <w:proofErr w:type="spellEnd"/>
            <w:r w:rsidRPr="000A0E60">
              <w:rPr>
                <w:sz w:val="20"/>
              </w:rPr>
              <w:t xml:space="preserve"> </w:t>
            </w:r>
            <w:proofErr w:type="spellStart"/>
            <w:r w:rsidRPr="000A0E60">
              <w:rPr>
                <w:sz w:val="20"/>
              </w:rPr>
              <w:t>контролиран</w:t>
            </w:r>
            <w:proofErr w:type="spellEnd"/>
            <w:r w:rsidRPr="000A0E60">
              <w:rPr>
                <w:sz w:val="20"/>
              </w:rPr>
              <w:t xml:space="preserve"> </w:t>
            </w:r>
            <w:proofErr w:type="spellStart"/>
            <w:r w:rsidRPr="000A0E60">
              <w:rPr>
                <w:sz w:val="20"/>
              </w:rPr>
              <w:t>користички</w:t>
            </w:r>
            <w:proofErr w:type="spellEnd"/>
            <w:r w:rsidRPr="000A0E60">
              <w:rPr>
                <w:sz w:val="20"/>
              </w:rPr>
              <w:t xml:space="preserve"> </w:t>
            </w:r>
            <w:proofErr w:type="spellStart"/>
            <w:r w:rsidRPr="000A0E60">
              <w:rPr>
                <w:sz w:val="20"/>
              </w:rPr>
              <w:t>преглед</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информациите</w:t>
            </w:r>
            <w:proofErr w:type="spellEnd"/>
            <w:r w:rsidRPr="000A0E60">
              <w:rPr>
                <w:sz w:val="20"/>
              </w:rPr>
              <w:t xml:space="preserve">, </w:t>
            </w:r>
            <w:proofErr w:type="spellStart"/>
            <w:r w:rsidRPr="000A0E60">
              <w:rPr>
                <w:sz w:val="20"/>
              </w:rPr>
              <w:t>според</w:t>
            </w:r>
            <w:proofErr w:type="spellEnd"/>
            <w:r w:rsidRPr="000A0E60">
              <w:rPr>
                <w:sz w:val="20"/>
              </w:rPr>
              <w:t xml:space="preserve"> </w:t>
            </w:r>
            <w:proofErr w:type="spellStart"/>
            <w:r w:rsidRPr="000A0E60">
              <w:rPr>
                <w:sz w:val="20"/>
              </w:rPr>
              <w:t>доделените</w:t>
            </w:r>
            <w:proofErr w:type="spellEnd"/>
            <w:r w:rsidRPr="000A0E60">
              <w:rPr>
                <w:sz w:val="20"/>
              </w:rPr>
              <w:t xml:space="preserve"> </w:t>
            </w:r>
            <w:proofErr w:type="spellStart"/>
            <w:r w:rsidRPr="000A0E60">
              <w:rPr>
                <w:sz w:val="20"/>
              </w:rPr>
              <w:t>ингеренции</w:t>
            </w:r>
            <w:proofErr w:type="spellEnd"/>
            <w:r w:rsidRPr="000A0E60">
              <w:rPr>
                <w:sz w:val="20"/>
              </w:rPr>
              <w:t>.</w:t>
            </w:r>
          </w:p>
        </w:tc>
      </w:tr>
      <w:tr w:rsidR="0095160E" w:rsidRPr="00F2217A" w14:paraId="1348D13D" w14:textId="77777777" w:rsidTr="009676D2">
        <w:trPr>
          <w:cantSplit/>
        </w:trPr>
        <w:tc>
          <w:tcPr>
            <w:tcW w:w="883" w:type="dxa"/>
            <w:vMerge/>
            <w:tcBorders>
              <w:left w:val="double" w:sz="4" w:space="0" w:color="auto"/>
              <w:right w:val="single" w:sz="4" w:space="0" w:color="auto"/>
            </w:tcBorders>
          </w:tcPr>
          <w:p w14:paraId="12B45AD4"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2C0D3F79" w14:textId="77777777" w:rsidR="0095160E" w:rsidRPr="000A0E60" w:rsidRDefault="0095160E" w:rsidP="009676D2">
            <w:pPr>
              <w:suppressAutoHyphens/>
              <w:spacing w:before="60" w:after="60"/>
              <w:rPr>
                <w:sz w:val="20"/>
              </w:rPr>
            </w:pP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ги</w:t>
            </w:r>
            <w:proofErr w:type="spellEnd"/>
            <w:r w:rsidRPr="000A0E60">
              <w:rPr>
                <w:sz w:val="20"/>
              </w:rPr>
              <w:t xml:space="preserve"> </w:t>
            </w:r>
            <w:proofErr w:type="spellStart"/>
            <w:r w:rsidRPr="000A0E60">
              <w:rPr>
                <w:sz w:val="20"/>
              </w:rPr>
              <w:t>прикажува</w:t>
            </w:r>
            <w:proofErr w:type="spellEnd"/>
            <w:r w:rsidRPr="000A0E60">
              <w:rPr>
                <w:sz w:val="20"/>
              </w:rPr>
              <w:t xml:space="preserve"> </w:t>
            </w:r>
            <w:proofErr w:type="spellStart"/>
            <w:r w:rsidRPr="000A0E60">
              <w:rPr>
                <w:sz w:val="20"/>
              </w:rPr>
              <w:t>параметрите</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интегрираните</w:t>
            </w:r>
            <w:proofErr w:type="spellEnd"/>
            <w:r w:rsidRPr="000A0E60">
              <w:rPr>
                <w:sz w:val="20"/>
              </w:rPr>
              <w:t xml:space="preserve"> </w:t>
            </w:r>
            <w:proofErr w:type="spellStart"/>
            <w:r w:rsidRPr="000A0E60">
              <w:rPr>
                <w:sz w:val="20"/>
              </w:rPr>
              <w:t>паметни</w:t>
            </w:r>
            <w:proofErr w:type="spellEnd"/>
            <w:r w:rsidRPr="000A0E60">
              <w:rPr>
                <w:sz w:val="20"/>
              </w:rPr>
              <w:t xml:space="preserve"> </w:t>
            </w:r>
            <w:proofErr w:type="spellStart"/>
            <w:r w:rsidRPr="000A0E60">
              <w:rPr>
                <w:sz w:val="20"/>
              </w:rPr>
              <w:t>решенија</w:t>
            </w:r>
            <w:proofErr w:type="spellEnd"/>
            <w:r w:rsidRPr="000A0E60">
              <w:rPr>
                <w:sz w:val="20"/>
              </w:rPr>
              <w:t xml:space="preserve">, </w:t>
            </w:r>
            <w:proofErr w:type="spellStart"/>
            <w:r w:rsidRPr="000A0E60">
              <w:rPr>
                <w:sz w:val="20"/>
              </w:rPr>
              <w:t>но</w:t>
            </w:r>
            <w:proofErr w:type="spellEnd"/>
            <w:r w:rsidRPr="000A0E60">
              <w:rPr>
                <w:sz w:val="20"/>
              </w:rPr>
              <w:t xml:space="preserve"> </w:t>
            </w: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има</w:t>
            </w:r>
            <w:proofErr w:type="spellEnd"/>
            <w:r w:rsidRPr="000A0E60">
              <w:rPr>
                <w:sz w:val="20"/>
              </w:rPr>
              <w:t xml:space="preserve"> </w:t>
            </w:r>
            <w:proofErr w:type="spellStart"/>
            <w:r w:rsidRPr="000A0E60">
              <w:rPr>
                <w:sz w:val="20"/>
              </w:rPr>
              <w:t>можност</w:t>
            </w:r>
            <w:proofErr w:type="spellEnd"/>
            <w:r w:rsidRPr="000A0E60">
              <w:rPr>
                <w:sz w:val="20"/>
              </w:rPr>
              <w:t xml:space="preserve"> и </w:t>
            </w:r>
            <w:proofErr w:type="spellStart"/>
            <w:r w:rsidRPr="000A0E60">
              <w:rPr>
                <w:sz w:val="20"/>
              </w:rPr>
              <w:t>за</w:t>
            </w:r>
            <w:proofErr w:type="spellEnd"/>
            <w:r w:rsidRPr="000A0E60">
              <w:rPr>
                <w:sz w:val="20"/>
              </w:rPr>
              <w:t xml:space="preserve"> </w:t>
            </w:r>
            <w:proofErr w:type="spellStart"/>
            <w:r w:rsidRPr="000A0E60">
              <w:rPr>
                <w:sz w:val="20"/>
              </w:rPr>
              <w:t>надградба</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обезбедува</w:t>
            </w:r>
            <w:proofErr w:type="spellEnd"/>
            <w:r w:rsidRPr="000A0E60">
              <w:rPr>
                <w:sz w:val="20"/>
              </w:rPr>
              <w:t xml:space="preserve"> </w:t>
            </w:r>
            <w:proofErr w:type="spellStart"/>
            <w:r w:rsidRPr="000A0E60">
              <w:rPr>
                <w:sz w:val="20"/>
              </w:rPr>
              <w:t>информации</w:t>
            </w:r>
            <w:proofErr w:type="spellEnd"/>
            <w:r w:rsidRPr="000A0E60">
              <w:rPr>
                <w:sz w:val="20"/>
              </w:rPr>
              <w:t xml:space="preserve"> </w:t>
            </w:r>
            <w:proofErr w:type="spellStart"/>
            <w:r w:rsidRPr="000A0E60">
              <w:rPr>
                <w:sz w:val="20"/>
              </w:rPr>
              <w:t>собрани</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различни</w:t>
            </w:r>
            <w:proofErr w:type="spellEnd"/>
            <w:r w:rsidRPr="000A0E60">
              <w:rPr>
                <w:sz w:val="20"/>
              </w:rPr>
              <w:t xml:space="preserve"> </w:t>
            </w:r>
            <w:proofErr w:type="spellStart"/>
            <w:r w:rsidRPr="000A0E60">
              <w:rPr>
                <w:sz w:val="20"/>
              </w:rPr>
              <w:t>извори</w:t>
            </w:r>
            <w:proofErr w:type="spellEnd"/>
            <w:r w:rsidRPr="000A0E60">
              <w:rPr>
                <w:sz w:val="20"/>
              </w:rPr>
              <w:t>/</w:t>
            </w:r>
            <w:proofErr w:type="spellStart"/>
            <w:r w:rsidRPr="000A0E60">
              <w:rPr>
                <w:sz w:val="20"/>
              </w:rPr>
              <w:t>платформи</w:t>
            </w:r>
            <w:proofErr w:type="spellEnd"/>
            <w:r w:rsidRPr="000A0E60">
              <w:rPr>
                <w:sz w:val="20"/>
              </w:rPr>
              <w:t xml:space="preserve">. </w:t>
            </w:r>
          </w:p>
        </w:tc>
      </w:tr>
      <w:tr w:rsidR="0095160E" w:rsidRPr="00F2217A" w14:paraId="01D840E3" w14:textId="77777777" w:rsidTr="009676D2">
        <w:trPr>
          <w:cantSplit/>
        </w:trPr>
        <w:tc>
          <w:tcPr>
            <w:tcW w:w="883" w:type="dxa"/>
            <w:vMerge/>
            <w:tcBorders>
              <w:left w:val="double" w:sz="4" w:space="0" w:color="auto"/>
              <w:right w:val="single" w:sz="4" w:space="0" w:color="auto"/>
            </w:tcBorders>
          </w:tcPr>
          <w:p w14:paraId="6B8FC130"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04F338D7" w14:textId="77777777" w:rsidR="0095160E" w:rsidRPr="000A0E60" w:rsidRDefault="0095160E" w:rsidP="009676D2">
            <w:pPr>
              <w:suppressAutoHyphens/>
              <w:spacing w:before="60" w:after="60"/>
              <w:rPr>
                <w:sz w:val="20"/>
                <w:lang w:val="mk-MK"/>
              </w:rPr>
            </w:pPr>
            <w:r w:rsidRPr="000A0E60">
              <w:rPr>
                <w:sz w:val="20"/>
                <w:lang w:val="mk-MK"/>
              </w:rPr>
              <w:t>Сублимација и структурирано преставување на сите релеватни инфорамции од сите интегрирани паметни решенија посебно - модуларно</w:t>
            </w:r>
          </w:p>
        </w:tc>
      </w:tr>
      <w:tr w:rsidR="0095160E" w:rsidRPr="00F2217A" w14:paraId="0D46C538" w14:textId="77777777" w:rsidTr="009676D2">
        <w:trPr>
          <w:cantSplit/>
        </w:trPr>
        <w:tc>
          <w:tcPr>
            <w:tcW w:w="883" w:type="dxa"/>
            <w:vMerge/>
            <w:tcBorders>
              <w:left w:val="double" w:sz="4" w:space="0" w:color="auto"/>
              <w:right w:val="single" w:sz="4" w:space="0" w:color="auto"/>
            </w:tcBorders>
          </w:tcPr>
          <w:p w14:paraId="603E0174"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45CAB9CD" w14:textId="77777777" w:rsidR="0095160E" w:rsidRPr="000A0E60" w:rsidRDefault="0095160E" w:rsidP="009676D2">
            <w:pPr>
              <w:suppressAutoHyphens/>
              <w:spacing w:before="60" w:after="60"/>
              <w:rPr>
                <w:sz w:val="20"/>
                <w:lang w:val="mk-MK"/>
              </w:rPr>
            </w:pPr>
            <w:proofErr w:type="spellStart"/>
            <w:r w:rsidRPr="000A0E60">
              <w:rPr>
                <w:sz w:val="20"/>
              </w:rPr>
              <w:t>Сублимација</w:t>
            </w:r>
            <w:proofErr w:type="spellEnd"/>
            <w:r w:rsidRPr="000A0E60">
              <w:rPr>
                <w:sz w:val="20"/>
              </w:rPr>
              <w:t xml:space="preserve"> и </w:t>
            </w:r>
            <w:proofErr w:type="spellStart"/>
            <w:r w:rsidRPr="000A0E60">
              <w:rPr>
                <w:sz w:val="20"/>
              </w:rPr>
              <w:t>структурирано</w:t>
            </w:r>
            <w:proofErr w:type="spellEnd"/>
            <w:r w:rsidRPr="000A0E60">
              <w:rPr>
                <w:sz w:val="20"/>
              </w:rPr>
              <w:t xml:space="preserve"> </w:t>
            </w:r>
            <w:proofErr w:type="spellStart"/>
            <w:r w:rsidRPr="000A0E60">
              <w:rPr>
                <w:sz w:val="20"/>
              </w:rPr>
              <w:t>преставување</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сите</w:t>
            </w:r>
            <w:proofErr w:type="spellEnd"/>
            <w:r w:rsidRPr="000A0E60">
              <w:rPr>
                <w:sz w:val="20"/>
              </w:rPr>
              <w:t xml:space="preserve"> </w:t>
            </w:r>
            <w:proofErr w:type="spellStart"/>
            <w:r w:rsidRPr="000A0E60">
              <w:rPr>
                <w:sz w:val="20"/>
              </w:rPr>
              <w:t>релеватни</w:t>
            </w:r>
            <w:proofErr w:type="spellEnd"/>
            <w:r w:rsidRPr="000A0E60">
              <w:rPr>
                <w:sz w:val="20"/>
              </w:rPr>
              <w:t xml:space="preserve"> </w:t>
            </w:r>
            <w:proofErr w:type="spellStart"/>
            <w:r w:rsidRPr="000A0E60">
              <w:rPr>
                <w:sz w:val="20"/>
              </w:rPr>
              <w:t>инфорамции</w:t>
            </w:r>
            <w:proofErr w:type="spellEnd"/>
            <w:r w:rsidRPr="000A0E60">
              <w:rPr>
                <w:sz w:val="20"/>
              </w:rPr>
              <w:t xml:space="preserve"> </w:t>
            </w:r>
            <w:proofErr w:type="spellStart"/>
            <w:r w:rsidRPr="000A0E60">
              <w:rPr>
                <w:sz w:val="20"/>
              </w:rPr>
              <w:t>од</w:t>
            </w:r>
            <w:proofErr w:type="spellEnd"/>
            <w:r w:rsidRPr="000A0E60">
              <w:rPr>
                <w:sz w:val="20"/>
              </w:rPr>
              <w:t xml:space="preserve"> </w:t>
            </w:r>
            <w:proofErr w:type="spellStart"/>
            <w:r w:rsidRPr="000A0E60">
              <w:rPr>
                <w:sz w:val="20"/>
              </w:rPr>
              <w:t>сите</w:t>
            </w:r>
            <w:proofErr w:type="spellEnd"/>
            <w:r w:rsidRPr="000A0E60">
              <w:rPr>
                <w:sz w:val="20"/>
              </w:rPr>
              <w:t xml:space="preserve"> </w:t>
            </w:r>
            <w:proofErr w:type="spellStart"/>
            <w:r w:rsidRPr="000A0E60">
              <w:rPr>
                <w:sz w:val="20"/>
              </w:rPr>
              <w:t>интегрирани</w:t>
            </w:r>
            <w:proofErr w:type="spellEnd"/>
            <w:r w:rsidRPr="000A0E60">
              <w:rPr>
                <w:sz w:val="20"/>
              </w:rPr>
              <w:t xml:space="preserve"> </w:t>
            </w:r>
            <w:proofErr w:type="spellStart"/>
            <w:r w:rsidRPr="000A0E60">
              <w:rPr>
                <w:sz w:val="20"/>
              </w:rPr>
              <w:t>паметни</w:t>
            </w:r>
            <w:proofErr w:type="spellEnd"/>
            <w:r w:rsidRPr="000A0E60">
              <w:rPr>
                <w:sz w:val="20"/>
              </w:rPr>
              <w:t xml:space="preserve"> </w:t>
            </w:r>
            <w:proofErr w:type="spellStart"/>
            <w:r w:rsidRPr="000A0E60">
              <w:rPr>
                <w:sz w:val="20"/>
              </w:rPr>
              <w:t>решенија</w:t>
            </w:r>
            <w:proofErr w:type="spellEnd"/>
            <w:r w:rsidRPr="000A0E60">
              <w:rPr>
                <w:sz w:val="20"/>
              </w:rPr>
              <w:t xml:space="preserve"> </w:t>
            </w:r>
            <w:r w:rsidRPr="000A0E60">
              <w:rPr>
                <w:sz w:val="20"/>
                <w:lang w:val="mk-MK"/>
              </w:rPr>
              <w:t>според потребите на корисникот за анализи или презентации</w:t>
            </w:r>
          </w:p>
        </w:tc>
      </w:tr>
      <w:tr w:rsidR="0095160E" w:rsidRPr="00F2217A" w14:paraId="0EDCDA90" w14:textId="77777777" w:rsidTr="009676D2">
        <w:trPr>
          <w:cantSplit/>
        </w:trPr>
        <w:tc>
          <w:tcPr>
            <w:tcW w:w="883" w:type="dxa"/>
            <w:vMerge/>
            <w:tcBorders>
              <w:left w:val="double" w:sz="4" w:space="0" w:color="auto"/>
              <w:right w:val="single" w:sz="4" w:space="0" w:color="auto"/>
            </w:tcBorders>
          </w:tcPr>
          <w:p w14:paraId="6F089D5A"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388985C0" w14:textId="77777777" w:rsidR="0095160E" w:rsidRPr="000A0E60" w:rsidRDefault="0095160E" w:rsidP="009676D2">
            <w:pPr>
              <w:suppressAutoHyphens/>
              <w:spacing w:before="60" w:after="60"/>
              <w:rPr>
                <w:sz w:val="20"/>
              </w:rPr>
            </w:pPr>
            <w:r>
              <w:rPr>
                <w:sz w:val="20"/>
                <w:lang w:val="mk-MK"/>
              </w:rPr>
              <w:t>М</w:t>
            </w:r>
            <w:proofErr w:type="spellStart"/>
            <w:r w:rsidRPr="000A0E60">
              <w:rPr>
                <w:sz w:val="20"/>
              </w:rPr>
              <w:t>ожност</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надградување</w:t>
            </w:r>
            <w:proofErr w:type="spellEnd"/>
            <w:r w:rsidRPr="000A0E60">
              <w:rPr>
                <w:sz w:val="20"/>
              </w:rPr>
              <w:t xml:space="preserve"> и </w:t>
            </w:r>
            <w:proofErr w:type="spellStart"/>
            <w:r w:rsidRPr="000A0E60">
              <w:rPr>
                <w:sz w:val="20"/>
              </w:rPr>
              <w:t>поврзување</w:t>
            </w:r>
            <w:proofErr w:type="spellEnd"/>
            <w:r w:rsidRPr="000A0E60">
              <w:rPr>
                <w:sz w:val="20"/>
              </w:rPr>
              <w:t xml:space="preserve"> </w:t>
            </w:r>
            <w:proofErr w:type="spellStart"/>
            <w:r w:rsidRPr="000A0E60">
              <w:rPr>
                <w:sz w:val="20"/>
              </w:rPr>
              <w:t>со</w:t>
            </w:r>
            <w:proofErr w:type="spellEnd"/>
            <w:r w:rsidRPr="000A0E60">
              <w:rPr>
                <w:sz w:val="20"/>
              </w:rPr>
              <w:t xml:space="preserve"> </w:t>
            </w:r>
            <w:proofErr w:type="spellStart"/>
            <w:r w:rsidRPr="000A0E60">
              <w:rPr>
                <w:sz w:val="20"/>
              </w:rPr>
              <w:t>други</w:t>
            </w:r>
            <w:proofErr w:type="spellEnd"/>
            <w:r w:rsidRPr="000A0E60">
              <w:rPr>
                <w:sz w:val="20"/>
              </w:rPr>
              <w:t xml:space="preserve"> </w:t>
            </w:r>
            <w:proofErr w:type="spellStart"/>
            <w:r w:rsidRPr="000A0E60">
              <w:rPr>
                <w:sz w:val="20"/>
              </w:rPr>
              <w:t>платворми</w:t>
            </w:r>
            <w:proofErr w:type="spellEnd"/>
          </w:p>
        </w:tc>
      </w:tr>
      <w:tr w:rsidR="0095160E" w:rsidRPr="00F2217A" w14:paraId="5344CAEF" w14:textId="77777777" w:rsidTr="009676D2">
        <w:trPr>
          <w:cantSplit/>
        </w:trPr>
        <w:tc>
          <w:tcPr>
            <w:tcW w:w="883" w:type="dxa"/>
            <w:vMerge/>
            <w:tcBorders>
              <w:left w:val="double" w:sz="4" w:space="0" w:color="auto"/>
              <w:right w:val="single" w:sz="4" w:space="0" w:color="auto"/>
            </w:tcBorders>
          </w:tcPr>
          <w:p w14:paraId="49B9888D"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6DB85293" w14:textId="77777777" w:rsidR="0095160E" w:rsidRPr="000A0E60" w:rsidRDefault="0095160E" w:rsidP="009676D2">
            <w:pPr>
              <w:suppressAutoHyphens/>
              <w:spacing w:before="60" w:after="60"/>
              <w:rPr>
                <w:sz w:val="20"/>
              </w:rPr>
            </w:pPr>
            <w:proofErr w:type="spellStart"/>
            <w:r w:rsidRPr="000A0E60">
              <w:rPr>
                <w:sz w:val="20"/>
              </w:rPr>
              <w:t>Решението</w:t>
            </w:r>
            <w:proofErr w:type="spellEnd"/>
            <w:r w:rsidRPr="000A0E60">
              <w:rPr>
                <w:sz w:val="20"/>
              </w:rPr>
              <w:t xml:space="preserve"> </w:t>
            </w:r>
            <w:proofErr w:type="spellStart"/>
            <w:r w:rsidRPr="000A0E60">
              <w:rPr>
                <w:sz w:val="20"/>
              </w:rPr>
              <w:t>треба</w:t>
            </w:r>
            <w:proofErr w:type="spellEnd"/>
            <w:r w:rsidRPr="000A0E60">
              <w:rPr>
                <w:sz w:val="20"/>
              </w:rPr>
              <w:t xml:space="preserve"> </w:t>
            </w:r>
            <w:proofErr w:type="spellStart"/>
            <w:r w:rsidRPr="000A0E60">
              <w:rPr>
                <w:sz w:val="20"/>
              </w:rPr>
              <w:t>да</w:t>
            </w:r>
            <w:proofErr w:type="spellEnd"/>
            <w:r w:rsidRPr="000A0E60">
              <w:rPr>
                <w:sz w:val="20"/>
              </w:rPr>
              <w:t xml:space="preserve"> </w:t>
            </w:r>
            <w:proofErr w:type="spellStart"/>
            <w:r w:rsidRPr="000A0E60">
              <w:rPr>
                <w:sz w:val="20"/>
              </w:rPr>
              <w:t>биде</w:t>
            </w:r>
            <w:proofErr w:type="spellEnd"/>
            <w:r w:rsidRPr="000A0E60">
              <w:rPr>
                <w:sz w:val="20"/>
              </w:rPr>
              <w:t xml:space="preserve"> </w:t>
            </w:r>
            <w:proofErr w:type="spellStart"/>
            <w:r w:rsidRPr="000A0E60">
              <w:rPr>
                <w:sz w:val="20"/>
              </w:rPr>
              <w:t>хостирано</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безбеден</w:t>
            </w:r>
            <w:proofErr w:type="spellEnd"/>
            <w:r w:rsidRPr="000A0E60">
              <w:rPr>
                <w:sz w:val="20"/>
              </w:rPr>
              <w:t xml:space="preserve"> </w:t>
            </w:r>
            <w:proofErr w:type="spellStart"/>
            <w:r w:rsidRPr="000A0E60">
              <w:rPr>
                <w:sz w:val="20"/>
              </w:rPr>
              <w:t>центар</w:t>
            </w:r>
            <w:proofErr w:type="spellEnd"/>
            <w:r w:rsidRPr="000A0E60">
              <w:rPr>
                <w:sz w:val="20"/>
              </w:rPr>
              <w:t xml:space="preserve"> </w:t>
            </w:r>
            <w:proofErr w:type="spellStart"/>
            <w:r w:rsidRPr="000A0E60">
              <w:rPr>
                <w:sz w:val="20"/>
              </w:rPr>
              <w:t>за</w:t>
            </w:r>
            <w:proofErr w:type="spellEnd"/>
            <w:r w:rsidRPr="000A0E60">
              <w:rPr>
                <w:sz w:val="20"/>
              </w:rPr>
              <w:t xml:space="preserve"> </w:t>
            </w:r>
            <w:proofErr w:type="spellStart"/>
            <w:r w:rsidRPr="000A0E60">
              <w:rPr>
                <w:sz w:val="20"/>
              </w:rPr>
              <w:t>податоци</w:t>
            </w:r>
            <w:proofErr w:type="spellEnd"/>
          </w:p>
        </w:tc>
      </w:tr>
      <w:tr w:rsidR="0095160E" w:rsidRPr="00F2217A" w14:paraId="780C5D5C" w14:textId="77777777" w:rsidTr="009676D2">
        <w:trPr>
          <w:cantSplit/>
        </w:trPr>
        <w:tc>
          <w:tcPr>
            <w:tcW w:w="883" w:type="dxa"/>
            <w:vMerge/>
            <w:tcBorders>
              <w:left w:val="double" w:sz="4" w:space="0" w:color="auto"/>
              <w:right w:val="single" w:sz="4" w:space="0" w:color="auto"/>
            </w:tcBorders>
          </w:tcPr>
          <w:p w14:paraId="112A24A5"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18CC7E0C" w14:textId="77777777" w:rsidR="0095160E" w:rsidRPr="000A0E60" w:rsidRDefault="0095160E" w:rsidP="009676D2">
            <w:pPr>
              <w:suppressAutoHyphens/>
              <w:spacing w:before="60" w:after="60"/>
              <w:rPr>
                <w:strike/>
                <w:sz w:val="20"/>
              </w:rPr>
            </w:pPr>
            <w:proofErr w:type="spellStart"/>
            <w:r w:rsidRPr="000A0E60">
              <w:rPr>
                <w:sz w:val="20"/>
              </w:rPr>
              <w:t>Пуштање</w:t>
            </w:r>
            <w:proofErr w:type="spellEnd"/>
            <w:r w:rsidRPr="000A0E60">
              <w:rPr>
                <w:sz w:val="20"/>
              </w:rPr>
              <w:t xml:space="preserve"> </w:t>
            </w:r>
            <w:proofErr w:type="spellStart"/>
            <w:r w:rsidRPr="000A0E60">
              <w:rPr>
                <w:sz w:val="20"/>
              </w:rPr>
              <w:t>во</w:t>
            </w:r>
            <w:proofErr w:type="spellEnd"/>
            <w:r w:rsidRPr="000A0E60">
              <w:rPr>
                <w:sz w:val="20"/>
              </w:rPr>
              <w:t xml:space="preserve"> </w:t>
            </w:r>
            <w:proofErr w:type="spellStart"/>
            <w:r w:rsidRPr="000A0E60">
              <w:rPr>
                <w:sz w:val="20"/>
              </w:rPr>
              <w:t>работа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целото</w:t>
            </w:r>
            <w:proofErr w:type="spellEnd"/>
            <w:r w:rsidRPr="000A0E60">
              <w:rPr>
                <w:sz w:val="20"/>
              </w:rPr>
              <w:t xml:space="preserve"> </w:t>
            </w:r>
            <w:proofErr w:type="spellStart"/>
            <w:r w:rsidRPr="000A0E60">
              <w:rPr>
                <w:sz w:val="20"/>
              </w:rPr>
              <w:t>решение</w:t>
            </w:r>
            <w:proofErr w:type="spellEnd"/>
          </w:p>
        </w:tc>
      </w:tr>
      <w:tr w:rsidR="0095160E" w:rsidRPr="00F2217A" w14:paraId="67F62872" w14:textId="77777777" w:rsidTr="009676D2">
        <w:trPr>
          <w:cantSplit/>
        </w:trPr>
        <w:tc>
          <w:tcPr>
            <w:tcW w:w="883" w:type="dxa"/>
            <w:vMerge/>
            <w:tcBorders>
              <w:left w:val="double" w:sz="4" w:space="0" w:color="auto"/>
              <w:right w:val="single" w:sz="4" w:space="0" w:color="auto"/>
            </w:tcBorders>
          </w:tcPr>
          <w:p w14:paraId="0D668BCF" w14:textId="77777777" w:rsidR="0095160E" w:rsidRPr="00F2217A" w:rsidRDefault="0095160E" w:rsidP="009676D2">
            <w:pPr>
              <w:suppressAutoHyphens/>
              <w:spacing w:before="60" w:after="60"/>
              <w:rPr>
                <w:sz w:val="20"/>
              </w:rPr>
            </w:pPr>
          </w:p>
        </w:tc>
        <w:tc>
          <w:tcPr>
            <w:tcW w:w="8297" w:type="dxa"/>
            <w:tcBorders>
              <w:top w:val="single" w:sz="4" w:space="0" w:color="auto"/>
              <w:left w:val="single" w:sz="4" w:space="0" w:color="auto"/>
              <w:bottom w:val="single" w:sz="4" w:space="0" w:color="auto"/>
              <w:right w:val="single" w:sz="4" w:space="0" w:color="auto"/>
            </w:tcBorders>
          </w:tcPr>
          <w:p w14:paraId="320E4191" w14:textId="77777777" w:rsidR="0095160E" w:rsidRPr="000A0E60" w:rsidRDefault="0095160E" w:rsidP="009676D2">
            <w:pPr>
              <w:suppressAutoHyphens/>
              <w:spacing w:before="60" w:after="60"/>
              <w:rPr>
                <w:sz w:val="20"/>
              </w:rPr>
            </w:pPr>
            <w:proofErr w:type="spellStart"/>
            <w:r w:rsidRPr="000A0E60">
              <w:rPr>
                <w:sz w:val="20"/>
              </w:rPr>
              <w:t>Обука</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персонал</w:t>
            </w:r>
            <w:proofErr w:type="spellEnd"/>
            <w:r w:rsidRPr="000A0E60">
              <w:rPr>
                <w:sz w:val="20"/>
              </w:rPr>
              <w:t xml:space="preserve"> </w:t>
            </w:r>
            <w:proofErr w:type="spellStart"/>
            <w:r w:rsidRPr="000A0E60">
              <w:rPr>
                <w:sz w:val="20"/>
              </w:rPr>
              <w:t>кој</w:t>
            </w:r>
            <w:proofErr w:type="spellEnd"/>
            <w:r w:rsidRPr="000A0E60">
              <w:rPr>
                <w:sz w:val="20"/>
              </w:rPr>
              <w:t xml:space="preserve"> </w:t>
            </w:r>
            <w:proofErr w:type="spellStart"/>
            <w:r w:rsidRPr="000A0E60">
              <w:rPr>
                <w:sz w:val="20"/>
              </w:rPr>
              <w:t>ќе</w:t>
            </w:r>
            <w:proofErr w:type="spellEnd"/>
            <w:r w:rsidRPr="000A0E60">
              <w:rPr>
                <w:sz w:val="20"/>
              </w:rPr>
              <w:t xml:space="preserve"> </w:t>
            </w:r>
            <w:proofErr w:type="spellStart"/>
            <w:r w:rsidRPr="000A0E60">
              <w:rPr>
                <w:sz w:val="20"/>
              </w:rPr>
              <w:t>работи</w:t>
            </w:r>
            <w:proofErr w:type="spellEnd"/>
            <w:r w:rsidRPr="000A0E60">
              <w:rPr>
                <w:sz w:val="20"/>
              </w:rPr>
              <w:t xml:space="preserve"> </w:t>
            </w:r>
            <w:proofErr w:type="spellStart"/>
            <w:r w:rsidRPr="000A0E60">
              <w:rPr>
                <w:sz w:val="20"/>
              </w:rPr>
              <w:t>на</w:t>
            </w:r>
            <w:proofErr w:type="spellEnd"/>
            <w:r w:rsidRPr="000A0E60">
              <w:rPr>
                <w:sz w:val="20"/>
              </w:rPr>
              <w:t xml:space="preserve"> </w:t>
            </w:r>
            <w:proofErr w:type="spellStart"/>
            <w:r w:rsidRPr="000A0E60">
              <w:rPr>
                <w:sz w:val="20"/>
              </w:rPr>
              <w:t>системот</w:t>
            </w:r>
            <w:proofErr w:type="spellEnd"/>
          </w:p>
        </w:tc>
      </w:tr>
    </w:tbl>
    <w:p w14:paraId="697A9645" w14:textId="77777777" w:rsidR="0095160E" w:rsidRPr="001E4DE1" w:rsidRDefault="0095160E" w:rsidP="0095160E">
      <w:pPr>
        <w:rPr>
          <w:lang w:val="mk-MK"/>
        </w:rPr>
      </w:pPr>
    </w:p>
    <w:p w14:paraId="1EE3D4BF" w14:textId="77777777" w:rsidR="0095160E" w:rsidRPr="001E4DE1" w:rsidRDefault="0095160E" w:rsidP="0095160E">
      <w:pPr>
        <w:rPr>
          <w:lang w:val="mk-MK"/>
        </w:rPr>
      </w:pPr>
    </w:p>
    <w:p w14:paraId="25656AA5" w14:textId="77777777" w:rsidR="0095160E" w:rsidRPr="001E4DE1" w:rsidRDefault="0095160E" w:rsidP="0095160E"/>
    <w:p w14:paraId="3EB90BD1" w14:textId="77777777" w:rsidR="0095160E" w:rsidRDefault="0095160E">
      <w:r>
        <w:br w:type="page"/>
      </w:r>
    </w:p>
    <w:p w14:paraId="5C071C87" w14:textId="77777777" w:rsidR="0095160E" w:rsidRPr="003C0067" w:rsidRDefault="0095160E" w:rsidP="0095160E">
      <w:pPr>
        <w:suppressAutoHyphens/>
        <w:spacing w:after="160"/>
        <w:rPr>
          <w:b/>
          <w:bCs/>
          <w:iCs/>
          <w:sz w:val="28"/>
          <w:szCs w:val="28"/>
          <w:lang w:val="mk-MK"/>
        </w:rPr>
      </w:pPr>
      <w:r w:rsidRPr="003C0067">
        <w:rPr>
          <w:b/>
          <w:bCs/>
          <w:iCs/>
          <w:sz w:val="28"/>
          <w:szCs w:val="28"/>
        </w:rPr>
        <w:lastRenderedPageBreak/>
        <w:t>Other requirements</w:t>
      </w:r>
    </w:p>
    <w:p w14:paraId="17DE4B73" w14:textId="77777777" w:rsidR="0095160E" w:rsidRPr="001E4DE1" w:rsidRDefault="0095160E" w:rsidP="0095160E">
      <w:pPr>
        <w:rPr>
          <w:b/>
        </w:rPr>
      </w:pPr>
      <w:r w:rsidRPr="001E4DE1">
        <w:rPr>
          <w:iCs/>
          <w:lang w:val="mk-MK"/>
        </w:rPr>
        <w:t>А</w:t>
      </w:r>
      <w:proofErr w:type="spellStart"/>
      <w:r w:rsidRPr="001E4DE1">
        <w:rPr>
          <w:iCs/>
        </w:rPr>
        <w:t>ll</w:t>
      </w:r>
      <w:proofErr w:type="spellEnd"/>
      <w:r w:rsidRPr="001E4DE1">
        <w:rPr>
          <w:iCs/>
        </w:rPr>
        <w:t xml:space="preserve"> goods and materials to be incorporated in the goods should be new, unused, and of the most recent or current models, and that they incorporate all recent improvements in design and materials</w:t>
      </w:r>
      <w:r>
        <w:rPr>
          <w:iCs/>
        </w:rPr>
        <w:t>.</w:t>
      </w:r>
    </w:p>
    <w:p w14:paraId="46013D8A" w14:textId="77777777" w:rsidR="0095160E" w:rsidRPr="001E4DE1" w:rsidRDefault="0095160E" w:rsidP="0095160E">
      <w:pPr>
        <w:ind w:left="720"/>
        <w:rPr>
          <w:bCs/>
          <w:i/>
          <w:iCs/>
        </w:rPr>
      </w:pPr>
    </w:p>
    <w:p w14:paraId="38A2AAE7" w14:textId="77777777" w:rsidR="0095160E" w:rsidRPr="001E4DE1" w:rsidRDefault="0095160E" w:rsidP="0095160E">
      <w:pPr>
        <w:tabs>
          <w:tab w:val="left" w:pos="707"/>
        </w:tabs>
        <w:spacing w:after="180"/>
        <w:rPr>
          <w:bCs/>
        </w:rPr>
      </w:pPr>
      <w:r w:rsidRPr="001E4DE1">
        <w:rPr>
          <w:bCs/>
        </w:rPr>
        <w:t xml:space="preserve">The Purchaser should give a Statement for availability of spare parts and after-sales services for a minimum 7 years after warranty period of </w:t>
      </w:r>
      <w:r>
        <w:rPr>
          <w:bCs/>
        </w:rPr>
        <w:t xml:space="preserve">preferably </w:t>
      </w:r>
      <w:r w:rsidRPr="001E4DE1">
        <w:rPr>
          <w:bCs/>
        </w:rPr>
        <w:t>3 years has expired. For all elements of the system that have limited life span, spare parts and service should be provided for a period of 10 years</w:t>
      </w:r>
      <w:r>
        <w:rPr>
          <w:bCs/>
        </w:rPr>
        <w:t xml:space="preserve"> (warranty period included).</w:t>
      </w:r>
    </w:p>
    <w:p w14:paraId="53833C9A" w14:textId="77777777" w:rsidR="0095160E" w:rsidRPr="001E4DE1" w:rsidRDefault="0095160E" w:rsidP="0095160E">
      <w:pPr>
        <w:spacing w:after="180"/>
        <w:rPr>
          <w:bCs/>
        </w:rPr>
      </w:pPr>
      <w:r w:rsidRPr="001E4DE1">
        <w:rPr>
          <w:bCs/>
        </w:rPr>
        <w:t xml:space="preserve">Projected operating and maintenance costs during the life of the equipment should be less than 20% of the equipment offered in the bid. </w:t>
      </w:r>
    </w:p>
    <w:p w14:paraId="6CB8D43B" w14:textId="77777777" w:rsidR="0095160E" w:rsidRPr="001E4DE1" w:rsidRDefault="0095160E" w:rsidP="0095160E">
      <w:pPr>
        <w:spacing w:after="180"/>
        <w:rPr>
          <w:bCs/>
        </w:rPr>
      </w:pPr>
      <w:r w:rsidRPr="001E4DE1">
        <w:rPr>
          <w:bCs/>
        </w:rPr>
        <w:t>The bidder should separately state any additional running cost per smart item against the beneficiary after the completion of the implementation, resulting from the technology implemented (ex. monthly fee for SIM cards and Internet, if a piece of equipment operates on this technology).</w:t>
      </w:r>
    </w:p>
    <w:p w14:paraId="09B2D80B" w14:textId="77777777" w:rsidR="0095160E" w:rsidRPr="001E4DE1" w:rsidRDefault="0095160E" w:rsidP="0095160E">
      <w:pPr>
        <w:tabs>
          <w:tab w:val="left" w:pos="707"/>
        </w:tabs>
        <w:spacing w:after="180"/>
      </w:pPr>
      <w:r w:rsidRPr="001E4DE1">
        <w:t>Bidders should propose Project plan, with clear implementation phases. Inspections and tests will be conducted according to the defined schedule when milestones are reached.</w:t>
      </w:r>
    </w:p>
    <w:p w14:paraId="2D16D42C" w14:textId="77777777" w:rsidR="0095160E" w:rsidRDefault="0095160E" w:rsidP="0095160E">
      <w:pPr>
        <w:tabs>
          <w:tab w:val="left" w:pos="707"/>
        </w:tabs>
        <w:spacing w:after="180"/>
        <w:rPr>
          <w:bCs/>
        </w:rPr>
      </w:pPr>
      <w:r w:rsidRPr="00A32350">
        <w:rPr>
          <w:bCs/>
        </w:rPr>
        <w:t>All software solutions listed as a service (SaaS - Software as a service) to be with a minimum warranty and maintenance period of 36 months</w:t>
      </w:r>
      <w:r w:rsidRPr="001E4DE1">
        <w:rPr>
          <w:bCs/>
        </w:rPr>
        <w:t>.</w:t>
      </w:r>
      <w:r w:rsidRPr="001E4DE1">
        <w:rPr>
          <w:bCs/>
          <w:lang w:val="mk-MK"/>
        </w:rPr>
        <w:t xml:space="preserve"> </w:t>
      </w:r>
      <w:r w:rsidRPr="001E4DE1">
        <w:rPr>
          <w:bCs/>
        </w:rPr>
        <w:t xml:space="preserve">Projected post-warranty period maintenance and </w:t>
      </w:r>
      <w:r w:rsidR="004C6DAB" w:rsidRPr="001E4DE1">
        <w:rPr>
          <w:bCs/>
        </w:rPr>
        <w:t>licensing</w:t>
      </w:r>
      <w:r w:rsidRPr="001E4DE1">
        <w:rPr>
          <w:bCs/>
        </w:rPr>
        <w:t xml:space="preserve"> cost per annum shall be separately stated in the offer.</w:t>
      </w:r>
    </w:p>
    <w:p w14:paraId="5FD65BF9" w14:textId="77777777" w:rsidR="0095160E" w:rsidRPr="001E4DE1" w:rsidRDefault="0095160E" w:rsidP="0095160E">
      <w:pPr>
        <w:tabs>
          <w:tab w:val="left" w:pos="707"/>
        </w:tabs>
        <w:spacing w:after="180"/>
      </w:pPr>
      <w:r w:rsidRPr="001E4DE1">
        <w:t>The</w:t>
      </w:r>
      <w:r>
        <w:t xml:space="preserve"> software</w:t>
      </w:r>
      <w:r w:rsidRPr="001E4DE1">
        <w:t xml:space="preserve"> solution should be </w:t>
      </w:r>
      <w:r>
        <w:t xml:space="preserve">upgradeable and </w:t>
      </w:r>
      <w:r w:rsidRPr="001E4DE1">
        <w:t>available for future expansion.</w:t>
      </w:r>
    </w:p>
    <w:p w14:paraId="3D933DF1" w14:textId="77777777" w:rsidR="0095160E" w:rsidRPr="001E4DE1" w:rsidRDefault="0095160E" w:rsidP="0095160E">
      <w:pPr>
        <w:tabs>
          <w:tab w:val="left" w:pos="707"/>
        </w:tabs>
        <w:spacing w:after="180"/>
        <w:rPr>
          <w:bCs/>
        </w:rPr>
      </w:pPr>
      <w:r w:rsidRPr="00A32350">
        <w:rPr>
          <w:bCs/>
        </w:rPr>
        <w:t>The economic operator should provide a dedicated focal point for coordination – Project Manager, with at least 3 successful implementations on record of similar smart integrations.</w:t>
      </w:r>
    </w:p>
    <w:p w14:paraId="54BC2243" w14:textId="77777777" w:rsidR="0095160E" w:rsidRDefault="0095160E" w:rsidP="0095160E">
      <w:pPr>
        <w:tabs>
          <w:tab w:val="left" w:pos="707"/>
        </w:tabs>
        <w:spacing w:after="180"/>
      </w:pPr>
      <w:r w:rsidRPr="00A32350">
        <w:t>Manufacturer’s authorization</w:t>
      </w:r>
      <w:r w:rsidRPr="001E4DE1">
        <w:t xml:space="preserve"> </w:t>
      </w:r>
      <w:r>
        <w:t>form is required for all items that are part of the bid.</w:t>
      </w:r>
    </w:p>
    <w:p w14:paraId="507B4AC4" w14:textId="77777777" w:rsidR="0095160E" w:rsidRDefault="0095160E">
      <w:pPr>
        <w:suppressAutoHyphens/>
        <w:jc w:val="both"/>
      </w:pPr>
    </w:p>
    <w:p w14:paraId="24F026A8" w14:textId="77777777" w:rsidR="0095160E" w:rsidRDefault="0095160E">
      <w:r>
        <w:br w:type="page"/>
      </w:r>
    </w:p>
    <w:p w14:paraId="2C07D2A0" w14:textId="77777777" w:rsidR="0095160E" w:rsidRDefault="0095160E">
      <w:pPr>
        <w:suppressAutoHyphens/>
        <w:jc w:val="both"/>
      </w:pPr>
    </w:p>
    <w:p w14:paraId="43280490" w14:textId="77777777" w:rsidR="00455149" w:rsidRDefault="002A429D">
      <w:pPr>
        <w:pStyle w:val="SectionVIHeader"/>
      </w:pPr>
      <w:bookmarkStart w:id="292" w:name="_Toc47545969"/>
      <w:r>
        <w:t>3</w:t>
      </w:r>
      <w:r w:rsidR="00455149">
        <w:t>. Drawings</w:t>
      </w:r>
      <w:bookmarkEnd w:id="292"/>
    </w:p>
    <w:p w14:paraId="7143EA3E" w14:textId="77777777" w:rsidR="00455149" w:rsidRDefault="00455149"/>
    <w:p w14:paraId="557E35DF" w14:textId="77777777" w:rsidR="00455149" w:rsidRDefault="00455149"/>
    <w:p w14:paraId="65E594D6" w14:textId="77777777" w:rsidR="00C115A7" w:rsidRDefault="00455149">
      <w:pPr>
        <w:spacing w:after="200"/>
      </w:pPr>
      <w:r>
        <w:t xml:space="preserve">These Bidding Documents </w:t>
      </w:r>
      <w:r w:rsidRPr="00C115A7">
        <w:t xml:space="preserve">includes </w:t>
      </w:r>
      <w:r w:rsidRPr="00C115A7">
        <w:rPr>
          <w:bCs/>
          <w:iCs/>
        </w:rPr>
        <w:t>the following</w:t>
      </w:r>
      <w:r w:rsidR="00C115A7">
        <w:rPr>
          <w:bCs/>
          <w:i/>
          <w:iCs/>
        </w:rPr>
        <w:t xml:space="preserve"> </w:t>
      </w:r>
      <w:r>
        <w:t>drawings</w:t>
      </w:r>
      <w:r w:rsidR="00C115A7">
        <w:t>.</w:t>
      </w:r>
    </w:p>
    <w:p w14:paraId="338BB401" w14:textId="77777777" w:rsidR="00455149" w:rsidRDefault="00455149">
      <w:pPr>
        <w:spacing w:after="20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C115A7" w:rsidRPr="001E4DE1" w14:paraId="4287D169" w14:textId="77777777" w:rsidTr="009676D2">
        <w:trPr>
          <w:cantSplit/>
          <w:trHeight w:val="600"/>
        </w:trPr>
        <w:tc>
          <w:tcPr>
            <w:tcW w:w="9216" w:type="dxa"/>
            <w:gridSpan w:val="3"/>
          </w:tcPr>
          <w:p w14:paraId="1185512C" w14:textId="77777777" w:rsidR="00C115A7" w:rsidRPr="001E4DE1" w:rsidRDefault="00C115A7" w:rsidP="009676D2">
            <w:pPr>
              <w:spacing w:before="120"/>
              <w:jc w:val="center"/>
              <w:rPr>
                <w:b/>
                <w:sz w:val="28"/>
              </w:rPr>
            </w:pPr>
            <w:r w:rsidRPr="001E4DE1">
              <w:rPr>
                <w:b/>
                <w:sz w:val="28"/>
              </w:rPr>
              <w:t>List of Drawings</w:t>
            </w:r>
          </w:p>
        </w:tc>
      </w:tr>
      <w:tr w:rsidR="00C115A7" w:rsidRPr="001E4DE1" w14:paraId="75B2D595" w14:textId="77777777" w:rsidTr="009676D2">
        <w:trPr>
          <w:trHeight w:val="600"/>
        </w:trPr>
        <w:tc>
          <w:tcPr>
            <w:tcW w:w="2178" w:type="dxa"/>
          </w:tcPr>
          <w:p w14:paraId="6F798D79" w14:textId="77777777" w:rsidR="00C115A7" w:rsidRPr="001E4DE1" w:rsidRDefault="00C115A7" w:rsidP="009676D2">
            <w:pPr>
              <w:jc w:val="center"/>
              <w:outlineLvl w:val="4"/>
              <w:rPr>
                <w:b/>
              </w:rPr>
            </w:pPr>
          </w:p>
          <w:p w14:paraId="25353D1D" w14:textId="77777777" w:rsidR="00C115A7" w:rsidRPr="001E4DE1" w:rsidRDefault="00C115A7" w:rsidP="009676D2">
            <w:pPr>
              <w:jc w:val="center"/>
              <w:outlineLvl w:val="4"/>
              <w:rPr>
                <w:b/>
              </w:rPr>
            </w:pPr>
            <w:r w:rsidRPr="001E4DE1">
              <w:rPr>
                <w:b/>
              </w:rPr>
              <w:t>Drawing Nr.</w:t>
            </w:r>
          </w:p>
          <w:p w14:paraId="06765994" w14:textId="77777777" w:rsidR="00C115A7" w:rsidRPr="001E4DE1" w:rsidRDefault="00C115A7" w:rsidP="009676D2">
            <w:pPr>
              <w:jc w:val="center"/>
              <w:outlineLvl w:val="4"/>
              <w:rPr>
                <w:b/>
              </w:rPr>
            </w:pPr>
          </w:p>
        </w:tc>
        <w:tc>
          <w:tcPr>
            <w:tcW w:w="2880" w:type="dxa"/>
          </w:tcPr>
          <w:p w14:paraId="055746A8" w14:textId="77777777" w:rsidR="00C115A7" w:rsidRPr="001E4DE1" w:rsidRDefault="00C115A7" w:rsidP="009676D2">
            <w:pPr>
              <w:jc w:val="center"/>
              <w:rPr>
                <w:b/>
              </w:rPr>
            </w:pPr>
          </w:p>
          <w:p w14:paraId="003E3DE1" w14:textId="77777777" w:rsidR="00C115A7" w:rsidRPr="001E4DE1" w:rsidRDefault="00C115A7" w:rsidP="009676D2">
            <w:pPr>
              <w:jc w:val="center"/>
              <w:rPr>
                <w:b/>
              </w:rPr>
            </w:pPr>
            <w:r w:rsidRPr="001E4DE1">
              <w:rPr>
                <w:b/>
              </w:rPr>
              <w:t>Drawing Name</w:t>
            </w:r>
          </w:p>
        </w:tc>
        <w:tc>
          <w:tcPr>
            <w:tcW w:w="4158" w:type="dxa"/>
          </w:tcPr>
          <w:p w14:paraId="6ED87F9B" w14:textId="77777777" w:rsidR="00C115A7" w:rsidRPr="001E4DE1" w:rsidRDefault="00C115A7" w:rsidP="009676D2">
            <w:pPr>
              <w:jc w:val="center"/>
              <w:rPr>
                <w:b/>
              </w:rPr>
            </w:pPr>
          </w:p>
          <w:p w14:paraId="02A45739" w14:textId="77777777" w:rsidR="00C115A7" w:rsidRPr="001E4DE1" w:rsidRDefault="00C115A7" w:rsidP="009676D2">
            <w:pPr>
              <w:jc w:val="center"/>
              <w:rPr>
                <w:b/>
              </w:rPr>
            </w:pPr>
            <w:r w:rsidRPr="001E4DE1">
              <w:rPr>
                <w:b/>
              </w:rPr>
              <w:t>Purpose</w:t>
            </w:r>
          </w:p>
        </w:tc>
      </w:tr>
      <w:tr w:rsidR="00C115A7" w:rsidRPr="001E4DE1" w14:paraId="477FFC07" w14:textId="77777777" w:rsidTr="009676D2">
        <w:trPr>
          <w:trHeight w:val="600"/>
        </w:trPr>
        <w:tc>
          <w:tcPr>
            <w:tcW w:w="2178" w:type="dxa"/>
          </w:tcPr>
          <w:p w14:paraId="68B8B7F4" w14:textId="77777777" w:rsidR="00C115A7" w:rsidRPr="001E4DE1" w:rsidRDefault="00C115A7" w:rsidP="009676D2">
            <w:pPr>
              <w:jc w:val="center"/>
            </w:pPr>
            <w:r w:rsidRPr="001E4DE1">
              <w:t>1</w:t>
            </w:r>
          </w:p>
        </w:tc>
        <w:tc>
          <w:tcPr>
            <w:tcW w:w="2880" w:type="dxa"/>
          </w:tcPr>
          <w:p w14:paraId="1176021B" w14:textId="77777777" w:rsidR="00C115A7" w:rsidRDefault="00C115A7" w:rsidP="009676D2">
            <w:pPr>
              <w:rPr>
                <w:szCs w:val="24"/>
              </w:rPr>
            </w:pPr>
            <w:r w:rsidRPr="001E4DE1">
              <w:rPr>
                <w:szCs w:val="24"/>
              </w:rPr>
              <w:t>Map of the lake with the positions for the lights</w:t>
            </w:r>
            <w:r>
              <w:rPr>
                <w:szCs w:val="24"/>
              </w:rPr>
              <w:t>.</w:t>
            </w:r>
          </w:p>
          <w:p w14:paraId="773B7FF3" w14:textId="77777777" w:rsidR="00C115A7" w:rsidRDefault="00C115A7" w:rsidP="009676D2">
            <w:pPr>
              <w:rPr>
                <w:szCs w:val="24"/>
              </w:rPr>
            </w:pPr>
          </w:p>
          <w:p w14:paraId="40A88BAF" w14:textId="77777777" w:rsidR="00C115A7" w:rsidRPr="001E4DE1" w:rsidRDefault="00C115A7" w:rsidP="009676D2">
            <w:pPr>
              <w:rPr>
                <w:szCs w:val="24"/>
              </w:rPr>
            </w:pPr>
            <w:r>
              <w:rPr>
                <w:szCs w:val="24"/>
              </w:rPr>
              <w:object w:dxaOrig="1508" w:dyaOrig="944" w14:anchorId="5539F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7.25pt" o:ole="">
                  <v:imagedata r:id="rId47" o:title=""/>
                </v:shape>
                <o:OLEObject Type="Embed" ProgID="PBrush" ShapeID="_x0000_i1025" DrawAspect="Icon" ObjectID="_1672576743" r:id="rId48"/>
              </w:object>
            </w:r>
          </w:p>
          <w:p w14:paraId="1D037C89" w14:textId="77777777" w:rsidR="00C115A7" w:rsidRPr="001E4DE1" w:rsidRDefault="00C115A7" w:rsidP="009676D2"/>
        </w:tc>
        <w:tc>
          <w:tcPr>
            <w:tcW w:w="4158" w:type="dxa"/>
          </w:tcPr>
          <w:p w14:paraId="29CD63F2" w14:textId="77777777" w:rsidR="00C115A7" w:rsidRPr="001E4DE1" w:rsidRDefault="00C115A7" w:rsidP="009676D2">
            <w:r w:rsidRPr="001E4DE1">
              <w:t>Planning of te</w:t>
            </w:r>
            <w:r>
              <w:t>chnologies and works related to</w:t>
            </w:r>
            <w:r w:rsidRPr="001E4DE1">
              <w:t>: installations, wireless communications ranges, network coverage, distance from water, etc.</w:t>
            </w:r>
          </w:p>
        </w:tc>
      </w:tr>
      <w:tr w:rsidR="00C115A7" w:rsidRPr="001E4DE1" w14:paraId="23B72C20" w14:textId="77777777" w:rsidTr="009676D2">
        <w:trPr>
          <w:trHeight w:val="600"/>
        </w:trPr>
        <w:tc>
          <w:tcPr>
            <w:tcW w:w="2178" w:type="dxa"/>
          </w:tcPr>
          <w:p w14:paraId="13F46C77" w14:textId="77777777" w:rsidR="00C115A7" w:rsidRPr="001E4DE1" w:rsidRDefault="00C115A7" w:rsidP="009676D2">
            <w:pPr>
              <w:jc w:val="center"/>
            </w:pPr>
            <w:r w:rsidRPr="001E4DE1">
              <w:t>2</w:t>
            </w:r>
          </w:p>
        </w:tc>
        <w:tc>
          <w:tcPr>
            <w:tcW w:w="2880" w:type="dxa"/>
          </w:tcPr>
          <w:p w14:paraId="22F1D57E" w14:textId="77777777" w:rsidR="00C115A7" w:rsidRDefault="00C115A7" w:rsidP="009676D2">
            <w:r w:rsidRPr="001E4DE1">
              <w:t>Map of the parking lot with marked car positions, entrance, exit, board position.</w:t>
            </w:r>
          </w:p>
          <w:p w14:paraId="32980875" w14:textId="77777777" w:rsidR="00C115A7" w:rsidRDefault="00C115A7" w:rsidP="009676D2"/>
          <w:p w14:paraId="0D894780" w14:textId="77777777" w:rsidR="00C115A7" w:rsidRPr="001E4DE1" w:rsidRDefault="00C115A7" w:rsidP="009676D2">
            <w:r>
              <w:object w:dxaOrig="1508" w:dyaOrig="944" w14:anchorId="2C914023">
                <v:shape id="_x0000_i1026" type="#_x0000_t75" style="width:76.5pt;height:47.25pt" o:ole="">
                  <v:imagedata r:id="rId49" o:title=""/>
                </v:shape>
                <o:OLEObject Type="Embed" ProgID="PBrush" ShapeID="_x0000_i1026" DrawAspect="Icon" ObjectID="_1672576744" r:id="rId50"/>
              </w:object>
            </w:r>
          </w:p>
        </w:tc>
        <w:tc>
          <w:tcPr>
            <w:tcW w:w="4158" w:type="dxa"/>
          </w:tcPr>
          <w:p w14:paraId="6688A88E" w14:textId="77777777" w:rsidR="00C115A7" w:rsidRPr="001E4DE1" w:rsidRDefault="00C115A7" w:rsidP="009676D2">
            <w:r w:rsidRPr="001E4DE1">
              <w:t>Planning of sensor positions, infrastructure works for gates and sensors, cablings, board visibility, network coverage, etc.</w:t>
            </w:r>
          </w:p>
        </w:tc>
      </w:tr>
    </w:tbl>
    <w:p w14:paraId="4524879D" w14:textId="77777777" w:rsidR="00C115A7" w:rsidRDefault="00C115A7">
      <w:pPr>
        <w:spacing w:after="200"/>
      </w:pPr>
    </w:p>
    <w:p w14:paraId="25737086" w14:textId="77777777" w:rsidR="00455149" w:rsidRDefault="00455149" w:rsidP="00C115A7">
      <w:pPr>
        <w:pStyle w:val="SectionVIHeader"/>
        <w:jc w:val="left"/>
      </w:pPr>
      <w:r>
        <w:br w:type="page"/>
      </w:r>
      <w:bookmarkStart w:id="293" w:name="_Toc47545970"/>
      <w:r w:rsidR="002A429D">
        <w:lastRenderedPageBreak/>
        <w:t>4</w:t>
      </w:r>
      <w:r>
        <w:t>. Inspections and Tests</w:t>
      </w:r>
      <w:bookmarkEnd w:id="293"/>
    </w:p>
    <w:p w14:paraId="58B07A07" w14:textId="77777777" w:rsidR="00C115A7" w:rsidRPr="001E4DE1" w:rsidRDefault="00C115A7" w:rsidP="00C115A7">
      <w:bookmarkStart w:id="294" w:name="_Toc438266930"/>
      <w:bookmarkStart w:id="295" w:name="_Toc438267904"/>
      <w:bookmarkStart w:id="296" w:name="_Toc438366671"/>
      <w:r w:rsidRPr="001E4DE1">
        <w:t xml:space="preserve">The following inspections and tests shall be performed: </w:t>
      </w:r>
    </w:p>
    <w:p w14:paraId="054644F9" w14:textId="77777777" w:rsidR="00C115A7" w:rsidRPr="001E4DE1" w:rsidRDefault="00C115A7" w:rsidP="00C115A7"/>
    <w:p w14:paraId="73D0C38B" w14:textId="77777777" w:rsidR="00C115A7" w:rsidRPr="001E4DE1" w:rsidRDefault="00C115A7" w:rsidP="00873D53">
      <w:pPr>
        <w:numPr>
          <w:ilvl w:val="0"/>
          <w:numId w:val="102"/>
        </w:numPr>
        <w:contextualSpacing/>
      </w:pPr>
      <w:r w:rsidRPr="001E4DE1">
        <w:rPr>
          <w:i/>
          <w:iCs/>
        </w:rPr>
        <w:t>Hardware delivery inspections</w:t>
      </w:r>
    </w:p>
    <w:p w14:paraId="2AEAA974" w14:textId="77777777" w:rsidR="00C115A7" w:rsidRPr="001E4DE1" w:rsidRDefault="00C115A7" w:rsidP="00873D53">
      <w:pPr>
        <w:numPr>
          <w:ilvl w:val="0"/>
          <w:numId w:val="102"/>
        </w:numPr>
        <w:contextualSpacing/>
      </w:pPr>
      <w:r w:rsidRPr="001E4DE1">
        <w:rPr>
          <w:i/>
          <w:iCs/>
        </w:rPr>
        <w:t>Hardware installation and functionality tests</w:t>
      </w:r>
    </w:p>
    <w:p w14:paraId="077387A8" w14:textId="77777777" w:rsidR="00C115A7" w:rsidRPr="001E4DE1" w:rsidRDefault="00C115A7" w:rsidP="00873D53">
      <w:pPr>
        <w:numPr>
          <w:ilvl w:val="0"/>
          <w:numId w:val="102"/>
        </w:numPr>
        <w:contextualSpacing/>
      </w:pPr>
      <w:r w:rsidRPr="001E4DE1">
        <w:rPr>
          <w:i/>
          <w:iCs/>
        </w:rPr>
        <w:t>Software functionality tests</w:t>
      </w:r>
    </w:p>
    <w:p w14:paraId="7627FA91" w14:textId="77777777" w:rsidR="00C115A7" w:rsidRPr="001E4DE1" w:rsidRDefault="00C115A7" w:rsidP="00873D53">
      <w:pPr>
        <w:numPr>
          <w:ilvl w:val="0"/>
          <w:numId w:val="102"/>
        </w:numPr>
        <w:contextualSpacing/>
      </w:pPr>
      <w:r w:rsidRPr="001E4DE1">
        <w:rPr>
          <w:i/>
          <w:iCs/>
        </w:rPr>
        <w:t>Integration inspection and testing (phased or bulk, depending on the proposed Project implementation plan)</w:t>
      </w:r>
    </w:p>
    <w:p w14:paraId="76C471E7" w14:textId="77777777" w:rsidR="00C115A7" w:rsidRPr="001E4DE1" w:rsidRDefault="00C115A7" w:rsidP="00873D53">
      <w:pPr>
        <w:numPr>
          <w:ilvl w:val="0"/>
          <w:numId w:val="102"/>
        </w:numPr>
        <w:contextualSpacing/>
      </w:pPr>
      <w:r w:rsidRPr="001E4DE1">
        <w:rPr>
          <w:i/>
          <w:iCs/>
        </w:rPr>
        <w:t>Final acceptance test</w:t>
      </w:r>
    </w:p>
    <w:p w14:paraId="6952940A" w14:textId="77777777" w:rsidR="00C115A7" w:rsidRPr="001E4DE1" w:rsidRDefault="00C115A7" w:rsidP="00C115A7"/>
    <w:p w14:paraId="20063DD8" w14:textId="77777777" w:rsidR="00C115A7" w:rsidRPr="001E4DE1" w:rsidRDefault="00C115A7" w:rsidP="00C115A7">
      <w:r w:rsidRPr="001E4DE1">
        <w:t>The methodology and testing scenarios shall be provided by the contractor through consultations with the beneficiary.</w:t>
      </w:r>
    </w:p>
    <w:p w14:paraId="2A7F44C3" w14:textId="77777777" w:rsidR="00455149" w:rsidRDefault="00455149"/>
    <w:p w14:paraId="6F7DB6A4" w14:textId="77777777" w:rsidR="00455149" w:rsidRDefault="00455149"/>
    <w:p w14:paraId="44D4AE8F" w14:textId="77777777" w:rsidR="00455149" w:rsidRDefault="00455149">
      <w:pPr>
        <w:sectPr w:rsidR="00455149">
          <w:headerReference w:type="first" r:id="rId51"/>
          <w:pgSz w:w="12240" w:h="15840" w:code="1"/>
          <w:pgMar w:top="1440" w:right="1440" w:bottom="1440" w:left="1800" w:header="720" w:footer="720" w:gutter="0"/>
          <w:paperSrc w:first="15" w:other="15"/>
          <w:pgNumType w:chapStyle="1"/>
          <w:cols w:space="720"/>
          <w:titlePg/>
        </w:sectPr>
      </w:pPr>
    </w:p>
    <w:p w14:paraId="2E397CE4" w14:textId="77777777" w:rsidR="00455149" w:rsidRDefault="00455149"/>
    <w:p w14:paraId="6E79019B" w14:textId="77777777" w:rsidR="00455149" w:rsidRDefault="00455149"/>
    <w:p w14:paraId="333F7BCA" w14:textId="77777777" w:rsidR="00455149" w:rsidRDefault="00455149"/>
    <w:p w14:paraId="257CBE30" w14:textId="77777777" w:rsidR="00455149" w:rsidRDefault="00455149"/>
    <w:p w14:paraId="3D990E0E" w14:textId="77777777" w:rsidR="00455149" w:rsidRDefault="00455149"/>
    <w:p w14:paraId="33BD0807" w14:textId="77777777" w:rsidR="00455149" w:rsidRDefault="00455149"/>
    <w:p w14:paraId="75E9BF52" w14:textId="77777777" w:rsidR="00455149" w:rsidRDefault="00455149"/>
    <w:p w14:paraId="235D9145" w14:textId="77777777" w:rsidR="00455149" w:rsidRDefault="00455149"/>
    <w:p w14:paraId="579ACDDF" w14:textId="77777777" w:rsidR="00455149" w:rsidRDefault="00455149"/>
    <w:p w14:paraId="68D8BAA0" w14:textId="77777777" w:rsidR="00455149" w:rsidRDefault="00455149"/>
    <w:p w14:paraId="5D7C8B6D" w14:textId="77777777" w:rsidR="00455149" w:rsidRDefault="00455149"/>
    <w:p w14:paraId="0DFDC5BE" w14:textId="77777777" w:rsidR="00455149" w:rsidRDefault="00455149"/>
    <w:p w14:paraId="5B97C823" w14:textId="77777777" w:rsidR="00455149" w:rsidRDefault="00455149"/>
    <w:p w14:paraId="68E5D6CE" w14:textId="77777777" w:rsidR="00455149" w:rsidRDefault="00455149"/>
    <w:p w14:paraId="546E92D9" w14:textId="77777777" w:rsidR="00455149" w:rsidRDefault="00455149"/>
    <w:p w14:paraId="31046BE5" w14:textId="77777777" w:rsidR="00455149" w:rsidRDefault="00455149">
      <w:pPr>
        <w:pStyle w:val="Heading1"/>
      </w:pPr>
      <w:bookmarkStart w:id="297" w:name="_Toc438529605"/>
      <w:bookmarkStart w:id="298" w:name="_Toc438725761"/>
      <w:bookmarkStart w:id="299" w:name="_Toc438817756"/>
      <w:bookmarkStart w:id="300" w:name="_Toc438954450"/>
      <w:bookmarkStart w:id="301" w:name="_Toc461939623"/>
      <w:bookmarkStart w:id="302" w:name="_Toc488411759"/>
      <w:bookmarkStart w:id="303" w:name="_Toc47551023"/>
      <w:r>
        <w:t>PART 3 - Contract</w:t>
      </w:r>
      <w:bookmarkEnd w:id="297"/>
      <w:bookmarkEnd w:id="298"/>
      <w:bookmarkEnd w:id="299"/>
      <w:bookmarkEnd w:id="300"/>
      <w:bookmarkEnd w:id="301"/>
      <w:bookmarkEnd w:id="302"/>
      <w:bookmarkEnd w:id="303"/>
    </w:p>
    <w:p w14:paraId="11ABFA99" w14:textId="77777777" w:rsidR="00455149" w:rsidRDefault="00455149">
      <w:pPr>
        <w:pStyle w:val="Subtitle"/>
        <w:jc w:val="both"/>
        <w:rPr>
          <w:b w:val="0"/>
          <w:sz w:val="24"/>
        </w:rPr>
      </w:pPr>
    </w:p>
    <w:p w14:paraId="0DB98139" w14:textId="77777777" w:rsidR="00455149" w:rsidRDefault="00455149">
      <w:pPr>
        <w:pStyle w:val="Subtitle"/>
        <w:rPr>
          <w:b w:val="0"/>
          <w:sz w:val="24"/>
        </w:rPr>
      </w:pPr>
    </w:p>
    <w:p w14:paraId="209F1FAE" w14:textId="77777777" w:rsidR="00455149" w:rsidRDefault="00455149">
      <w:pPr>
        <w:pStyle w:val="Subtitle"/>
        <w:rPr>
          <w:sz w:val="24"/>
        </w:rPr>
      </w:pPr>
    </w:p>
    <w:p w14:paraId="138F23FD" w14:textId="77777777" w:rsidR="00455149" w:rsidRDefault="00455149"/>
    <w:p w14:paraId="75646937" w14:textId="77777777" w:rsidR="00455149" w:rsidRDefault="00455149">
      <w:pPr>
        <w:pStyle w:val="Subtitle"/>
        <w:jc w:val="left"/>
        <w:rPr>
          <w:b w:val="0"/>
          <w:sz w:val="24"/>
        </w:rPr>
        <w:sectPr w:rsidR="00455149">
          <w:headerReference w:type="first" r:id="rId52"/>
          <w:type w:val="oddPage"/>
          <w:pgSz w:w="12240" w:h="15840" w:code="1"/>
          <w:pgMar w:top="1440" w:right="1440" w:bottom="1440" w:left="1800" w:header="720" w:footer="720" w:gutter="0"/>
          <w:paperSrc w:first="15" w:other="15"/>
          <w:pgNumType w:chapStyle="1"/>
          <w:cols w:space="720"/>
          <w:titlePg/>
        </w:sectPr>
      </w:pPr>
    </w:p>
    <w:p w14:paraId="282547B0" w14:textId="77777777"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498851E7" w14:textId="77777777">
        <w:trPr>
          <w:trHeight w:val="600"/>
        </w:trPr>
        <w:tc>
          <w:tcPr>
            <w:tcW w:w="9198" w:type="dxa"/>
            <w:tcBorders>
              <w:top w:val="nil"/>
              <w:left w:val="nil"/>
              <w:bottom w:val="nil"/>
              <w:right w:val="nil"/>
            </w:tcBorders>
            <w:vAlign w:val="center"/>
          </w:tcPr>
          <w:p w14:paraId="393BE336" w14:textId="77777777" w:rsidR="00455149" w:rsidRDefault="00455149">
            <w:pPr>
              <w:pStyle w:val="Subtitle"/>
            </w:pPr>
            <w:bookmarkStart w:id="304" w:name="_Toc471555340"/>
            <w:bookmarkStart w:id="305" w:name="_Toc471555883"/>
            <w:bookmarkStart w:id="306" w:name="_Toc488411760"/>
            <w:bookmarkStart w:id="307" w:name="_Toc47551024"/>
            <w:r>
              <w:t>Section VII</w:t>
            </w:r>
            <w:r w:rsidR="00193CA6">
              <w:t>I</w:t>
            </w:r>
            <w:r>
              <w:t>.  General Conditions of Contract</w:t>
            </w:r>
            <w:bookmarkEnd w:id="304"/>
            <w:bookmarkEnd w:id="305"/>
            <w:bookmarkEnd w:id="306"/>
            <w:bookmarkEnd w:id="307"/>
          </w:p>
        </w:tc>
      </w:tr>
    </w:tbl>
    <w:p w14:paraId="0DBAE91B" w14:textId="77777777" w:rsidR="00455149" w:rsidRDefault="00455149"/>
    <w:p w14:paraId="568D70A5" w14:textId="77777777" w:rsidR="00455149" w:rsidRDefault="00455149">
      <w:pPr>
        <w:jc w:val="center"/>
        <w:rPr>
          <w:b/>
          <w:sz w:val="32"/>
        </w:rPr>
      </w:pPr>
      <w:r>
        <w:rPr>
          <w:b/>
          <w:sz w:val="32"/>
        </w:rPr>
        <w:t>Table of Clauses</w:t>
      </w:r>
    </w:p>
    <w:p w14:paraId="0B2760DB" w14:textId="77777777" w:rsidR="00455149" w:rsidRDefault="00455149">
      <w:pPr>
        <w:jc w:val="center"/>
        <w:rPr>
          <w:b/>
          <w:sz w:val="32"/>
        </w:rPr>
      </w:pPr>
    </w:p>
    <w:p w14:paraId="00BB6F27" w14:textId="77777777"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F60E79">
        <w:rPr>
          <w:b w:val="0"/>
        </w:rPr>
        <w:t>83</w:t>
      </w:r>
      <w:r w:rsidRPr="001F5572">
        <w:rPr>
          <w:b w:val="0"/>
        </w:rPr>
        <w:fldChar w:fldCharType="end"/>
      </w:r>
    </w:p>
    <w:p w14:paraId="31A3EA7C" w14:textId="77777777"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14:paraId="78675D2E" w14:textId="77777777"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14:paraId="306E93A7" w14:textId="77777777"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14:paraId="1D233920" w14:textId="77777777"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F60E79">
        <w:rPr>
          <w:b w:val="0"/>
        </w:rPr>
        <w:t>85</w:t>
      </w:r>
      <w:r w:rsidR="00075F5F" w:rsidRPr="001F5572">
        <w:rPr>
          <w:b w:val="0"/>
        </w:rPr>
        <w:fldChar w:fldCharType="end"/>
      </w:r>
    </w:p>
    <w:p w14:paraId="6B5330BA" w14:textId="77777777"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14:paraId="718140EF" w14:textId="77777777"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14:paraId="06A50A49" w14:textId="77777777"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14:paraId="048856EF" w14:textId="77777777"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14:paraId="7D7BBC14" w14:textId="77777777"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F60E79">
        <w:rPr>
          <w:b w:val="0"/>
        </w:rPr>
        <w:t>87</w:t>
      </w:r>
      <w:r w:rsidR="00075F5F" w:rsidRPr="001F5572">
        <w:rPr>
          <w:b w:val="0"/>
        </w:rPr>
        <w:fldChar w:fldCharType="end"/>
      </w:r>
    </w:p>
    <w:p w14:paraId="0EEB4062" w14:textId="77777777"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F60E79">
        <w:rPr>
          <w:b w:val="0"/>
        </w:rPr>
        <w:t>87</w:t>
      </w:r>
      <w:r w:rsidR="00075F5F" w:rsidRPr="001F5572">
        <w:rPr>
          <w:b w:val="0"/>
        </w:rPr>
        <w:fldChar w:fldCharType="end"/>
      </w:r>
    </w:p>
    <w:p w14:paraId="72119F7A" w14:textId="77777777"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29200E26" w14:textId="77777777"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4DCB80F9" w14:textId="77777777"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131FC101" w14:textId="77777777"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443BF018" w14:textId="77777777"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4A76B36B" w14:textId="77777777"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14:paraId="46CDDC86" w14:textId="77777777"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14:paraId="6291D38C" w14:textId="77777777"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14:paraId="0F6D9E05" w14:textId="77777777"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14:paraId="7B53D877" w14:textId="77777777"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F60E79">
        <w:rPr>
          <w:b w:val="0"/>
        </w:rPr>
        <w:t>90</w:t>
      </w:r>
      <w:r w:rsidR="00075F5F" w:rsidRPr="001F5572">
        <w:rPr>
          <w:b w:val="0"/>
        </w:rPr>
        <w:fldChar w:fldCharType="end"/>
      </w:r>
    </w:p>
    <w:p w14:paraId="5AA44557" w14:textId="77777777"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14:paraId="6B04FB09" w14:textId="77777777"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14:paraId="391F7FB5" w14:textId="77777777"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14:paraId="08730AEA" w14:textId="77777777"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F60E79">
        <w:rPr>
          <w:b w:val="0"/>
        </w:rPr>
        <w:t>92</w:t>
      </w:r>
      <w:r w:rsidR="00075F5F" w:rsidRPr="001F5572">
        <w:rPr>
          <w:b w:val="0"/>
        </w:rPr>
        <w:fldChar w:fldCharType="end"/>
      </w:r>
    </w:p>
    <w:p w14:paraId="40766369" w14:textId="77777777"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F60E79">
        <w:rPr>
          <w:b w:val="0"/>
        </w:rPr>
        <w:t>92</w:t>
      </w:r>
      <w:r w:rsidR="00075F5F" w:rsidRPr="001F5572">
        <w:rPr>
          <w:b w:val="0"/>
        </w:rPr>
        <w:fldChar w:fldCharType="end"/>
      </w:r>
    </w:p>
    <w:p w14:paraId="18D09A06" w14:textId="77777777"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F60E79">
        <w:rPr>
          <w:b w:val="0"/>
        </w:rPr>
        <w:t>93</w:t>
      </w:r>
      <w:r w:rsidR="00075F5F" w:rsidRPr="001F5572">
        <w:rPr>
          <w:b w:val="0"/>
        </w:rPr>
        <w:fldChar w:fldCharType="end"/>
      </w:r>
    </w:p>
    <w:p w14:paraId="15B19AB8" w14:textId="77777777"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F60E79">
        <w:rPr>
          <w:b w:val="0"/>
        </w:rPr>
        <w:t>94</w:t>
      </w:r>
      <w:r w:rsidR="00075F5F" w:rsidRPr="001F5572">
        <w:rPr>
          <w:b w:val="0"/>
        </w:rPr>
        <w:fldChar w:fldCharType="end"/>
      </w:r>
    </w:p>
    <w:p w14:paraId="598943B5" w14:textId="77777777"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F60E79">
        <w:rPr>
          <w:b w:val="0"/>
        </w:rPr>
        <w:t>94</w:t>
      </w:r>
      <w:r w:rsidR="00075F5F" w:rsidRPr="001F5572">
        <w:rPr>
          <w:b w:val="0"/>
        </w:rPr>
        <w:fldChar w:fldCharType="end"/>
      </w:r>
    </w:p>
    <w:p w14:paraId="01F75FCF" w14:textId="77777777"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14:paraId="0A232EA4" w14:textId="77777777"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14:paraId="02C10407" w14:textId="77777777"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14:paraId="41C43EB9" w14:textId="77777777"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F60E79">
        <w:rPr>
          <w:b w:val="0"/>
        </w:rPr>
        <w:t>97</w:t>
      </w:r>
      <w:r w:rsidR="00075F5F" w:rsidRPr="001F5572">
        <w:rPr>
          <w:b w:val="0"/>
        </w:rPr>
        <w:fldChar w:fldCharType="end"/>
      </w:r>
    </w:p>
    <w:p w14:paraId="20A72704" w14:textId="77777777"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F60E79">
        <w:rPr>
          <w:b w:val="0"/>
        </w:rPr>
        <w:t>97</w:t>
      </w:r>
      <w:r w:rsidR="00075F5F" w:rsidRPr="001F5572">
        <w:rPr>
          <w:b w:val="0"/>
        </w:rPr>
        <w:fldChar w:fldCharType="end"/>
      </w:r>
    </w:p>
    <w:p w14:paraId="479085F1" w14:textId="77777777"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F60E79">
        <w:rPr>
          <w:b w:val="0"/>
        </w:rPr>
        <w:t>98</w:t>
      </w:r>
      <w:r w:rsidR="00075F5F" w:rsidRPr="001F5572">
        <w:rPr>
          <w:b w:val="0"/>
        </w:rPr>
        <w:fldChar w:fldCharType="end"/>
      </w:r>
    </w:p>
    <w:p w14:paraId="0E6F3EF4" w14:textId="77777777"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F60E79">
        <w:rPr>
          <w:b w:val="0"/>
        </w:rPr>
        <w:t>99</w:t>
      </w:r>
      <w:r w:rsidR="00075F5F" w:rsidRPr="001F5572">
        <w:rPr>
          <w:b w:val="0"/>
        </w:rPr>
        <w:fldChar w:fldCharType="end"/>
      </w:r>
    </w:p>
    <w:p w14:paraId="5CCEC64B" w14:textId="77777777"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F60E79">
        <w:rPr>
          <w:b w:val="0"/>
        </w:rPr>
        <w:t>99</w:t>
      </w:r>
      <w:r w:rsidR="00075F5F" w:rsidRPr="001F5572">
        <w:rPr>
          <w:b w:val="0"/>
        </w:rPr>
        <w:fldChar w:fldCharType="end"/>
      </w:r>
    </w:p>
    <w:p w14:paraId="039A192B" w14:textId="77777777" w:rsidR="00455149" w:rsidRDefault="00075F5F" w:rsidP="001F5572">
      <w:pPr>
        <w:spacing w:after="80"/>
        <w:rPr>
          <w:b/>
        </w:rPr>
      </w:pPr>
      <w:r w:rsidRPr="001F5572">
        <w:fldChar w:fldCharType="end"/>
      </w:r>
    </w:p>
    <w:p w14:paraId="49C44C01" w14:textId="77777777" w:rsidR="00455149" w:rsidRDefault="00455149">
      <w:pPr>
        <w:rPr>
          <w:b/>
        </w:rPr>
      </w:pPr>
      <w:r>
        <w:rPr>
          <w:b/>
        </w:rPr>
        <w:br w:type="page"/>
      </w:r>
    </w:p>
    <w:p w14:paraId="0AA4A3D9" w14:textId="77777777"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14:paraId="1BE49C8D" w14:textId="77777777" w:rsidTr="00C952F3">
        <w:tc>
          <w:tcPr>
            <w:tcW w:w="2268" w:type="dxa"/>
            <w:gridSpan w:val="2"/>
          </w:tcPr>
          <w:p w14:paraId="692E7B5E" w14:textId="77777777" w:rsidR="00455149" w:rsidRDefault="00D25F61">
            <w:pPr>
              <w:pStyle w:val="sec7-clauses"/>
              <w:spacing w:before="0" w:after="200"/>
            </w:pPr>
            <w:bookmarkStart w:id="308" w:name="_Toc167083636"/>
            <w:r>
              <w:t>1.</w:t>
            </w:r>
            <w:r>
              <w:tab/>
            </w:r>
            <w:r w:rsidR="00455149">
              <w:t>Definitions</w:t>
            </w:r>
            <w:bookmarkEnd w:id="308"/>
          </w:p>
        </w:tc>
        <w:tc>
          <w:tcPr>
            <w:tcW w:w="6948" w:type="dxa"/>
            <w:gridSpan w:val="2"/>
          </w:tcPr>
          <w:p w14:paraId="373FC68D" w14:textId="77777777"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24B0DD4D" w14:textId="77777777"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14:paraId="302690CA" w14:textId="77777777"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14:paraId="528D699A" w14:textId="77777777" w:rsidR="00455149" w:rsidRDefault="00455149" w:rsidP="0022282F">
            <w:pPr>
              <w:pStyle w:val="Heading3"/>
              <w:numPr>
                <w:ilvl w:val="2"/>
                <w:numId w:val="61"/>
              </w:numPr>
            </w:pPr>
            <w:r>
              <w:t>“Contract Documents” means the documents listed in the Contract Agreement, including any amendments thereto.</w:t>
            </w:r>
          </w:p>
          <w:p w14:paraId="16191915" w14:textId="77777777"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14:paraId="5BE3EFD4" w14:textId="77777777" w:rsidR="00455149" w:rsidRDefault="00455149" w:rsidP="0022282F">
            <w:pPr>
              <w:pStyle w:val="Heading3"/>
              <w:numPr>
                <w:ilvl w:val="2"/>
                <w:numId w:val="61"/>
              </w:numPr>
            </w:pPr>
            <w:r>
              <w:t>“Day” means calendar day.</w:t>
            </w:r>
          </w:p>
          <w:p w14:paraId="52747081" w14:textId="77777777"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14:paraId="580CF28F" w14:textId="77777777" w:rsidR="00455149" w:rsidRDefault="00455149" w:rsidP="0022282F">
            <w:pPr>
              <w:pStyle w:val="Heading3"/>
              <w:numPr>
                <w:ilvl w:val="2"/>
                <w:numId w:val="61"/>
              </w:numPr>
            </w:pPr>
            <w:r>
              <w:t>“GCC” means the General Conditions of Contract.</w:t>
            </w:r>
          </w:p>
          <w:p w14:paraId="03C22ECC" w14:textId="77777777"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14:paraId="4B89E93A" w14:textId="77777777" w:rsidR="00455149" w:rsidRDefault="00455149" w:rsidP="0022282F">
            <w:pPr>
              <w:pStyle w:val="Heading3"/>
              <w:numPr>
                <w:ilvl w:val="2"/>
                <w:numId w:val="61"/>
              </w:numPr>
            </w:pPr>
            <w:r>
              <w:t>“Purchaser’s Country” is the country specified in the Special Conditions of Contract (SCC).</w:t>
            </w:r>
          </w:p>
          <w:p w14:paraId="04C53ADA" w14:textId="77777777"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14:paraId="1D6F7C70" w14:textId="77777777"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14:paraId="590593DA" w14:textId="77777777" w:rsidR="00455149" w:rsidRDefault="00455149" w:rsidP="0022282F">
            <w:pPr>
              <w:pStyle w:val="Heading3"/>
              <w:numPr>
                <w:ilvl w:val="2"/>
                <w:numId w:val="61"/>
              </w:numPr>
              <w:spacing w:after="220"/>
            </w:pPr>
            <w:r>
              <w:t>“SCC” means the Special Conditions of Contract.</w:t>
            </w:r>
          </w:p>
          <w:p w14:paraId="4605F0C1" w14:textId="77777777" w:rsidR="00455149" w:rsidRPr="008B7062" w:rsidRDefault="00455149" w:rsidP="0022282F">
            <w:pPr>
              <w:pStyle w:val="Heading3"/>
              <w:numPr>
                <w:ilvl w:val="2"/>
                <w:numId w:val="61"/>
              </w:numPr>
              <w:spacing w:after="220"/>
            </w:pPr>
            <w:r>
              <w:lastRenderedPageBreak/>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14:paraId="6CF1FECB" w14:textId="77777777"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14:paraId="1AC8940E" w14:textId="77777777"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14:paraId="68F6AEDA" w14:textId="77777777" w:rsidTr="00C952F3">
        <w:tc>
          <w:tcPr>
            <w:tcW w:w="2268" w:type="dxa"/>
            <w:gridSpan w:val="2"/>
          </w:tcPr>
          <w:p w14:paraId="2C56A14B" w14:textId="77777777" w:rsidR="00455149" w:rsidRDefault="00D25F61">
            <w:pPr>
              <w:pStyle w:val="sec7-clauses"/>
              <w:spacing w:before="0" w:after="200"/>
            </w:pPr>
            <w:bookmarkStart w:id="309" w:name="_Toc167083637"/>
            <w:r>
              <w:lastRenderedPageBreak/>
              <w:t>2.</w:t>
            </w:r>
            <w:r>
              <w:tab/>
            </w:r>
            <w:r w:rsidR="00455149">
              <w:t>Contract Documents</w:t>
            </w:r>
            <w:bookmarkEnd w:id="309"/>
          </w:p>
        </w:tc>
        <w:tc>
          <w:tcPr>
            <w:tcW w:w="6948" w:type="dxa"/>
            <w:gridSpan w:val="2"/>
          </w:tcPr>
          <w:p w14:paraId="12768C72" w14:textId="77777777"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14:paraId="6E188CEA" w14:textId="77777777" w:rsidTr="00C952F3">
        <w:tc>
          <w:tcPr>
            <w:tcW w:w="2268" w:type="dxa"/>
            <w:gridSpan w:val="2"/>
          </w:tcPr>
          <w:p w14:paraId="5A9EDF4C" w14:textId="77777777" w:rsidR="00455149" w:rsidRDefault="00D25F61" w:rsidP="00354BEF">
            <w:pPr>
              <w:pStyle w:val="sec7-clauses"/>
              <w:spacing w:before="0" w:after="200"/>
            </w:pPr>
            <w:bookmarkStart w:id="310" w:name="_Toc167083638"/>
            <w:r>
              <w:t>3.</w:t>
            </w:r>
            <w:r>
              <w:tab/>
            </w:r>
            <w:r w:rsidR="00354BEF">
              <w:t xml:space="preserve">Corrupt and Fraudulent Practices </w:t>
            </w:r>
            <w:bookmarkEnd w:id="310"/>
            <w:r w:rsidR="00455149">
              <w:t xml:space="preserve"> </w:t>
            </w:r>
          </w:p>
        </w:tc>
        <w:tc>
          <w:tcPr>
            <w:tcW w:w="6948" w:type="dxa"/>
            <w:gridSpan w:val="2"/>
          </w:tcPr>
          <w:p w14:paraId="1BE95B5A" w14:textId="77777777"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14:paraId="62623F05" w14:textId="77777777"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14:paraId="7852DEE5" w14:textId="77777777" w:rsidTr="00C952F3">
        <w:tc>
          <w:tcPr>
            <w:tcW w:w="2268" w:type="dxa"/>
            <w:gridSpan w:val="2"/>
          </w:tcPr>
          <w:p w14:paraId="3EE2CEA4" w14:textId="77777777" w:rsidR="00455149" w:rsidRDefault="00C952F3">
            <w:pPr>
              <w:pStyle w:val="sec7-clauses"/>
              <w:spacing w:before="0" w:after="200"/>
            </w:pPr>
            <w:bookmarkStart w:id="311" w:name="_Toc167083639"/>
            <w:r>
              <w:t xml:space="preserve">4. </w:t>
            </w:r>
            <w:r w:rsidR="00455149">
              <w:t>Interpretation</w:t>
            </w:r>
            <w:bookmarkEnd w:id="311"/>
          </w:p>
        </w:tc>
        <w:tc>
          <w:tcPr>
            <w:tcW w:w="6948" w:type="dxa"/>
            <w:gridSpan w:val="2"/>
          </w:tcPr>
          <w:p w14:paraId="1E1E3722" w14:textId="77777777" w:rsidR="00455149" w:rsidRDefault="00455149" w:rsidP="0022282F">
            <w:pPr>
              <w:pStyle w:val="Sub-ClauseText"/>
              <w:numPr>
                <w:ilvl w:val="1"/>
                <w:numId w:val="62"/>
              </w:numPr>
              <w:spacing w:before="0" w:after="220"/>
            </w:pPr>
            <w:r>
              <w:t>If the context so requires it, singular means plural and vice versa.</w:t>
            </w:r>
          </w:p>
          <w:p w14:paraId="0835C6C2" w14:textId="77777777" w:rsidR="00455149" w:rsidRDefault="00455149" w:rsidP="0022282F">
            <w:pPr>
              <w:pStyle w:val="Sub-ClauseText"/>
              <w:numPr>
                <w:ilvl w:val="1"/>
                <w:numId w:val="62"/>
              </w:numPr>
              <w:spacing w:before="0" w:after="220"/>
              <w:rPr>
                <w:spacing w:val="0"/>
              </w:rPr>
            </w:pPr>
            <w:r>
              <w:rPr>
                <w:spacing w:val="0"/>
              </w:rPr>
              <w:t>Incoterms</w:t>
            </w:r>
          </w:p>
          <w:p w14:paraId="1216A4D2" w14:textId="77777777"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14:paraId="09BDC371" w14:textId="77777777"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14:paraId="4FFF6D8A" w14:textId="77777777"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14:paraId="151A1669" w14:textId="77777777"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w:t>
            </w:r>
            <w:r>
              <w:rPr>
                <w:spacing w:val="0"/>
              </w:rPr>
              <w:lastRenderedPageBreak/>
              <w:t>negotiations and agreements (whether written or oral) of the parties with respect thereto made prior to the date of Contract.</w:t>
            </w:r>
          </w:p>
          <w:p w14:paraId="24DA745E" w14:textId="77777777" w:rsidR="00455149" w:rsidRDefault="00455149" w:rsidP="0022282F">
            <w:pPr>
              <w:pStyle w:val="Sub-ClauseText"/>
              <w:numPr>
                <w:ilvl w:val="1"/>
                <w:numId w:val="62"/>
              </w:numPr>
              <w:spacing w:before="0" w:after="220"/>
              <w:ind w:left="605"/>
              <w:rPr>
                <w:spacing w:val="0"/>
              </w:rPr>
            </w:pPr>
            <w:r>
              <w:rPr>
                <w:spacing w:val="0"/>
              </w:rPr>
              <w:t>Amendment</w:t>
            </w:r>
          </w:p>
          <w:p w14:paraId="6BAEF2CB" w14:textId="77777777"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31A53BE0" w14:textId="77777777" w:rsidR="00455149" w:rsidRDefault="00455149" w:rsidP="0022282F">
            <w:pPr>
              <w:pStyle w:val="Sub-ClauseText"/>
              <w:numPr>
                <w:ilvl w:val="1"/>
                <w:numId w:val="62"/>
              </w:numPr>
              <w:spacing w:before="0" w:after="180"/>
              <w:rPr>
                <w:spacing w:val="0"/>
              </w:rPr>
            </w:pPr>
            <w:r>
              <w:rPr>
                <w:spacing w:val="0"/>
              </w:rPr>
              <w:t>Nonwaiver</w:t>
            </w:r>
          </w:p>
          <w:p w14:paraId="2AF6CA08" w14:textId="77777777"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8B15D96" w14:textId="77777777"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276024AD" w14:textId="77777777" w:rsidR="00455149" w:rsidRDefault="00455149" w:rsidP="0022282F">
            <w:pPr>
              <w:pStyle w:val="Sub-ClauseText"/>
              <w:numPr>
                <w:ilvl w:val="1"/>
                <w:numId w:val="62"/>
              </w:numPr>
              <w:spacing w:before="0" w:after="180"/>
              <w:ind w:left="605" w:hanging="605"/>
              <w:rPr>
                <w:spacing w:val="0"/>
              </w:rPr>
            </w:pPr>
            <w:r>
              <w:rPr>
                <w:spacing w:val="0"/>
              </w:rPr>
              <w:t>Severability</w:t>
            </w:r>
          </w:p>
          <w:p w14:paraId="2E6BCAE1" w14:textId="77777777"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14:paraId="0FB25878" w14:textId="77777777" w:rsidTr="00C952F3">
        <w:tc>
          <w:tcPr>
            <w:tcW w:w="2268" w:type="dxa"/>
            <w:gridSpan w:val="2"/>
          </w:tcPr>
          <w:p w14:paraId="1E3DEA22" w14:textId="77777777" w:rsidR="00455149" w:rsidRDefault="005A0156">
            <w:pPr>
              <w:pStyle w:val="sec7-clauses"/>
              <w:spacing w:before="0" w:after="200"/>
            </w:pPr>
            <w:bookmarkStart w:id="312" w:name="_Toc167083640"/>
            <w:r>
              <w:lastRenderedPageBreak/>
              <w:t>5.</w:t>
            </w:r>
            <w:r>
              <w:tab/>
            </w:r>
            <w:r w:rsidR="00455149">
              <w:t>Language</w:t>
            </w:r>
            <w:bookmarkEnd w:id="312"/>
          </w:p>
        </w:tc>
        <w:tc>
          <w:tcPr>
            <w:tcW w:w="6948" w:type="dxa"/>
            <w:gridSpan w:val="2"/>
          </w:tcPr>
          <w:p w14:paraId="484BE667" w14:textId="77777777"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22D2E545" w14:textId="77777777"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14:paraId="73CEEB94" w14:textId="77777777" w:rsidTr="00D25F61">
        <w:trPr>
          <w:cantSplit/>
        </w:trPr>
        <w:tc>
          <w:tcPr>
            <w:tcW w:w="2268" w:type="dxa"/>
            <w:gridSpan w:val="2"/>
          </w:tcPr>
          <w:p w14:paraId="47F8A33F" w14:textId="77777777" w:rsidR="00455149" w:rsidRDefault="005A0156">
            <w:pPr>
              <w:pStyle w:val="sec7-clauses"/>
              <w:spacing w:before="0" w:after="200"/>
            </w:pPr>
            <w:bookmarkStart w:id="313" w:name="_Toc167083641"/>
            <w:r>
              <w:lastRenderedPageBreak/>
              <w:t>6.</w:t>
            </w:r>
            <w:r>
              <w:tab/>
            </w:r>
            <w:r w:rsidR="00455149">
              <w:t>Joint Venture, Consortium or Association</w:t>
            </w:r>
            <w:bookmarkEnd w:id="313"/>
          </w:p>
        </w:tc>
        <w:tc>
          <w:tcPr>
            <w:tcW w:w="6948" w:type="dxa"/>
            <w:gridSpan w:val="2"/>
          </w:tcPr>
          <w:p w14:paraId="289B95CF" w14:textId="77777777"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14:paraId="48581B04" w14:textId="77777777" w:rsidTr="00C952F3">
        <w:tc>
          <w:tcPr>
            <w:tcW w:w="2268" w:type="dxa"/>
            <w:gridSpan w:val="2"/>
          </w:tcPr>
          <w:p w14:paraId="6430949C" w14:textId="77777777" w:rsidR="00455149" w:rsidRDefault="005A0156">
            <w:pPr>
              <w:pStyle w:val="sec7-clauses"/>
              <w:spacing w:before="0" w:after="200"/>
            </w:pPr>
            <w:bookmarkStart w:id="314" w:name="_Toc167083642"/>
            <w:r>
              <w:t>7.</w:t>
            </w:r>
            <w:r>
              <w:tab/>
            </w:r>
            <w:r w:rsidR="00455149">
              <w:t>Eligibility</w:t>
            </w:r>
            <w:bookmarkEnd w:id="314"/>
          </w:p>
        </w:tc>
        <w:tc>
          <w:tcPr>
            <w:tcW w:w="6948" w:type="dxa"/>
            <w:gridSpan w:val="2"/>
          </w:tcPr>
          <w:p w14:paraId="36C20AA6" w14:textId="77777777"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14:paraId="4D1F644F" w14:textId="77777777"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14:paraId="24C2CC02" w14:textId="77777777" w:rsidTr="00C952F3">
        <w:tc>
          <w:tcPr>
            <w:tcW w:w="2268" w:type="dxa"/>
            <w:gridSpan w:val="2"/>
          </w:tcPr>
          <w:p w14:paraId="77114D01" w14:textId="77777777" w:rsidR="00455149" w:rsidRDefault="005A0156">
            <w:pPr>
              <w:pStyle w:val="sec7-clauses"/>
              <w:spacing w:before="0" w:after="200"/>
            </w:pPr>
            <w:bookmarkStart w:id="315" w:name="_Toc167083643"/>
            <w:r>
              <w:t>8.</w:t>
            </w:r>
            <w:r>
              <w:tab/>
            </w:r>
            <w:r w:rsidR="00455149">
              <w:t>Notices</w:t>
            </w:r>
            <w:bookmarkEnd w:id="315"/>
          </w:p>
        </w:tc>
        <w:tc>
          <w:tcPr>
            <w:tcW w:w="6948" w:type="dxa"/>
            <w:gridSpan w:val="2"/>
          </w:tcPr>
          <w:p w14:paraId="6DC4166C" w14:textId="77777777"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169D1F34" w14:textId="77777777"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14:paraId="234CE05C" w14:textId="77777777" w:rsidTr="00C952F3">
        <w:trPr>
          <w:gridBefore w:val="1"/>
          <w:gridAfter w:val="1"/>
          <w:wBefore w:w="18" w:type="dxa"/>
          <w:wAfter w:w="18" w:type="dxa"/>
        </w:trPr>
        <w:tc>
          <w:tcPr>
            <w:tcW w:w="2250" w:type="dxa"/>
          </w:tcPr>
          <w:p w14:paraId="60193274" w14:textId="77777777" w:rsidR="00455149" w:rsidRDefault="005A0156">
            <w:pPr>
              <w:pStyle w:val="sec7-clauses"/>
              <w:spacing w:before="0" w:after="200"/>
            </w:pPr>
            <w:bookmarkStart w:id="316" w:name="_Toc167083644"/>
            <w:r>
              <w:t xml:space="preserve">9. </w:t>
            </w:r>
            <w:r>
              <w:tab/>
            </w:r>
            <w:r w:rsidR="00455149">
              <w:t>Governing Law</w:t>
            </w:r>
            <w:bookmarkEnd w:id="316"/>
          </w:p>
        </w:tc>
        <w:tc>
          <w:tcPr>
            <w:tcW w:w="6930" w:type="dxa"/>
          </w:tcPr>
          <w:p w14:paraId="41B18227" w14:textId="77777777"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14:paraId="51DAEF3A" w14:textId="77777777" w:rsidR="00321533" w:rsidRDefault="00321533" w:rsidP="00873D53">
            <w:pPr>
              <w:numPr>
                <w:ilvl w:val="1"/>
                <w:numId w:val="94"/>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14:paraId="571874D6" w14:textId="77777777"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14:paraId="60471DBE" w14:textId="77777777"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14:paraId="508A5AD0" w14:textId="77777777" w:rsidTr="00C952F3">
        <w:trPr>
          <w:gridBefore w:val="1"/>
          <w:gridAfter w:val="1"/>
          <w:wBefore w:w="18" w:type="dxa"/>
          <w:wAfter w:w="18" w:type="dxa"/>
        </w:trPr>
        <w:tc>
          <w:tcPr>
            <w:tcW w:w="2250" w:type="dxa"/>
          </w:tcPr>
          <w:p w14:paraId="5747F732" w14:textId="77777777" w:rsidR="00455149" w:rsidRDefault="005A0156">
            <w:pPr>
              <w:pStyle w:val="sec7-clauses"/>
              <w:spacing w:before="0" w:after="200"/>
            </w:pPr>
            <w:bookmarkStart w:id="317" w:name="_Toc167083645"/>
            <w:r>
              <w:lastRenderedPageBreak/>
              <w:t>10</w:t>
            </w:r>
            <w:r>
              <w:tab/>
            </w:r>
            <w:r w:rsidR="00455149">
              <w:t>Settlement of Disputes</w:t>
            </w:r>
            <w:bookmarkEnd w:id="317"/>
          </w:p>
        </w:tc>
        <w:tc>
          <w:tcPr>
            <w:tcW w:w="6930" w:type="dxa"/>
          </w:tcPr>
          <w:p w14:paraId="7EE327D4" w14:textId="77777777"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6B7BFB15" w14:textId="77777777"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0E5C3344" w14:textId="77777777" w:rsidR="00455149" w:rsidRDefault="00455149" w:rsidP="0022282F">
            <w:pPr>
              <w:pStyle w:val="Sub-ClauseText"/>
              <w:numPr>
                <w:ilvl w:val="1"/>
                <w:numId w:val="13"/>
              </w:numPr>
              <w:spacing w:before="0" w:after="240"/>
              <w:ind w:left="605" w:hanging="605"/>
            </w:pPr>
            <w:r>
              <w:t xml:space="preserve">Notwithstanding any reference to arbitration herein, </w:t>
            </w:r>
          </w:p>
          <w:p w14:paraId="02277B11" w14:textId="77777777"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14:paraId="3FA8F9F7" w14:textId="77777777"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14:paraId="421CA429" w14:textId="77777777" w:rsidTr="00C952F3">
        <w:trPr>
          <w:gridBefore w:val="1"/>
          <w:gridAfter w:val="1"/>
          <w:wBefore w:w="18" w:type="dxa"/>
          <w:wAfter w:w="18" w:type="dxa"/>
        </w:trPr>
        <w:tc>
          <w:tcPr>
            <w:tcW w:w="2250" w:type="dxa"/>
          </w:tcPr>
          <w:p w14:paraId="66CAC57C" w14:textId="77777777" w:rsidR="009C55BC" w:rsidRDefault="005A0156">
            <w:pPr>
              <w:pStyle w:val="sec7-clauses"/>
              <w:spacing w:before="0" w:after="200"/>
            </w:pPr>
            <w:bookmarkStart w:id="318" w:name="_Toc167083646"/>
            <w:r>
              <w:rPr>
                <w:lang w:val="en-GB"/>
              </w:rPr>
              <w:t>11.</w:t>
            </w:r>
            <w:r>
              <w:rPr>
                <w:lang w:val="en-GB"/>
              </w:rPr>
              <w:tab/>
            </w:r>
            <w:r w:rsidR="009C55BC">
              <w:rPr>
                <w:lang w:val="en-GB"/>
              </w:rPr>
              <w:t>Inspections and Audit by the Bank</w:t>
            </w:r>
            <w:bookmarkEnd w:id="318"/>
          </w:p>
        </w:tc>
        <w:tc>
          <w:tcPr>
            <w:tcW w:w="6930" w:type="dxa"/>
          </w:tcPr>
          <w:p w14:paraId="0C0723C8" w14:textId="77777777"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19" w:name="OLE_LINK1"/>
            <w:bookmarkStart w:id="320"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14:paraId="08F45B31" w14:textId="77777777"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19"/>
          <w:bookmarkEnd w:id="320"/>
          <w:p w14:paraId="215B2EBC" w14:textId="77777777" w:rsidR="00A04BF9" w:rsidRDefault="00A04BF9">
            <w:pPr>
              <w:pStyle w:val="Sub-ClauseText"/>
              <w:spacing w:before="0" w:after="200"/>
              <w:outlineLvl w:val="1"/>
              <w:rPr>
                <w:spacing w:val="0"/>
              </w:rPr>
            </w:pPr>
          </w:p>
        </w:tc>
      </w:tr>
      <w:tr w:rsidR="00455149" w14:paraId="292CFF66" w14:textId="77777777" w:rsidTr="00C952F3">
        <w:trPr>
          <w:gridBefore w:val="1"/>
          <w:gridAfter w:val="1"/>
          <w:wBefore w:w="18" w:type="dxa"/>
          <w:wAfter w:w="18" w:type="dxa"/>
        </w:trPr>
        <w:tc>
          <w:tcPr>
            <w:tcW w:w="2250" w:type="dxa"/>
          </w:tcPr>
          <w:p w14:paraId="5FD285C5" w14:textId="77777777" w:rsidR="00455149" w:rsidRDefault="005A0156">
            <w:pPr>
              <w:pStyle w:val="sec7-clauses"/>
              <w:spacing w:before="0" w:after="200"/>
            </w:pPr>
            <w:bookmarkStart w:id="321" w:name="_Toc167083647"/>
            <w:r>
              <w:lastRenderedPageBreak/>
              <w:t>12.</w:t>
            </w:r>
            <w:r>
              <w:tab/>
            </w:r>
            <w:r w:rsidR="00455149">
              <w:t>Scope of Supply</w:t>
            </w:r>
            <w:bookmarkEnd w:id="321"/>
          </w:p>
        </w:tc>
        <w:tc>
          <w:tcPr>
            <w:tcW w:w="6930" w:type="dxa"/>
          </w:tcPr>
          <w:p w14:paraId="2A62BE58" w14:textId="77777777"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14:paraId="41BCA63D" w14:textId="77777777" w:rsidTr="00C952F3">
        <w:trPr>
          <w:gridBefore w:val="1"/>
          <w:gridAfter w:val="1"/>
          <w:wBefore w:w="18" w:type="dxa"/>
          <w:wAfter w:w="18" w:type="dxa"/>
        </w:trPr>
        <w:tc>
          <w:tcPr>
            <w:tcW w:w="2250" w:type="dxa"/>
          </w:tcPr>
          <w:p w14:paraId="3E4EC632" w14:textId="77777777" w:rsidR="00455149" w:rsidRDefault="005A0156">
            <w:pPr>
              <w:pStyle w:val="sec7-clauses"/>
              <w:spacing w:before="0" w:after="200"/>
            </w:pPr>
            <w:bookmarkStart w:id="322" w:name="_Toc167083648"/>
            <w:r>
              <w:t>13.</w:t>
            </w:r>
            <w:r>
              <w:tab/>
            </w:r>
            <w:r w:rsidR="00455149">
              <w:t>Delivery and Documents</w:t>
            </w:r>
            <w:bookmarkEnd w:id="322"/>
          </w:p>
        </w:tc>
        <w:tc>
          <w:tcPr>
            <w:tcW w:w="6930" w:type="dxa"/>
          </w:tcPr>
          <w:p w14:paraId="6F163358" w14:textId="77777777"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14:paraId="1C22CB87" w14:textId="77777777" w:rsidTr="00C952F3">
        <w:trPr>
          <w:gridBefore w:val="1"/>
          <w:gridAfter w:val="1"/>
          <w:wBefore w:w="18" w:type="dxa"/>
          <w:wAfter w:w="18" w:type="dxa"/>
        </w:trPr>
        <w:tc>
          <w:tcPr>
            <w:tcW w:w="2250" w:type="dxa"/>
          </w:tcPr>
          <w:p w14:paraId="7D4241F5" w14:textId="77777777" w:rsidR="00455149" w:rsidRDefault="005A0156">
            <w:pPr>
              <w:pStyle w:val="sec7-clauses"/>
              <w:spacing w:before="0" w:after="200"/>
            </w:pPr>
            <w:bookmarkStart w:id="323" w:name="_Toc167083649"/>
            <w:r>
              <w:t>14.</w:t>
            </w:r>
            <w:r>
              <w:tab/>
            </w:r>
            <w:r w:rsidR="00455149">
              <w:t>Supplier’s Responsibilities</w:t>
            </w:r>
            <w:bookmarkEnd w:id="323"/>
          </w:p>
        </w:tc>
        <w:tc>
          <w:tcPr>
            <w:tcW w:w="6930" w:type="dxa"/>
          </w:tcPr>
          <w:p w14:paraId="71E93F00" w14:textId="77777777"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14:paraId="344BB595" w14:textId="77777777" w:rsidTr="00C952F3">
        <w:trPr>
          <w:gridBefore w:val="1"/>
          <w:gridAfter w:val="1"/>
          <w:wBefore w:w="18" w:type="dxa"/>
          <w:wAfter w:w="18" w:type="dxa"/>
        </w:trPr>
        <w:tc>
          <w:tcPr>
            <w:tcW w:w="2250" w:type="dxa"/>
          </w:tcPr>
          <w:p w14:paraId="7DE6BC80" w14:textId="77777777" w:rsidR="00455149" w:rsidRDefault="005A0156">
            <w:pPr>
              <w:pStyle w:val="sec7-clauses"/>
              <w:spacing w:before="0" w:after="200"/>
            </w:pPr>
            <w:bookmarkStart w:id="324" w:name="_Toc167083650"/>
            <w:r>
              <w:t>15</w:t>
            </w:r>
            <w:r>
              <w:tab/>
            </w:r>
            <w:r w:rsidR="00455149">
              <w:t>Contract Price</w:t>
            </w:r>
            <w:bookmarkEnd w:id="324"/>
          </w:p>
        </w:tc>
        <w:tc>
          <w:tcPr>
            <w:tcW w:w="6930" w:type="dxa"/>
          </w:tcPr>
          <w:p w14:paraId="17DA7F20" w14:textId="77777777"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14:paraId="6E161F8B" w14:textId="77777777" w:rsidTr="00C952F3">
        <w:trPr>
          <w:gridBefore w:val="1"/>
          <w:gridAfter w:val="1"/>
          <w:wBefore w:w="18" w:type="dxa"/>
          <w:wAfter w:w="18" w:type="dxa"/>
        </w:trPr>
        <w:tc>
          <w:tcPr>
            <w:tcW w:w="2250" w:type="dxa"/>
          </w:tcPr>
          <w:p w14:paraId="5781EF7E" w14:textId="77777777" w:rsidR="00455149" w:rsidRDefault="005A0156">
            <w:pPr>
              <w:pStyle w:val="sec7-clauses"/>
              <w:spacing w:before="0" w:after="200"/>
            </w:pPr>
            <w:bookmarkStart w:id="325" w:name="_Toc167083651"/>
            <w:r>
              <w:t>16.</w:t>
            </w:r>
            <w:r>
              <w:tab/>
            </w:r>
            <w:r w:rsidR="00455149">
              <w:t>Terms of Payment</w:t>
            </w:r>
            <w:bookmarkEnd w:id="325"/>
          </w:p>
        </w:tc>
        <w:tc>
          <w:tcPr>
            <w:tcW w:w="6930" w:type="dxa"/>
          </w:tcPr>
          <w:p w14:paraId="2ECD90DD" w14:textId="77777777"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14:paraId="1F3B2AD4" w14:textId="77777777"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14:paraId="3BE6D7DD" w14:textId="77777777"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14:paraId="21F412C0" w14:textId="77777777"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14:paraId="2B8024F2" w14:textId="77777777"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14:paraId="30DA8E9F" w14:textId="77777777" w:rsidTr="00C952F3">
        <w:trPr>
          <w:gridBefore w:val="1"/>
          <w:gridAfter w:val="1"/>
          <w:wBefore w:w="18" w:type="dxa"/>
          <w:wAfter w:w="18" w:type="dxa"/>
        </w:trPr>
        <w:tc>
          <w:tcPr>
            <w:tcW w:w="2250" w:type="dxa"/>
          </w:tcPr>
          <w:p w14:paraId="61C50A36" w14:textId="77777777" w:rsidR="00455149" w:rsidRDefault="005A0156">
            <w:pPr>
              <w:pStyle w:val="sec7-clauses"/>
              <w:spacing w:before="0" w:after="200"/>
            </w:pPr>
            <w:bookmarkStart w:id="326" w:name="_Toc167083652"/>
            <w:r>
              <w:t>17.</w:t>
            </w:r>
            <w:r>
              <w:tab/>
            </w:r>
            <w:r w:rsidR="00455149">
              <w:t>Taxes and Duties</w:t>
            </w:r>
            <w:bookmarkEnd w:id="326"/>
          </w:p>
        </w:tc>
        <w:tc>
          <w:tcPr>
            <w:tcW w:w="6930" w:type="dxa"/>
          </w:tcPr>
          <w:p w14:paraId="5F25970D" w14:textId="77777777"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w:t>
            </w:r>
            <w:r w:rsidR="00455149">
              <w:rPr>
                <w:spacing w:val="0"/>
              </w:rPr>
              <w:lastRenderedPageBreak/>
              <w:t>license fees, and other such levies imposed outside the Purchaser’s Country.</w:t>
            </w:r>
          </w:p>
          <w:p w14:paraId="4020BAF8" w14:textId="77777777"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14:paraId="42B18F7D" w14:textId="77777777"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14:paraId="270223A0" w14:textId="77777777" w:rsidTr="00C952F3">
        <w:trPr>
          <w:gridBefore w:val="1"/>
          <w:gridAfter w:val="1"/>
          <w:wBefore w:w="18" w:type="dxa"/>
          <w:wAfter w:w="18" w:type="dxa"/>
        </w:trPr>
        <w:tc>
          <w:tcPr>
            <w:tcW w:w="2250" w:type="dxa"/>
          </w:tcPr>
          <w:p w14:paraId="4B9E25EE" w14:textId="77777777" w:rsidR="00455149" w:rsidRDefault="005A0156">
            <w:pPr>
              <w:pStyle w:val="sec7-clauses"/>
              <w:spacing w:before="0" w:after="200"/>
            </w:pPr>
            <w:bookmarkStart w:id="327" w:name="_Toc167083653"/>
            <w:r>
              <w:lastRenderedPageBreak/>
              <w:t>18.</w:t>
            </w:r>
            <w:r>
              <w:tab/>
            </w:r>
            <w:r w:rsidR="00455149">
              <w:t>Performance Security</w:t>
            </w:r>
            <w:bookmarkEnd w:id="327"/>
          </w:p>
        </w:tc>
        <w:tc>
          <w:tcPr>
            <w:tcW w:w="6930" w:type="dxa"/>
          </w:tcPr>
          <w:p w14:paraId="0D21EFD5" w14:textId="77777777"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14:paraId="69FA8615" w14:textId="77777777"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14:paraId="4AF6CD50" w14:textId="77777777"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As specified in the SCC, the Performance Security, if required, shall be denominated in the currency(</w:t>
            </w:r>
            <w:proofErr w:type="spellStart"/>
            <w:r w:rsidR="00455149">
              <w:rPr>
                <w:spacing w:val="0"/>
              </w:rPr>
              <w:t>ies</w:t>
            </w:r>
            <w:proofErr w:type="spellEnd"/>
            <w:r w:rsidR="00455149">
              <w:rPr>
                <w:spacing w:val="0"/>
              </w:rPr>
              <w:t xml:space="preserve">)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14:paraId="792F4F4D" w14:textId="77777777"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14:paraId="5900941E" w14:textId="77777777" w:rsidTr="00C952F3">
        <w:trPr>
          <w:gridBefore w:val="1"/>
          <w:gridAfter w:val="1"/>
          <w:wBefore w:w="18" w:type="dxa"/>
          <w:wAfter w:w="18" w:type="dxa"/>
        </w:trPr>
        <w:tc>
          <w:tcPr>
            <w:tcW w:w="2250" w:type="dxa"/>
          </w:tcPr>
          <w:p w14:paraId="181D8546" w14:textId="77777777" w:rsidR="00455149" w:rsidRDefault="005A0156">
            <w:pPr>
              <w:pStyle w:val="sec7-clauses"/>
              <w:spacing w:before="0" w:after="200"/>
            </w:pPr>
            <w:bookmarkStart w:id="328" w:name="_Toc167083654"/>
            <w:r>
              <w:t>19.</w:t>
            </w:r>
            <w:r>
              <w:tab/>
            </w:r>
            <w:r w:rsidR="00455149">
              <w:t>Copyright</w:t>
            </w:r>
            <w:bookmarkEnd w:id="328"/>
          </w:p>
        </w:tc>
        <w:tc>
          <w:tcPr>
            <w:tcW w:w="6930" w:type="dxa"/>
          </w:tcPr>
          <w:p w14:paraId="3F8E813B" w14:textId="77777777"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14:paraId="2B0F9776" w14:textId="77777777" w:rsidTr="00C952F3">
        <w:trPr>
          <w:gridBefore w:val="1"/>
          <w:gridAfter w:val="1"/>
          <w:wBefore w:w="18" w:type="dxa"/>
          <w:wAfter w:w="18" w:type="dxa"/>
        </w:trPr>
        <w:tc>
          <w:tcPr>
            <w:tcW w:w="2250" w:type="dxa"/>
          </w:tcPr>
          <w:p w14:paraId="063F1B05" w14:textId="77777777" w:rsidR="00455149" w:rsidRDefault="005A0156">
            <w:pPr>
              <w:pStyle w:val="sec7-clauses"/>
              <w:spacing w:before="0" w:after="200"/>
            </w:pPr>
            <w:bookmarkStart w:id="329" w:name="_Toc167083655"/>
            <w:r>
              <w:t>20.</w:t>
            </w:r>
            <w:r>
              <w:tab/>
            </w:r>
            <w:r w:rsidR="00455149">
              <w:t>Confidential Information</w:t>
            </w:r>
            <w:bookmarkEnd w:id="329"/>
          </w:p>
        </w:tc>
        <w:tc>
          <w:tcPr>
            <w:tcW w:w="6930" w:type="dxa"/>
          </w:tcPr>
          <w:p w14:paraId="3DFC334F" w14:textId="77777777"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14:paraId="0F4922C9" w14:textId="77777777"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3C83EA2" w14:textId="77777777"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14:paraId="34177683" w14:textId="77777777"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14:paraId="032A5922" w14:textId="77777777" w:rsidR="00455149" w:rsidRDefault="00455149" w:rsidP="00D25F61">
            <w:pPr>
              <w:pStyle w:val="Heading3"/>
              <w:numPr>
                <w:ilvl w:val="2"/>
                <w:numId w:val="67"/>
              </w:numPr>
              <w:spacing w:after="160"/>
            </w:pPr>
            <w:r>
              <w:t>now or hereafter enters the public domain through no fault of that party;</w:t>
            </w:r>
          </w:p>
          <w:p w14:paraId="0AAA2327" w14:textId="77777777"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14:paraId="3C1352AE" w14:textId="77777777" w:rsidR="00455149" w:rsidRDefault="00455149" w:rsidP="00D25F61">
            <w:pPr>
              <w:pStyle w:val="Heading3"/>
              <w:numPr>
                <w:ilvl w:val="2"/>
                <w:numId w:val="67"/>
              </w:numPr>
              <w:spacing w:after="160"/>
            </w:pPr>
            <w:r>
              <w:t>otherwise lawfully becomes available to that party from a third party that has no obligation of confidentiality.</w:t>
            </w:r>
          </w:p>
          <w:p w14:paraId="4C57C0EE" w14:textId="77777777"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14:paraId="5D91524F" w14:textId="77777777"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14:paraId="07099BF3" w14:textId="77777777" w:rsidTr="00C952F3">
        <w:trPr>
          <w:gridBefore w:val="1"/>
          <w:gridAfter w:val="1"/>
          <w:wBefore w:w="18" w:type="dxa"/>
          <w:wAfter w:w="18" w:type="dxa"/>
        </w:trPr>
        <w:tc>
          <w:tcPr>
            <w:tcW w:w="2250" w:type="dxa"/>
          </w:tcPr>
          <w:p w14:paraId="10325FE3" w14:textId="77777777" w:rsidR="00455149" w:rsidRDefault="005A0156" w:rsidP="005A0156">
            <w:pPr>
              <w:pStyle w:val="sec7-clauses"/>
              <w:spacing w:before="0" w:after="200"/>
            </w:pPr>
            <w:r>
              <w:lastRenderedPageBreak/>
              <w:t>21.</w:t>
            </w:r>
            <w:r>
              <w:tab/>
            </w:r>
            <w:bookmarkStart w:id="330" w:name="_Toc167083656"/>
            <w:r w:rsidR="00455149">
              <w:t>Subcontracting</w:t>
            </w:r>
            <w:bookmarkEnd w:id="330"/>
          </w:p>
        </w:tc>
        <w:tc>
          <w:tcPr>
            <w:tcW w:w="6930" w:type="dxa"/>
          </w:tcPr>
          <w:p w14:paraId="77954F05" w14:textId="77777777"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6055E90" w14:textId="77777777"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14:paraId="30D3401E" w14:textId="77777777" w:rsidTr="00C952F3">
        <w:trPr>
          <w:gridBefore w:val="1"/>
          <w:gridAfter w:val="1"/>
          <w:wBefore w:w="18" w:type="dxa"/>
          <w:wAfter w:w="18" w:type="dxa"/>
        </w:trPr>
        <w:tc>
          <w:tcPr>
            <w:tcW w:w="2250" w:type="dxa"/>
          </w:tcPr>
          <w:p w14:paraId="16B06065" w14:textId="77777777" w:rsidR="00455149" w:rsidRDefault="005A0156">
            <w:pPr>
              <w:pStyle w:val="sec7-clauses"/>
              <w:spacing w:before="0" w:after="200"/>
            </w:pPr>
            <w:bookmarkStart w:id="331" w:name="_Toc167083657"/>
            <w:r>
              <w:lastRenderedPageBreak/>
              <w:t>22.</w:t>
            </w:r>
            <w:r>
              <w:tab/>
            </w:r>
            <w:r w:rsidR="00455149">
              <w:t>Specifications and Standards</w:t>
            </w:r>
            <w:bookmarkEnd w:id="331"/>
          </w:p>
        </w:tc>
        <w:tc>
          <w:tcPr>
            <w:tcW w:w="6930" w:type="dxa"/>
          </w:tcPr>
          <w:p w14:paraId="076EAF21" w14:textId="77777777"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14:paraId="3C412D73" w14:textId="77777777"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B7971EA" w14:textId="77777777"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D13EF61" w14:textId="77777777"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14:paraId="1F828CAD" w14:textId="77777777" w:rsidTr="00C952F3">
        <w:trPr>
          <w:gridBefore w:val="1"/>
          <w:gridAfter w:val="1"/>
          <w:wBefore w:w="18" w:type="dxa"/>
          <w:wAfter w:w="18" w:type="dxa"/>
        </w:trPr>
        <w:tc>
          <w:tcPr>
            <w:tcW w:w="2250" w:type="dxa"/>
          </w:tcPr>
          <w:p w14:paraId="334F9DAF" w14:textId="77777777" w:rsidR="00455149" w:rsidRDefault="005A0156">
            <w:pPr>
              <w:pStyle w:val="sec7-clauses"/>
              <w:spacing w:before="0" w:after="200"/>
            </w:pPr>
            <w:bookmarkStart w:id="332" w:name="_Toc167083658"/>
            <w:r>
              <w:t>23.</w:t>
            </w:r>
            <w:r>
              <w:tab/>
            </w:r>
            <w:r w:rsidR="00455149">
              <w:t>Packing and Documents</w:t>
            </w:r>
            <w:bookmarkEnd w:id="332"/>
          </w:p>
        </w:tc>
        <w:tc>
          <w:tcPr>
            <w:tcW w:w="6930" w:type="dxa"/>
          </w:tcPr>
          <w:p w14:paraId="106113CD" w14:textId="77777777"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7414F0D" w14:textId="77777777"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14:paraId="68C9E0D3" w14:textId="77777777" w:rsidTr="00C952F3">
        <w:trPr>
          <w:gridBefore w:val="1"/>
          <w:gridAfter w:val="1"/>
          <w:wBefore w:w="18" w:type="dxa"/>
          <w:wAfter w:w="18" w:type="dxa"/>
        </w:trPr>
        <w:tc>
          <w:tcPr>
            <w:tcW w:w="2250" w:type="dxa"/>
          </w:tcPr>
          <w:p w14:paraId="6E5B9280" w14:textId="77777777" w:rsidR="00455149" w:rsidRDefault="005A0156">
            <w:pPr>
              <w:pStyle w:val="sec7-clauses"/>
              <w:spacing w:before="0" w:after="200"/>
            </w:pPr>
            <w:bookmarkStart w:id="333" w:name="_Toc167083659"/>
            <w:r>
              <w:t>24.</w:t>
            </w:r>
            <w:r>
              <w:tab/>
            </w:r>
            <w:r w:rsidR="00455149">
              <w:t>Insurance</w:t>
            </w:r>
            <w:bookmarkEnd w:id="333"/>
          </w:p>
        </w:tc>
        <w:tc>
          <w:tcPr>
            <w:tcW w:w="6930" w:type="dxa"/>
          </w:tcPr>
          <w:p w14:paraId="4A10278B" w14:textId="77777777"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14:paraId="079AFE8F" w14:textId="77777777" w:rsidTr="00C952F3">
        <w:trPr>
          <w:gridBefore w:val="1"/>
          <w:gridAfter w:val="1"/>
          <w:wBefore w:w="18" w:type="dxa"/>
          <w:wAfter w:w="18" w:type="dxa"/>
        </w:trPr>
        <w:tc>
          <w:tcPr>
            <w:tcW w:w="2250" w:type="dxa"/>
          </w:tcPr>
          <w:p w14:paraId="23C2FCFC" w14:textId="77777777" w:rsidR="00455149" w:rsidRDefault="005A0156">
            <w:pPr>
              <w:pStyle w:val="sec7-clauses"/>
              <w:spacing w:before="0" w:after="200"/>
            </w:pPr>
            <w:bookmarkStart w:id="334" w:name="_Toc167083660"/>
            <w:r>
              <w:lastRenderedPageBreak/>
              <w:t>25.</w:t>
            </w:r>
            <w:r>
              <w:tab/>
            </w:r>
            <w:r w:rsidR="00455149">
              <w:t>Transportation</w:t>
            </w:r>
            <w:bookmarkEnd w:id="334"/>
            <w:r w:rsidR="009007C3">
              <w:t xml:space="preserve"> and Incidental Services </w:t>
            </w:r>
          </w:p>
        </w:tc>
        <w:tc>
          <w:tcPr>
            <w:tcW w:w="6930" w:type="dxa"/>
          </w:tcPr>
          <w:p w14:paraId="0A700C78" w14:textId="77777777"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14:paraId="2A9C738D" w14:textId="77777777" w:rsidTr="00C952F3">
        <w:trPr>
          <w:gridBefore w:val="1"/>
          <w:gridAfter w:val="1"/>
          <w:wBefore w:w="18" w:type="dxa"/>
          <w:wAfter w:w="18" w:type="dxa"/>
        </w:trPr>
        <w:tc>
          <w:tcPr>
            <w:tcW w:w="2250" w:type="dxa"/>
          </w:tcPr>
          <w:p w14:paraId="602478CF" w14:textId="77777777" w:rsidR="009007C3" w:rsidRDefault="009007C3" w:rsidP="00FF0D45">
            <w:pPr>
              <w:pStyle w:val="sec7-clauses"/>
              <w:spacing w:before="0" w:after="200"/>
            </w:pPr>
          </w:p>
        </w:tc>
        <w:tc>
          <w:tcPr>
            <w:tcW w:w="6930" w:type="dxa"/>
          </w:tcPr>
          <w:p w14:paraId="723B7443" w14:textId="77777777"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14:paraId="6DE83116" w14:textId="77777777"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14:paraId="7FB017D8" w14:textId="77777777"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14:paraId="218FA73E" w14:textId="77777777"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14:paraId="1F0FAD0C" w14:textId="77777777"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14:paraId="376E6FB0" w14:textId="77777777"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14:paraId="22BF93F9" w14:textId="77777777"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14:paraId="4344FF92" w14:textId="77777777" w:rsidTr="00C952F3">
        <w:trPr>
          <w:gridBefore w:val="1"/>
          <w:gridAfter w:val="1"/>
          <w:wBefore w:w="18" w:type="dxa"/>
          <w:wAfter w:w="18" w:type="dxa"/>
        </w:trPr>
        <w:tc>
          <w:tcPr>
            <w:tcW w:w="2250" w:type="dxa"/>
          </w:tcPr>
          <w:p w14:paraId="4F09B59F" w14:textId="77777777" w:rsidR="00455149" w:rsidRDefault="005A0156">
            <w:pPr>
              <w:pStyle w:val="sec7-clauses"/>
              <w:spacing w:before="0" w:after="200"/>
            </w:pPr>
            <w:bookmarkStart w:id="335" w:name="_Toc167083661"/>
            <w:r>
              <w:t>26.</w:t>
            </w:r>
            <w:r>
              <w:tab/>
            </w:r>
            <w:r w:rsidR="00455149">
              <w:t>Inspections and Tests</w:t>
            </w:r>
            <w:bookmarkEnd w:id="335"/>
          </w:p>
        </w:tc>
        <w:tc>
          <w:tcPr>
            <w:tcW w:w="6930" w:type="dxa"/>
          </w:tcPr>
          <w:p w14:paraId="428986F4" w14:textId="77777777"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14:paraId="310B1196" w14:textId="77777777"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14:paraId="10AE8442" w14:textId="77777777"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 xml:space="preserve">.2, provided that the Purchaser bear all of its own costs and expenses incurred in connection with such attendance </w:t>
            </w:r>
            <w:r w:rsidR="00455149">
              <w:rPr>
                <w:spacing w:val="0"/>
              </w:rPr>
              <w:lastRenderedPageBreak/>
              <w:t>including, but not limited to, all traveling and board and lodging expenses.</w:t>
            </w:r>
          </w:p>
          <w:p w14:paraId="12148683" w14:textId="77777777"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878FB59" w14:textId="77777777"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144F622C" w14:textId="77777777"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14:paraId="4475E77C" w14:textId="77777777"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14:paraId="7A3E4E0B" w14:textId="77777777"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14:paraId="620119B8" w14:textId="77777777" w:rsidTr="00C952F3">
        <w:trPr>
          <w:gridBefore w:val="1"/>
          <w:gridAfter w:val="1"/>
          <w:wBefore w:w="18" w:type="dxa"/>
          <w:wAfter w:w="18" w:type="dxa"/>
        </w:trPr>
        <w:tc>
          <w:tcPr>
            <w:tcW w:w="2250" w:type="dxa"/>
          </w:tcPr>
          <w:p w14:paraId="490D5C61" w14:textId="77777777" w:rsidR="00455149" w:rsidRDefault="005A0156">
            <w:pPr>
              <w:pStyle w:val="sec7-clauses"/>
              <w:spacing w:before="0" w:after="200"/>
            </w:pPr>
            <w:bookmarkStart w:id="336" w:name="_Toc167083662"/>
            <w:r>
              <w:lastRenderedPageBreak/>
              <w:t>27.</w:t>
            </w:r>
            <w:r>
              <w:tab/>
            </w:r>
            <w:r w:rsidR="00455149">
              <w:t>Liquidated Damages</w:t>
            </w:r>
            <w:bookmarkEnd w:id="336"/>
          </w:p>
        </w:tc>
        <w:tc>
          <w:tcPr>
            <w:tcW w:w="6930" w:type="dxa"/>
          </w:tcPr>
          <w:p w14:paraId="209DD500" w14:textId="77777777"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w:t>
            </w:r>
            <w:r w:rsidR="00455149">
              <w:rPr>
                <w:spacing w:val="0"/>
              </w:rPr>
              <w:lastRenderedPageBreak/>
              <w:t xml:space="preserve">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14:paraId="07D06B01" w14:textId="77777777" w:rsidTr="00C952F3">
        <w:trPr>
          <w:gridBefore w:val="1"/>
          <w:gridAfter w:val="1"/>
          <w:wBefore w:w="18" w:type="dxa"/>
          <w:wAfter w:w="18" w:type="dxa"/>
        </w:trPr>
        <w:tc>
          <w:tcPr>
            <w:tcW w:w="2250" w:type="dxa"/>
          </w:tcPr>
          <w:p w14:paraId="5F4494F0" w14:textId="77777777" w:rsidR="00455149" w:rsidRDefault="005A0156">
            <w:pPr>
              <w:pStyle w:val="sec7-clauses"/>
              <w:spacing w:before="0" w:after="200"/>
            </w:pPr>
            <w:bookmarkStart w:id="337" w:name="_Toc167083663"/>
            <w:r>
              <w:lastRenderedPageBreak/>
              <w:t>28.</w:t>
            </w:r>
            <w:r>
              <w:tab/>
            </w:r>
            <w:r w:rsidR="00455149">
              <w:t>Warranty</w:t>
            </w:r>
            <w:bookmarkEnd w:id="337"/>
            <w:r w:rsidR="00455149">
              <w:t xml:space="preserve"> </w:t>
            </w:r>
          </w:p>
        </w:tc>
        <w:tc>
          <w:tcPr>
            <w:tcW w:w="6930" w:type="dxa"/>
          </w:tcPr>
          <w:p w14:paraId="6512A702" w14:textId="77777777"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14:paraId="179DE02E" w14:textId="77777777"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EAE0022" w14:textId="77777777"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14:paraId="1447CD67" w14:textId="77777777"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19FB2F9" w14:textId="77777777"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14:paraId="06A1CA09" w14:textId="77777777"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14:paraId="692D75A6" w14:textId="77777777" w:rsidTr="00C952F3">
        <w:trPr>
          <w:gridBefore w:val="1"/>
          <w:gridAfter w:val="1"/>
          <w:wBefore w:w="18" w:type="dxa"/>
          <w:wAfter w:w="18" w:type="dxa"/>
        </w:trPr>
        <w:tc>
          <w:tcPr>
            <w:tcW w:w="2250" w:type="dxa"/>
          </w:tcPr>
          <w:p w14:paraId="61A5AD86" w14:textId="77777777" w:rsidR="00455149" w:rsidRDefault="005A0156">
            <w:pPr>
              <w:pStyle w:val="sec7-clauses"/>
              <w:spacing w:before="0" w:after="200"/>
            </w:pPr>
            <w:bookmarkStart w:id="338" w:name="_Toc167083664"/>
            <w:r>
              <w:t>29.</w:t>
            </w:r>
            <w:r>
              <w:tab/>
            </w:r>
            <w:r w:rsidR="00455149">
              <w:t>Patent Indemnity</w:t>
            </w:r>
            <w:bookmarkEnd w:id="338"/>
          </w:p>
        </w:tc>
        <w:tc>
          <w:tcPr>
            <w:tcW w:w="6930" w:type="dxa"/>
          </w:tcPr>
          <w:p w14:paraId="2BFED54F" w14:textId="77777777"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Pr>
                <w:spacing w:val="0"/>
              </w:rPr>
              <w:lastRenderedPageBreak/>
              <w:t xml:space="preserve">trademark, copyright, or other intellectual property right registered or otherwise existing at the date of the Contract by reason of:  </w:t>
            </w:r>
          </w:p>
          <w:p w14:paraId="6A49F331" w14:textId="77777777" w:rsidR="00455149" w:rsidRDefault="00455149" w:rsidP="0022282F">
            <w:pPr>
              <w:pStyle w:val="Heading3"/>
              <w:numPr>
                <w:ilvl w:val="2"/>
                <w:numId w:val="69"/>
              </w:numPr>
            </w:pPr>
            <w:r>
              <w:t xml:space="preserve">the installation of the Goods by the Supplier or the use of the Goods in the country where the Site is located; and </w:t>
            </w:r>
          </w:p>
          <w:p w14:paraId="3203812F" w14:textId="77777777" w:rsidR="00455149" w:rsidRDefault="00455149" w:rsidP="0022282F">
            <w:pPr>
              <w:pStyle w:val="Heading3"/>
              <w:numPr>
                <w:ilvl w:val="2"/>
                <w:numId w:val="69"/>
              </w:numPr>
            </w:pPr>
            <w:r>
              <w:t xml:space="preserve">the sale in any country of the products produced by the Goods. </w:t>
            </w:r>
          </w:p>
          <w:p w14:paraId="4B7FAE82" w14:textId="77777777"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C56812C" w14:textId="77777777"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DA66DEC" w14:textId="77777777"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14:paraId="14D3B0CF" w14:textId="77777777"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14:paraId="18329FE9" w14:textId="77777777"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14:paraId="6F373F11" w14:textId="77777777" w:rsidTr="00C952F3">
        <w:trPr>
          <w:gridBefore w:val="1"/>
          <w:gridAfter w:val="1"/>
          <w:wBefore w:w="18" w:type="dxa"/>
          <w:wAfter w:w="18" w:type="dxa"/>
        </w:trPr>
        <w:tc>
          <w:tcPr>
            <w:tcW w:w="2250" w:type="dxa"/>
          </w:tcPr>
          <w:p w14:paraId="10075080" w14:textId="77777777" w:rsidR="00455149" w:rsidRDefault="005A0156">
            <w:pPr>
              <w:pStyle w:val="sec7-clauses"/>
              <w:spacing w:before="0" w:after="200"/>
            </w:pPr>
            <w:bookmarkStart w:id="339" w:name="_Toc167083665"/>
            <w:r>
              <w:lastRenderedPageBreak/>
              <w:t>30</w:t>
            </w:r>
            <w:r>
              <w:tab/>
            </w:r>
            <w:r w:rsidR="00455149">
              <w:t>Limitation of Liability</w:t>
            </w:r>
            <w:bookmarkEnd w:id="339"/>
            <w:r w:rsidR="00455149">
              <w:t xml:space="preserve"> </w:t>
            </w:r>
          </w:p>
        </w:tc>
        <w:tc>
          <w:tcPr>
            <w:tcW w:w="6930" w:type="dxa"/>
          </w:tcPr>
          <w:p w14:paraId="03A80742" w14:textId="77777777"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14:paraId="602B30C3" w14:textId="77777777"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3FA951C" w14:textId="77777777"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14:paraId="75BED565" w14:textId="77777777" w:rsidTr="00C952F3">
        <w:trPr>
          <w:gridBefore w:val="1"/>
          <w:gridAfter w:val="1"/>
          <w:wBefore w:w="18" w:type="dxa"/>
          <w:wAfter w:w="18" w:type="dxa"/>
        </w:trPr>
        <w:tc>
          <w:tcPr>
            <w:tcW w:w="2250" w:type="dxa"/>
          </w:tcPr>
          <w:p w14:paraId="357B5E98" w14:textId="77777777" w:rsidR="00455149" w:rsidRDefault="005A0156">
            <w:pPr>
              <w:pStyle w:val="sec7-clauses"/>
              <w:spacing w:before="0" w:after="200"/>
            </w:pPr>
            <w:bookmarkStart w:id="340" w:name="_Toc167083666"/>
            <w:r>
              <w:t>31.</w:t>
            </w:r>
            <w:r>
              <w:tab/>
            </w:r>
            <w:r w:rsidR="00455149">
              <w:t>Change in Laws and Regulations</w:t>
            </w:r>
            <w:bookmarkEnd w:id="340"/>
          </w:p>
        </w:tc>
        <w:tc>
          <w:tcPr>
            <w:tcW w:w="6930" w:type="dxa"/>
          </w:tcPr>
          <w:p w14:paraId="58E8CAF4" w14:textId="77777777"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14:paraId="5E9900F2" w14:textId="77777777" w:rsidTr="00C952F3">
        <w:trPr>
          <w:gridBefore w:val="1"/>
          <w:gridAfter w:val="1"/>
          <w:wBefore w:w="18" w:type="dxa"/>
          <w:wAfter w:w="18" w:type="dxa"/>
        </w:trPr>
        <w:tc>
          <w:tcPr>
            <w:tcW w:w="2250" w:type="dxa"/>
          </w:tcPr>
          <w:p w14:paraId="350D6CF7" w14:textId="77777777" w:rsidR="00455149" w:rsidRDefault="005A0156">
            <w:pPr>
              <w:pStyle w:val="sec7-clauses"/>
              <w:spacing w:before="0" w:after="200"/>
            </w:pPr>
            <w:bookmarkStart w:id="341" w:name="_Toc167083667"/>
            <w:r>
              <w:t>32.</w:t>
            </w:r>
            <w:r>
              <w:tab/>
            </w:r>
            <w:r w:rsidR="00455149">
              <w:t>Force Majeure</w:t>
            </w:r>
            <w:bookmarkEnd w:id="341"/>
          </w:p>
        </w:tc>
        <w:tc>
          <w:tcPr>
            <w:tcW w:w="6930" w:type="dxa"/>
          </w:tcPr>
          <w:p w14:paraId="5F1A2183" w14:textId="77777777"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8847A02" w14:textId="77777777"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D4942EA" w14:textId="77777777" w:rsidR="00455149" w:rsidRDefault="00614550" w:rsidP="00614550">
            <w:pPr>
              <w:pStyle w:val="Sub-ClauseText"/>
              <w:spacing w:before="0" w:after="200"/>
              <w:ind w:left="612" w:hanging="612"/>
              <w:rPr>
                <w:spacing w:val="0"/>
              </w:rPr>
            </w:pPr>
            <w:r>
              <w:rPr>
                <w:spacing w:val="0"/>
              </w:rPr>
              <w:lastRenderedPageBreak/>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14:paraId="0C4E7FC6" w14:textId="77777777" w:rsidTr="00C952F3">
        <w:trPr>
          <w:gridBefore w:val="1"/>
          <w:gridAfter w:val="1"/>
          <w:wBefore w:w="18" w:type="dxa"/>
          <w:wAfter w:w="18" w:type="dxa"/>
        </w:trPr>
        <w:tc>
          <w:tcPr>
            <w:tcW w:w="2250" w:type="dxa"/>
          </w:tcPr>
          <w:p w14:paraId="2EC61A02" w14:textId="77777777" w:rsidR="00455149" w:rsidRDefault="005A0156">
            <w:pPr>
              <w:pStyle w:val="sec7-clauses"/>
              <w:spacing w:before="0" w:after="200"/>
            </w:pPr>
            <w:bookmarkStart w:id="342" w:name="_Toc167083668"/>
            <w:r>
              <w:lastRenderedPageBreak/>
              <w:t>33.</w:t>
            </w:r>
            <w:r>
              <w:tab/>
            </w:r>
            <w:r w:rsidR="00455149">
              <w:t>Change Orders and Contract Amendments</w:t>
            </w:r>
            <w:bookmarkEnd w:id="342"/>
          </w:p>
        </w:tc>
        <w:tc>
          <w:tcPr>
            <w:tcW w:w="6930" w:type="dxa"/>
          </w:tcPr>
          <w:p w14:paraId="00E08D41" w14:textId="77777777"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14:paraId="4197B7E0" w14:textId="77777777" w:rsidR="00455149" w:rsidRDefault="00455149" w:rsidP="0022282F">
            <w:pPr>
              <w:pStyle w:val="Heading3"/>
              <w:numPr>
                <w:ilvl w:val="2"/>
                <w:numId w:val="70"/>
              </w:numPr>
            </w:pPr>
            <w:r>
              <w:t>drawings, designs, or specifications, where Goods to be furnished under the Contract are to be specifically manufactured for the Purchaser;</w:t>
            </w:r>
          </w:p>
          <w:p w14:paraId="7475EE3B" w14:textId="77777777" w:rsidR="00455149" w:rsidRDefault="00455149" w:rsidP="0022282F">
            <w:pPr>
              <w:pStyle w:val="Heading3"/>
              <w:numPr>
                <w:ilvl w:val="2"/>
                <w:numId w:val="70"/>
              </w:numPr>
              <w:spacing w:after="220"/>
            </w:pPr>
            <w:r>
              <w:t>the method of shipment or packing;</w:t>
            </w:r>
          </w:p>
          <w:p w14:paraId="6B413B47" w14:textId="77777777" w:rsidR="00455149" w:rsidRDefault="00455149" w:rsidP="0022282F">
            <w:pPr>
              <w:pStyle w:val="Heading3"/>
              <w:numPr>
                <w:ilvl w:val="2"/>
                <w:numId w:val="70"/>
              </w:numPr>
              <w:spacing w:after="220"/>
            </w:pPr>
            <w:r>
              <w:t xml:space="preserve">the place of delivery; and </w:t>
            </w:r>
          </w:p>
          <w:p w14:paraId="408BF7B9" w14:textId="77777777" w:rsidR="00455149" w:rsidRDefault="00455149" w:rsidP="0022282F">
            <w:pPr>
              <w:pStyle w:val="Heading3"/>
              <w:numPr>
                <w:ilvl w:val="2"/>
                <w:numId w:val="70"/>
              </w:numPr>
              <w:spacing w:after="220"/>
            </w:pPr>
            <w:r>
              <w:t>the Related Services to be provided by the Supplier.</w:t>
            </w:r>
          </w:p>
          <w:p w14:paraId="54AB4175" w14:textId="77777777"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8FB09C2" w14:textId="77777777"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1B232AA" w14:textId="77777777"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14:paraId="58C9CD4F" w14:textId="77777777" w:rsidTr="00C952F3">
        <w:trPr>
          <w:gridBefore w:val="1"/>
          <w:gridAfter w:val="1"/>
          <w:wBefore w:w="18" w:type="dxa"/>
          <w:wAfter w:w="18" w:type="dxa"/>
        </w:trPr>
        <w:tc>
          <w:tcPr>
            <w:tcW w:w="2250" w:type="dxa"/>
          </w:tcPr>
          <w:p w14:paraId="3A888481" w14:textId="77777777" w:rsidR="00455149" w:rsidRDefault="005A0156">
            <w:pPr>
              <w:pStyle w:val="sec7-clauses"/>
              <w:spacing w:before="0" w:after="200"/>
            </w:pPr>
            <w:bookmarkStart w:id="343" w:name="_Toc167083669"/>
            <w:r>
              <w:t>34.</w:t>
            </w:r>
            <w:r>
              <w:tab/>
            </w:r>
            <w:r w:rsidR="00455149">
              <w:t>Extensions of Time</w:t>
            </w:r>
            <w:bookmarkEnd w:id="343"/>
          </w:p>
        </w:tc>
        <w:tc>
          <w:tcPr>
            <w:tcW w:w="6930" w:type="dxa"/>
          </w:tcPr>
          <w:p w14:paraId="22501DD6" w14:textId="77777777"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Pr>
                <w:spacing w:val="0"/>
              </w:rPr>
              <w:lastRenderedPageBreak/>
              <w:t>discretion extend the Supplier’s time for performance, in which case the extension shall be ratified by the parties by amendment of the Contract.</w:t>
            </w:r>
          </w:p>
          <w:p w14:paraId="76954D77" w14:textId="77777777"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14:paraId="5B8AB564" w14:textId="77777777" w:rsidTr="00C952F3">
        <w:trPr>
          <w:gridBefore w:val="1"/>
          <w:gridAfter w:val="1"/>
          <w:wBefore w:w="18" w:type="dxa"/>
          <w:wAfter w:w="18" w:type="dxa"/>
        </w:trPr>
        <w:tc>
          <w:tcPr>
            <w:tcW w:w="2250" w:type="dxa"/>
          </w:tcPr>
          <w:p w14:paraId="50D62BEF" w14:textId="77777777" w:rsidR="00455149" w:rsidRDefault="005A0156">
            <w:pPr>
              <w:pStyle w:val="sec7-clauses"/>
              <w:spacing w:before="0" w:after="200"/>
            </w:pPr>
            <w:bookmarkStart w:id="344" w:name="_Toc167083670"/>
            <w:r>
              <w:lastRenderedPageBreak/>
              <w:t>35.</w:t>
            </w:r>
            <w:r>
              <w:tab/>
            </w:r>
            <w:r w:rsidR="00455149">
              <w:t>Termination</w:t>
            </w:r>
            <w:bookmarkEnd w:id="344"/>
          </w:p>
        </w:tc>
        <w:tc>
          <w:tcPr>
            <w:tcW w:w="6930" w:type="dxa"/>
          </w:tcPr>
          <w:p w14:paraId="436060AB" w14:textId="77777777"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14:paraId="636948BA" w14:textId="77777777"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14:paraId="5917E1C8"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14:paraId="043DAA2C"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14:paraId="4CB61EC5" w14:textId="77777777" w:rsidR="00455149" w:rsidRDefault="00455149" w:rsidP="0022282F">
            <w:pPr>
              <w:pStyle w:val="Heading4"/>
              <w:numPr>
                <w:ilvl w:val="3"/>
                <w:numId w:val="72"/>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14:paraId="01C73BAB" w14:textId="77777777"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348C944" w14:textId="77777777"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14:paraId="2A5E0DBF" w14:textId="77777777" w:rsidR="00455149" w:rsidRDefault="00455149" w:rsidP="0022282F">
            <w:pPr>
              <w:pStyle w:val="Heading3"/>
              <w:numPr>
                <w:ilvl w:val="2"/>
                <w:numId w:val="73"/>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5423346" w14:textId="77777777" w:rsidR="00455149" w:rsidRDefault="000319BF" w:rsidP="000319BF">
            <w:pPr>
              <w:pStyle w:val="Sub-ClauseText"/>
              <w:spacing w:before="0" w:after="200"/>
              <w:ind w:left="612" w:hanging="612"/>
              <w:rPr>
                <w:spacing w:val="0"/>
              </w:rPr>
            </w:pPr>
            <w:r>
              <w:rPr>
                <w:spacing w:val="0"/>
              </w:rPr>
              <w:lastRenderedPageBreak/>
              <w:t>35.3</w:t>
            </w:r>
            <w:r>
              <w:rPr>
                <w:spacing w:val="0"/>
              </w:rPr>
              <w:tab/>
            </w:r>
            <w:r w:rsidR="00455149">
              <w:rPr>
                <w:spacing w:val="0"/>
              </w:rPr>
              <w:t>Termination for Convenience.</w:t>
            </w:r>
          </w:p>
          <w:p w14:paraId="07B5EAEF" w14:textId="77777777"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90298E1" w14:textId="77777777"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3AFE993"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14:paraId="2EA06D37"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14:paraId="584BDC38" w14:textId="77777777" w:rsidTr="00C952F3">
        <w:trPr>
          <w:gridBefore w:val="1"/>
          <w:gridAfter w:val="1"/>
          <w:wBefore w:w="18" w:type="dxa"/>
          <w:wAfter w:w="18" w:type="dxa"/>
        </w:trPr>
        <w:tc>
          <w:tcPr>
            <w:tcW w:w="2250" w:type="dxa"/>
          </w:tcPr>
          <w:p w14:paraId="735D9212" w14:textId="77777777" w:rsidR="00455149" w:rsidRDefault="005A0156">
            <w:pPr>
              <w:pStyle w:val="sec7-clauses"/>
              <w:spacing w:before="0" w:after="200"/>
            </w:pPr>
            <w:bookmarkStart w:id="345" w:name="_Toc167083671"/>
            <w:r>
              <w:lastRenderedPageBreak/>
              <w:t>36.</w:t>
            </w:r>
            <w:r>
              <w:tab/>
            </w:r>
            <w:r w:rsidR="00455149">
              <w:t>Assignment</w:t>
            </w:r>
            <w:bookmarkEnd w:id="345"/>
          </w:p>
        </w:tc>
        <w:tc>
          <w:tcPr>
            <w:tcW w:w="6930" w:type="dxa"/>
          </w:tcPr>
          <w:p w14:paraId="67B9A716" w14:textId="77777777"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14:paraId="5BAD56A8" w14:textId="77777777" w:rsidTr="00C952F3">
        <w:trPr>
          <w:gridBefore w:val="1"/>
          <w:gridAfter w:val="1"/>
          <w:wBefore w:w="18" w:type="dxa"/>
          <w:wAfter w:w="18" w:type="dxa"/>
        </w:trPr>
        <w:tc>
          <w:tcPr>
            <w:tcW w:w="2250" w:type="dxa"/>
          </w:tcPr>
          <w:p w14:paraId="714C3964" w14:textId="77777777" w:rsidR="004275FD" w:rsidRDefault="005A0156">
            <w:pPr>
              <w:pStyle w:val="sec7-clauses"/>
              <w:spacing w:before="0" w:after="200"/>
            </w:pPr>
            <w:bookmarkStart w:id="346" w:name="_Toc167083672"/>
            <w:r>
              <w:rPr>
                <w:bCs/>
              </w:rPr>
              <w:t>37.</w:t>
            </w:r>
            <w:r>
              <w:rPr>
                <w:bCs/>
              </w:rPr>
              <w:tab/>
            </w:r>
            <w:r w:rsidR="004275FD" w:rsidRPr="000927E7">
              <w:rPr>
                <w:bCs/>
              </w:rPr>
              <w:t>Export Restriction</w:t>
            </w:r>
            <w:bookmarkEnd w:id="346"/>
          </w:p>
        </w:tc>
        <w:tc>
          <w:tcPr>
            <w:tcW w:w="6930" w:type="dxa"/>
          </w:tcPr>
          <w:p w14:paraId="1442A47F" w14:textId="77777777"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14:paraId="23E23F8D" w14:textId="77777777" w:rsidR="00C952F3" w:rsidRDefault="00C952F3">
      <w:pPr>
        <w:pStyle w:val="Subtitle"/>
        <w:jc w:val="left"/>
        <w:rPr>
          <w:b w:val="0"/>
          <w:sz w:val="24"/>
        </w:rPr>
        <w:sectPr w:rsidR="00C952F3">
          <w:headerReference w:type="even" r:id="rId53"/>
          <w:headerReference w:type="default" r:id="rId54"/>
          <w:headerReference w:type="first" r:id="rId55"/>
          <w:type w:val="oddPage"/>
          <w:pgSz w:w="12240" w:h="15840" w:code="1"/>
          <w:pgMar w:top="1440" w:right="1440" w:bottom="1440" w:left="1800" w:header="720" w:footer="720" w:gutter="0"/>
          <w:paperSrc w:first="15" w:other="15"/>
          <w:cols w:space="720"/>
          <w:titlePg/>
        </w:sectPr>
      </w:pPr>
    </w:p>
    <w:p w14:paraId="39ACD9DE" w14:textId="77777777" w:rsidR="00455149" w:rsidRDefault="00455149">
      <w:pPr>
        <w:pStyle w:val="Subtitle"/>
        <w:jc w:val="left"/>
        <w:rPr>
          <w:b w:val="0"/>
          <w:sz w:val="24"/>
        </w:rPr>
      </w:pPr>
    </w:p>
    <w:p w14:paraId="372EE4BA" w14:textId="77777777" w:rsidR="00C952F3" w:rsidRPr="006A44DE" w:rsidRDefault="00C952F3" w:rsidP="00C952F3">
      <w:pPr>
        <w:jc w:val="center"/>
        <w:rPr>
          <w:b/>
          <w:sz w:val="36"/>
          <w:szCs w:val="36"/>
        </w:rPr>
      </w:pPr>
      <w:r w:rsidRPr="006A44DE">
        <w:rPr>
          <w:b/>
          <w:sz w:val="36"/>
          <w:szCs w:val="36"/>
        </w:rPr>
        <w:t>APPENDIX TO GENERAL CONDITIONS</w:t>
      </w:r>
    </w:p>
    <w:p w14:paraId="1D098D90" w14:textId="77777777" w:rsidR="00C952F3" w:rsidRPr="006A44DE" w:rsidRDefault="00C952F3" w:rsidP="00C952F3">
      <w:pPr>
        <w:jc w:val="center"/>
        <w:rPr>
          <w:b/>
          <w:sz w:val="36"/>
          <w:szCs w:val="36"/>
        </w:rPr>
      </w:pPr>
      <w:r w:rsidRPr="006A44DE">
        <w:rPr>
          <w:b/>
          <w:sz w:val="36"/>
          <w:szCs w:val="36"/>
        </w:rPr>
        <w:t>Bank’s Policy- Corrupt and Fraudulent Practices</w:t>
      </w:r>
    </w:p>
    <w:p w14:paraId="12888690" w14:textId="77777777" w:rsidR="00C952F3" w:rsidRDefault="00C952F3" w:rsidP="00C952F3">
      <w:pPr>
        <w:rPr>
          <w:b/>
        </w:rPr>
      </w:pPr>
    </w:p>
    <w:p w14:paraId="1A9EED19" w14:textId="77777777" w:rsidR="00C952F3" w:rsidRDefault="00C952F3" w:rsidP="00C952F3">
      <w:r w:rsidRPr="006A44DE">
        <w:rPr>
          <w:b/>
          <w:i/>
        </w:rPr>
        <w:t>(text in this Appendix shall not be modified)</w:t>
      </w:r>
    </w:p>
    <w:p w14:paraId="5DFAA70E" w14:textId="77777777" w:rsidR="00C952F3" w:rsidRDefault="00C952F3" w:rsidP="00C952F3">
      <w:pPr>
        <w:rPr>
          <w:b/>
          <w:highlight w:val="yellow"/>
        </w:rPr>
      </w:pPr>
    </w:p>
    <w:p w14:paraId="73E7AF28" w14:textId="77777777"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1A378107" w14:textId="77777777" w:rsidR="00C952F3" w:rsidRDefault="00C952F3" w:rsidP="00C952F3">
      <w:pPr>
        <w:adjustRightInd w:val="0"/>
        <w:spacing w:after="120"/>
        <w:ind w:left="540" w:hanging="540"/>
      </w:pPr>
      <w:r>
        <w:t>“</w:t>
      </w:r>
      <w:r>
        <w:rPr>
          <w:b/>
        </w:rPr>
        <w:t xml:space="preserve">Fraud and </w:t>
      </w:r>
      <w:r w:rsidRPr="00F5350A">
        <w:rPr>
          <w:b/>
        </w:rPr>
        <w:t>Corruption</w:t>
      </w:r>
      <w:r>
        <w:rPr>
          <w:b/>
        </w:rPr>
        <w:t>:</w:t>
      </w:r>
    </w:p>
    <w:p w14:paraId="5E5DA7CF" w14:textId="77777777"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9"/>
      </w:r>
      <w:r w:rsidRPr="008B7062">
        <w:t xml:space="preserve"> In pursuance of this policy, the Bank: </w:t>
      </w:r>
    </w:p>
    <w:p w14:paraId="49FB87DD" w14:textId="77777777"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14:paraId="5198170E" w14:textId="77777777" w:rsidR="005A0156" w:rsidRPr="008B7062" w:rsidRDefault="005A0156" w:rsidP="005A0156">
      <w:pPr>
        <w:adjustRightInd w:val="0"/>
        <w:spacing w:after="200"/>
        <w:ind w:left="1800" w:hanging="720"/>
        <w:jc w:val="both"/>
        <w:rPr>
          <w:szCs w:val="24"/>
        </w:rPr>
      </w:pPr>
      <w:r w:rsidRPr="008B7062">
        <w:rPr>
          <w:szCs w:val="24"/>
        </w:rPr>
        <w:t>(</w:t>
      </w:r>
      <w:proofErr w:type="spellStart"/>
      <w:r w:rsidRPr="008B7062">
        <w:rPr>
          <w:szCs w:val="24"/>
        </w:rPr>
        <w:t>i</w:t>
      </w:r>
      <w:proofErr w:type="spellEnd"/>
      <w:r w:rsidRPr="008B7062">
        <w:rPr>
          <w:szCs w:val="24"/>
        </w:rPr>
        <w:t>)</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0"/>
      </w:r>
      <w:r w:rsidRPr="008B7062">
        <w:rPr>
          <w:szCs w:val="24"/>
        </w:rPr>
        <w:t>;</w:t>
      </w:r>
    </w:p>
    <w:p w14:paraId="52B951E5" w14:textId="77777777"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1"/>
      </w:r>
    </w:p>
    <w:p w14:paraId="2A87A7EB" w14:textId="77777777"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2"/>
      </w:r>
    </w:p>
    <w:p w14:paraId="3141A12A" w14:textId="77777777" w:rsidR="005A0156" w:rsidRPr="008B7062" w:rsidRDefault="005A0156" w:rsidP="005A0156">
      <w:pPr>
        <w:adjustRightInd w:val="0"/>
        <w:spacing w:after="200"/>
        <w:ind w:left="1800" w:hanging="720"/>
        <w:jc w:val="both"/>
        <w:rPr>
          <w:szCs w:val="24"/>
        </w:rPr>
      </w:pPr>
      <w:r w:rsidRPr="008B7062">
        <w:rPr>
          <w:szCs w:val="24"/>
        </w:rPr>
        <w:lastRenderedPageBreak/>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3"/>
      </w:r>
    </w:p>
    <w:p w14:paraId="3DD083FA" w14:textId="77777777"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363DEBF" w14:textId="77777777"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964FF75" w14:textId="77777777"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2A8FC94" w14:textId="77777777"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7EE81C6" w14:textId="77777777" w:rsidR="005A0156" w:rsidRPr="008B7062" w:rsidRDefault="005A0156" w:rsidP="005A0156">
      <w:pPr>
        <w:pStyle w:val="Default"/>
        <w:spacing w:after="200"/>
        <w:ind w:left="1080" w:hanging="540"/>
        <w:jc w:val="both"/>
      </w:pPr>
      <w:r w:rsidRPr="008B7062">
        <w:t>(c)</w:t>
      </w:r>
      <w:r w:rsidRPr="008B7062">
        <w:tab/>
        <w:t xml:space="preserve">will declare </w:t>
      </w:r>
      <w:proofErr w:type="spellStart"/>
      <w:r w:rsidRPr="008B7062">
        <w:t>misprocurement</w:t>
      </w:r>
      <w:proofErr w:type="spellEnd"/>
      <w:r w:rsidRPr="008B7062">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23F551C3" w14:textId="77777777"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4"/>
      </w:r>
      <w:r w:rsidRPr="008B7062">
        <w:t xml:space="preserve"> including by publicly declaring such firm or individual ineligible, either indefinitely or for a stated period of time: (</w:t>
      </w:r>
      <w:proofErr w:type="spellStart"/>
      <w:r w:rsidRPr="008B7062">
        <w:t>i</w:t>
      </w:r>
      <w:proofErr w:type="spellEnd"/>
      <w:r w:rsidRPr="008B7062">
        <w:t>) to be awarded a Bank-financed contract; and (ii) to be a nominated</w:t>
      </w:r>
      <w:r w:rsidRPr="008B7062">
        <w:rPr>
          <w:vertAlign w:val="superscript"/>
        </w:rPr>
        <w:footnoteReference w:id="15"/>
      </w:r>
      <w:r w:rsidRPr="008B7062">
        <w:t>;</w:t>
      </w:r>
    </w:p>
    <w:p w14:paraId="154E6E99" w14:textId="77777777"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CF5A55E" w14:textId="77777777" w:rsidR="00C952F3" w:rsidRPr="00F03CA3" w:rsidRDefault="00C952F3" w:rsidP="00C952F3">
      <w:pPr>
        <w:rPr>
          <w:b/>
        </w:rPr>
        <w:sectPr w:rsidR="00C952F3" w:rsidRPr="00F03CA3">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257CF" w:rsidRPr="00AA706A" w14:paraId="08E83BD9" w14:textId="77777777" w:rsidTr="009676D2">
        <w:trPr>
          <w:cantSplit/>
          <w:trHeight w:val="800"/>
        </w:trPr>
        <w:tc>
          <w:tcPr>
            <w:tcW w:w="9108" w:type="dxa"/>
            <w:gridSpan w:val="2"/>
            <w:tcBorders>
              <w:top w:val="nil"/>
              <w:left w:val="nil"/>
              <w:bottom w:val="nil"/>
              <w:right w:val="nil"/>
            </w:tcBorders>
            <w:vAlign w:val="center"/>
          </w:tcPr>
          <w:p w14:paraId="76D5F36B" w14:textId="77777777" w:rsidR="00A257CF" w:rsidRPr="00AA706A" w:rsidRDefault="00A257CF" w:rsidP="00A257CF">
            <w:pPr>
              <w:pStyle w:val="Subtitle"/>
            </w:pPr>
            <w:bookmarkStart w:id="347" w:name="_Toc438954452"/>
            <w:bookmarkStart w:id="348" w:name="_Toc488411761"/>
            <w:bookmarkStart w:id="349" w:name="_Toc347227549"/>
            <w:bookmarkEnd w:id="294"/>
            <w:bookmarkEnd w:id="295"/>
            <w:bookmarkEnd w:id="296"/>
            <w:r w:rsidRPr="00AA706A">
              <w:lastRenderedPageBreak/>
              <w:t>Section IX.  Special Conditions of Contract</w:t>
            </w:r>
            <w:bookmarkEnd w:id="347"/>
            <w:bookmarkEnd w:id="348"/>
            <w:bookmarkEnd w:id="349"/>
          </w:p>
        </w:tc>
      </w:tr>
      <w:tr w:rsidR="00A257CF" w:rsidRPr="00AA706A" w14:paraId="58B8771D" w14:textId="77777777" w:rsidTr="009676D2">
        <w:trPr>
          <w:cantSplit/>
        </w:trPr>
        <w:tc>
          <w:tcPr>
            <w:tcW w:w="9108" w:type="dxa"/>
            <w:gridSpan w:val="2"/>
            <w:tcBorders>
              <w:top w:val="nil"/>
              <w:left w:val="nil"/>
              <w:bottom w:val="nil"/>
              <w:right w:val="nil"/>
            </w:tcBorders>
          </w:tcPr>
          <w:p w14:paraId="504C9D91" w14:textId="77777777" w:rsidR="00A257CF" w:rsidRPr="00AA706A" w:rsidRDefault="00A257CF" w:rsidP="009676D2">
            <w:pPr>
              <w:rPr>
                <w:i/>
                <w:iCs/>
              </w:rPr>
            </w:pPr>
            <w:r w:rsidRPr="00AA706A">
              <w:t>The following Special Conditions of Contract (SCC) shall supplement and / or amend the General Conditions of Contract (GCC).  Whenever there is a conflict, the provisions herein shall prevail over those in the GCC</w:t>
            </w:r>
            <w:r w:rsidRPr="00AA706A">
              <w:rPr>
                <w:i/>
                <w:iCs/>
              </w:rPr>
              <w:t xml:space="preserve">.  </w:t>
            </w:r>
          </w:p>
          <w:p w14:paraId="2645A42F" w14:textId="77777777" w:rsidR="00A257CF" w:rsidRPr="00AA706A" w:rsidRDefault="00A257CF" w:rsidP="009676D2">
            <w:pPr>
              <w:rPr>
                <w:i/>
                <w:iCs/>
              </w:rPr>
            </w:pPr>
          </w:p>
        </w:tc>
      </w:tr>
      <w:tr w:rsidR="00A257CF" w:rsidRPr="00AA706A" w14:paraId="01F4E34F" w14:textId="77777777" w:rsidTr="009676D2">
        <w:trPr>
          <w:cantSplit/>
        </w:trPr>
        <w:tc>
          <w:tcPr>
            <w:tcW w:w="1728" w:type="dxa"/>
            <w:tcBorders>
              <w:top w:val="single" w:sz="12" w:space="0" w:color="auto"/>
              <w:bottom w:val="single" w:sz="6" w:space="0" w:color="auto"/>
            </w:tcBorders>
          </w:tcPr>
          <w:p w14:paraId="37BE7DC9" w14:textId="77777777" w:rsidR="00A257CF" w:rsidRPr="00AA706A" w:rsidRDefault="00A257CF" w:rsidP="009676D2">
            <w:pPr>
              <w:rPr>
                <w:b/>
              </w:rPr>
            </w:pPr>
            <w:r w:rsidRPr="00AA706A">
              <w:rPr>
                <w:b/>
              </w:rPr>
              <w:t>GCC 1.1(</w:t>
            </w:r>
            <w:proofErr w:type="spellStart"/>
            <w:r w:rsidRPr="00AA706A">
              <w:rPr>
                <w:b/>
              </w:rPr>
              <w:t>i</w:t>
            </w:r>
            <w:proofErr w:type="spellEnd"/>
            <w:r w:rsidRPr="00AA706A">
              <w:rPr>
                <w:b/>
              </w:rPr>
              <w:t>)</w:t>
            </w:r>
          </w:p>
        </w:tc>
        <w:tc>
          <w:tcPr>
            <w:tcW w:w="7380" w:type="dxa"/>
            <w:tcBorders>
              <w:top w:val="single" w:sz="12" w:space="0" w:color="auto"/>
              <w:bottom w:val="single" w:sz="6" w:space="0" w:color="auto"/>
            </w:tcBorders>
          </w:tcPr>
          <w:p w14:paraId="21EC513A" w14:textId="77777777" w:rsidR="00A257CF" w:rsidRPr="00AA706A" w:rsidRDefault="00A257CF" w:rsidP="009676D2">
            <w:pPr>
              <w:tabs>
                <w:tab w:val="right" w:pos="7164"/>
              </w:tabs>
            </w:pPr>
            <w:r w:rsidRPr="00AA706A">
              <w:t xml:space="preserve">The Purchaser’s country is: </w:t>
            </w:r>
            <w:r w:rsidRPr="00AA706A">
              <w:rPr>
                <w:i/>
                <w:iCs/>
              </w:rPr>
              <w:t>Republic of North Macedonia</w:t>
            </w:r>
          </w:p>
        </w:tc>
      </w:tr>
      <w:tr w:rsidR="00A257CF" w:rsidRPr="00AA706A" w14:paraId="775C90BE" w14:textId="77777777" w:rsidTr="009676D2">
        <w:trPr>
          <w:cantSplit/>
        </w:trPr>
        <w:tc>
          <w:tcPr>
            <w:tcW w:w="1728" w:type="dxa"/>
            <w:tcBorders>
              <w:top w:val="nil"/>
            </w:tcBorders>
          </w:tcPr>
          <w:p w14:paraId="2AC0FAE2" w14:textId="77777777" w:rsidR="00A257CF" w:rsidRPr="00AA706A" w:rsidRDefault="00A257CF" w:rsidP="009676D2">
            <w:pPr>
              <w:rPr>
                <w:b/>
              </w:rPr>
            </w:pPr>
            <w:r w:rsidRPr="00AA706A">
              <w:rPr>
                <w:b/>
              </w:rPr>
              <w:t>GCC 1.1(j)</w:t>
            </w:r>
          </w:p>
        </w:tc>
        <w:tc>
          <w:tcPr>
            <w:tcW w:w="7380" w:type="dxa"/>
            <w:tcBorders>
              <w:top w:val="nil"/>
            </w:tcBorders>
          </w:tcPr>
          <w:p w14:paraId="486577E3" w14:textId="77777777" w:rsidR="00A257CF" w:rsidRPr="00AA706A" w:rsidRDefault="00A257CF" w:rsidP="009676D2">
            <w:pPr>
              <w:tabs>
                <w:tab w:val="right" w:pos="7164"/>
              </w:tabs>
            </w:pPr>
            <w:r w:rsidRPr="00AA706A">
              <w:t>The Purchaser is:</w:t>
            </w:r>
          </w:p>
          <w:p w14:paraId="77B50A64" w14:textId="77777777" w:rsidR="00A257CF" w:rsidRPr="00AA706A" w:rsidRDefault="00A257CF" w:rsidP="009676D2">
            <w:pPr>
              <w:tabs>
                <w:tab w:val="right" w:pos="7272"/>
              </w:tabs>
              <w:spacing w:before="60" w:after="60"/>
              <w:rPr>
                <w:b/>
                <w:bCs/>
              </w:rPr>
            </w:pPr>
            <w:r w:rsidRPr="00AA706A">
              <w:rPr>
                <w:b/>
                <w:bCs/>
              </w:rPr>
              <w:t>Government of the Republic of North Macedonia / Municipality of Veles</w:t>
            </w:r>
          </w:p>
        </w:tc>
      </w:tr>
      <w:tr w:rsidR="00A257CF" w:rsidRPr="00AA706A" w14:paraId="59B261ED" w14:textId="77777777" w:rsidTr="009676D2">
        <w:trPr>
          <w:cantSplit/>
        </w:trPr>
        <w:tc>
          <w:tcPr>
            <w:tcW w:w="1728" w:type="dxa"/>
          </w:tcPr>
          <w:p w14:paraId="3529B0F3" w14:textId="77777777" w:rsidR="00A257CF" w:rsidRPr="00AA706A" w:rsidRDefault="00A257CF" w:rsidP="009676D2">
            <w:pPr>
              <w:rPr>
                <w:b/>
              </w:rPr>
            </w:pPr>
            <w:r w:rsidRPr="00AA706A">
              <w:rPr>
                <w:b/>
              </w:rPr>
              <w:t>GCC 1.1 (o)</w:t>
            </w:r>
          </w:p>
        </w:tc>
        <w:tc>
          <w:tcPr>
            <w:tcW w:w="7380" w:type="dxa"/>
          </w:tcPr>
          <w:p w14:paraId="1B7631B9" w14:textId="77777777" w:rsidR="00A257CF" w:rsidRPr="00AA706A" w:rsidRDefault="00A257CF" w:rsidP="009676D2">
            <w:pPr>
              <w:tabs>
                <w:tab w:val="right" w:pos="7164"/>
              </w:tabs>
            </w:pPr>
            <w:r w:rsidRPr="00AA706A">
              <w:t>The Project Site/Final Destination is:</w:t>
            </w:r>
          </w:p>
          <w:p w14:paraId="205E38B6" w14:textId="77777777" w:rsidR="00A257CF" w:rsidRPr="00AA706A" w:rsidRDefault="00A257CF" w:rsidP="009676D2">
            <w:pPr>
              <w:tabs>
                <w:tab w:val="right" w:pos="7254"/>
              </w:tabs>
              <w:spacing w:before="120" w:after="120"/>
              <w:rPr>
                <w:b/>
                <w:bCs/>
              </w:rPr>
            </w:pPr>
            <w:r w:rsidRPr="00AA706A">
              <w:rPr>
                <w:b/>
                <w:bCs/>
              </w:rPr>
              <w:t>Lake Mladost, 1400 Veles</w:t>
            </w:r>
          </w:p>
        </w:tc>
      </w:tr>
      <w:tr w:rsidR="00A257CF" w:rsidRPr="00AA706A" w14:paraId="7DB47A3B" w14:textId="77777777" w:rsidTr="009676D2">
        <w:trPr>
          <w:cantSplit/>
        </w:trPr>
        <w:tc>
          <w:tcPr>
            <w:tcW w:w="1728" w:type="dxa"/>
          </w:tcPr>
          <w:p w14:paraId="2B63A9B3" w14:textId="77777777" w:rsidR="00A257CF" w:rsidRPr="00AA706A" w:rsidRDefault="00A257CF" w:rsidP="009676D2">
            <w:pPr>
              <w:rPr>
                <w:b/>
              </w:rPr>
            </w:pPr>
            <w:r w:rsidRPr="00AA706A">
              <w:rPr>
                <w:b/>
              </w:rPr>
              <w:t>GCC 4.2 (a)</w:t>
            </w:r>
          </w:p>
        </w:tc>
        <w:tc>
          <w:tcPr>
            <w:tcW w:w="7380" w:type="dxa"/>
          </w:tcPr>
          <w:p w14:paraId="29720162" w14:textId="77777777" w:rsidR="00A257CF" w:rsidRPr="00AA706A" w:rsidRDefault="00A257CF" w:rsidP="009676D2">
            <w:pPr>
              <w:tabs>
                <w:tab w:val="right" w:pos="7164"/>
              </w:tabs>
            </w:pPr>
            <w:r w:rsidRPr="00AA706A">
              <w:t>The meaning of the trade terms shall be as prescribed by Incoterms. If the meaning of any trade term and the rights and obligations of the parties thereunder shall not be as prescribed by Incoterms, they shall be as prescribed by:</w:t>
            </w:r>
          </w:p>
          <w:p w14:paraId="15ABDFC6" w14:textId="77777777" w:rsidR="00A257CF" w:rsidRPr="00AA706A" w:rsidRDefault="00A257CF" w:rsidP="009676D2">
            <w:pPr>
              <w:tabs>
                <w:tab w:val="right" w:pos="7164"/>
              </w:tabs>
              <w:rPr>
                <w:u w:val="single"/>
              </w:rPr>
            </w:pPr>
            <w:r w:rsidRPr="00AA706A">
              <w:t>EXW, CIP, FCA, CFR, DAP, CIF</w:t>
            </w:r>
          </w:p>
        </w:tc>
      </w:tr>
      <w:tr w:rsidR="00A257CF" w:rsidRPr="00AA706A" w14:paraId="4C18081C" w14:textId="77777777" w:rsidTr="009676D2">
        <w:trPr>
          <w:cantSplit/>
        </w:trPr>
        <w:tc>
          <w:tcPr>
            <w:tcW w:w="1728" w:type="dxa"/>
          </w:tcPr>
          <w:p w14:paraId="0FC21855" w14:textId="77777777" w:rsidR="00A257CF" w:rsidRPr="00AA706A" w:rsidRDefault="00A257CF" w:rsidP="009676D2">
            <w:pPr>
              <w:rPr>
                <w:b/>
              </w:rPr>
            </w:pPr>
            <w:r w:rsidRPr="00AA706A">
              <w:rPr>
                <w:b/>
              </w:rPr>
              <w:t>GCC 4.2 (b)</w:t>
            </w:r>
          </w:p>
        </w:tc>
        <w:tc>
          <w:tcPr>
            <w:tcW w:w="7380" w:type="dxa"/>
          </w:tcPr>
          <w:p w14:paraId="242C21C3" w14:textId="77777777" w:rsidR="00A257CF" w:rsidRPr="00AA706A" w:rsidRDefault="00A257CF" w:rsidP="009676D2">
            <w:pPr>
              <w:tabs>
                <w:tab w:val="right" w:pos="7164"/>
              </w:tabs>
              <w:rPr>
                <w:highlight w:val="yellow"/>
              </w:rPr>
            </w:pPr>
            <w:r w:rsidRPr="00AA706A">
              <w:t xml:space="preserve">The version edition of Incoterms shall be </w:t>
            </w:r>
            <w:r w:rsidRPr="00AA706A">
              <w:rPr>
                <w:i/>
                <w:iCs/>
              </w:rPr>
              <w:t>Incoterm 2020 published by ICC on 10.09.2019.</w:t>
            </w:r>
          </w:p>
        </w:tc>
      </w:tr>
      <w:tr w:rsidR="00A257CF" w:rsidRPr="00AA706A" w14:paraId="6633D584" w14:textId="77777777" w:rsidTr="009676D2">
        <w:trPr>
          <w:cantSplit/>
        </w:trPr>
        <w:tc>
          <w:tcPr>
            <w:tcW w:w="1728" w:type="dxa"/>
          </w:tcPr>
          <w:p w14:paraId="50FC04F2" w14:textId="77777777" w:rsidR="00A257CF" w:rsidRPr="00AA706A" w:rsidRDefault="00A257CF" w:rsidP="009676D2">
            <w:pPr>
              <w:rPr>
                <w:b/>
              </w:rPr>
            </w:pPr>
            <w:r w:rsidRPr="00AA706A">
              <w:rPr>
                <w:b/>
              </w:rPr>
              <w:t>GCC 5.1</w:t>
            </w:r>
          </w:p>
        </w:tc>
        <w:tc>
          <w:tcPr>
            <w:tcW w:w="7380" w:type="dxa"/>
          </w:tcPr>
          <w:p w14:paraId="6F568B88" w14:textId="77777777" w:rsidR="00A257CF" w:rsidRPr="00AA706A" w:rsidRDefault="00A257CF" w:rsidP="009676D2">
            <w:pPr>
              <w:tabs>
                <w:tab w:val="right" w:pos="7164"/>
              </w:tabs>
            </w:pPr>
            <w:r w:rsidRPr="00AA706A">
              <w:t xml:space="preserve">The language shall be:  </w:t>
            </w:r>
            <w:r>
              <w:rPr>
                <w:i/>
                <w:iCs/>
              </w:rPr>
              <w:t>Macedonian</w:t>
            </w:r>
          </w:p>
        </w:tc>
      </w:tr>
      <w:tr w:rsidR="00A257CF" w:rsidRPr="00AA706A" w14:paraId="0DFAB078" w14:textId="77777777" w:rsidTr="009676D2">
        <w:trPr>
          <w:cantSplit/>
        </w:trPr>
        <w:tc>
          <w:tcPr>
            <w:tcW w:w="1728" w:type="dxa"/>
          </w:tcPr>
          <w:p w14:paraId="6D93258E" w14:textId="77777777" w:rsidR="00A257CF" w:rsidRPr="00AA706A" w:rsidRDefault="00A257CF" w:rsidP="009676D2">
            <w:pPr>
              <w:rPr>
                <w:b/>
              </w:rPr>
            </w:pPr>
            <w:r w:rsidRPr="00AA706A">
              <w:rPr>
                <w:b/>
              </w:rPr>
              <w:t>GCC 8.1</w:t>
            </w:r>
          </w:p>
        </w:tc>
        <w:tc>
          <w:tcPr>
            <w:tcW w:w="7380" w:type="dxa"/>
          </w:tcPr>
          <w:p w14:paraId="4114BB69" w14:textId="77777777" w:rsidR="00A257CF" w:rsidRPr="00AA706A" w:rsidRDefault="00A257CF" w:rsidP="009676D2">
            <w:pPr>
              <w:tabs>
                <w:tab w:val="right" w:pos="7164"/>
              </w:tabs>
            </w:pPr>
            <w:r w:rsidRPr="00AA706A">
              <w:t xml:space="preserve">For </w:t>
            </w:r>
            <w:r w:rsidRPr="00AA706A">
              <w:rPr>
                <w:b/>
                <w:u w:val="single"/>
              </w:rPr>
              <w:t>notices</w:t>
            </w:r>
            <w:r w:rsidRPr="00AA706A">
              <w:t>, the Purchaser’s address shall be:</w:t>
            </w:r>
          </w:p>
          <w:p w14:paraId="53668AAD" w14:textId="77777777" w:rsidR="00A257CF" w:rsidRPr="00AA706A" w:rsidRDefault="00A257CF" w:rsidP="009676D2">
            <w:pPr>
              <w:tabs>
                <w:tab w:val="right" w:pos="7254"/>
              </w:tabs>
            </w:pPr>
            <w:r w:rsidRPr="00AA706A">
              <w:t>Local and regional Competitiveness Project</w:t>
            </w:r>
          </w:p>
          <w:p w14:paraId="1FE2FF64" w14:textId="77777777" w:rsidR="00A257CF" w:rsidRPr="00AA706A" w:rsidRDefault="00A257CF" w:rsidP="009676D2">
            <w:pPr>
              <w:tabs>
                <w:tab w:val="right" w:pos="7254"/>
              </w:tabs>
              <w:spacing w:before="120" w:after="120"/>
              <w:rPr>
                <w:i/>
              </w:rPr>
            </w:pPr>
            <w:r w:rsidRPr="00AA706A">
              <w:t>Attention: Krzovska Olivera</w:t>
            </w:r>
            <w:r w:rsidRPr="00AA706A">
              <w:rPr>
                <w:i/>
              </w:rPr>
              <w:t xml:space="preserve"> </w:t>
            </w:r>
          </w:p>
          <w:p w14:paraId="626C726C" w14:textId="77777777" w:rsidR="00A257CF" w:rsidRPr="00AA706A" w:rsidRDefault="00A257CF" w:rsidP="009676D2">
            <w:pPr>
              <w:tabs>
                <w:tab w:val="right" w:pos="7254"/>
              </w:tabs>
            </w:pPr>
            <w:r w:rsidRPr="00AA706A">
              <w:t xml:space="preserve">Address:  Miroslav </w:t>
            </w:r>
            <w:proofErr w:type="spellStart"/>
            <w:r w:rsidRPr="00AA706A">
              <w:t>Krleza</w:t>
            </w:r>
            <w:proofErr w:type="spellEnd"/>
            <w:r w:rsidRPr="00AA706A">
              <w:rPr>
                <w:lang w:val="mk-MK"/>
              </w:rPr>
              <w:t xml:space="preserve"> 60/1, 1000 </w:t>
            </w:r>
            <w:r w:rsidRPr="00AA706A">
              <w:t>Skopje</w:t>
            </w:r>
          </w:p>
          <w:p w14:paraId="756E83EE" w14:textId="77777777" w:rsidR="00A257CF" w:rsidRPr="00AA706A" w:rsidRDefault="00A257CF" w:rsidP="009676D2">
            <w:pPr>
              <w:tabs>
                <w:tab w:val="right" w:pos="7254"/>
              </w:tabs>
            </w:pPr>
            <w:r w:rsidRPr="00AA706A">
              <w:t>Phone</w:t>
            </w:r>
            <w:r w:rsidRPr="00AA706A">
              <w:rPr>
                <w:lang w:val="mk-MK"/>
              </w:rPr>
              <w:t xml:space="preserve">: +389 2 </w:t>
            </w:r>
            <w:r w:rsidRPr="00AA706A">
              <w:t>3280 457</w:t>
            </w:r>
          </w:p>
          <w:p w14:paraId="2BC8347A" w14:textId="77777777" w:rsidR="00A257CF" w:rsidRPr="00AA706A" w:rsidRDefault="00A257CF" w:rsidP="009676D2">
            <w:pPr>
              <w:rPr>
                <w:color w:val="0000FF"/>
                <w:u w:val="single"/>
              </w:rPr>
            </w:pPr>
            <w:r w:rsidRPr="00AA706A">
              <w:t>e-mail address</w:t>
            </w:r>
            <w:r w:rsidRPr="00AA706A">
              <w:rPr>
                <w:szCs w:val="32"/>
                <w:lang w:val="mk-MK"/>
              </w:rPr>
              <w:t xml:space="preserve">: </w:t>
            </w:r>
            <w:r w:rsidR="00010EFF">
              <w:fldChar w:fldCharType="begin"/>
            </w:r>
            <w:r w:rsidR="00010EFF">
              <w:instrText xml:space="preserve"> HYPERLINK "mailto:olivera.krzhovska@lrcp.org.mk/" </w:instrText>
            </w:r>
            <w:r w:rsidR="00010EFF">
              <w:fldChar w:fldCharType="separate"/>
            </w:r>
            <w:r w:rsidRPr="00AA706A">
              <w:rPr>
                <w:color w:val="0000FF"/>
                <w:szCs w:val="32"/>
                <w:u w:val="single"/>
              </w:rPr>
              <w:t>olivera.krzhovska@lrcp.org.mk/</w:t>
            </w:r>
            <w:r w:rsidR="00010EFF">
              <w:rPr>
                <w:color w:val="0000FF"/>
                <w:szCs w:val="32"/>
                <w:u w:val="single"/>
              </w:rPr>
              <w:fldChar w:fldCharType="end"/>
            </w:r>
            <w:r w:rsidRPr="00AA706A">
              <w:t xml:space="preserve"> </w:t>
            </w:r>
          </w:p>
          <w:p w14:paraId="3A91FF44" w14:textId="77777777" w:rsidR="00A257CF" w:rsidRPr="00AA706A" w:rsidRDefault="00A257CF" w:rsidP="009676D2">
            <w:pPr>
              <w:tabs>
                <w:tab w:val="right" w:pos="7164"/>
              </w:tabs>
            </w:pPr>
          </w:p>
        </w:tc>
      </w:tr>
      <w:tr w:rsidR="00A257CF" w:rsidRPr="00AA706A" w14:paraId="01D86F3A" w14:textId="77777777" w:rsidTr="009676D2">
        <w:trPr>
          <w:cantSplit/>
        </w:trPr>
        <w:tc>
          <w:tcPr>
            <w:tcW w:w="1728" w:type="dxa"/>
          </w:tcPr>
          <w:p w14:paraId="65509A1F" w14:textId="77777777" w:rsidR="00A257CF" w:rsidRPr="00AA706A" w:rsidRDefault="00A257CF" w:rsidP="009676D2">
            <w:pPr>
              <w:rPr>
                <w:b/>
              </w:rPr>
            </w:pPr>
            <w:r w:rsidRPr="00AA706A">
              <w:rPr>
                <w:b/>
              </w:rPr>
              <w:t>GCC 9.1</w:t>
            </w:r>
          </w:p>
        </w:tc>
        <w:tc>
          <w:tcPr>
            <w:tcW w:w="7380" w:type="dxa"/>
          </w:tcPr>
          <w:p w14:paraId="60358FBF" w14:textId="77777777" w:rsidR="00A257CF" w:rsidRPr="00AA706A" w:rsidRDefault="00A257CF" w:rsidP="009676D2">
            <w:pPr>
              <w:tabs>
                <w:tab w:val="right" w:pos="7164"/>
              </w:tabs>
            </w:pPr>
            <w:r w:rsidRPr="00AA706A">
              <w:t>The governing law shall be the law of</w:t>
            </w:r>
            <w:r w:rsidRPr="00AA706A">
              <w:rPr>
                <w:i/>
              </w:rPr>
              <w:t>:</w:t>
            </w:r>
            <w:r w:rsidRPr="00AA706A">
              <w:t xml:space="preserve"> Republic of North Macedonia</w:t>
            </w:r>
          </w:p>
        </w:tc>
      </w:tr>
      <w:tr w:rsidR="00A257CF" w:rsidRPr="00AA706A" w14:paraId="5A0A2F64" w14:textId="77777777" w:rsidTr="009676D2">
        <w:tc>
          <w:tcPr>
            <w:tcW w:w="1728" w:type="dxa"/>
          </w:tcPr>
          <w:p w14:paraId="672FB991" w14:textId="77777777" w:rsidR="00A257CF" w:rsidRPr="00AA706A" w:rsidRDefault="00A257CF" w:rsidP="009676D2">
            <w:pPr>
              <w:rPr>
                <w:b/>
              </w:rPr>
            </w:pPr>
            <w:r w:rsidRPr="00AA706A">
              <w:rPr>
                <w:b/>
              </w:rPr>
              <w:t>GCC 10.2</w:t>
            </w:r>
          </w:p>
        </w:tc>
        <w:tc>
          <w:tcPr>
            <w:tcW w:w="7380" w:type="dxa"/>
          </w:tcPr>
          <w:p w14:paraId="2CEEE40B" w14:textId="77777777" w:rsidR="00A257CF" w:rsidRPr="00AA706A" w:rsidRDefault="00A257CF" w:rsidP="009676D2">
            <w:pPr>
              <w:suppressAutoHyphens/>
              <w:ind w:left="533" w:firstLine="7"/>
              <w:jc w:val="both"/>
            </w:pPr>
            <w:r w:rsidRPr="00AA706A">
              <w:t>The rules of procedure for arbitration proceedings pursuant to GCC Clause 10.2 shall be as follows:</w:t>
            </w:r>
          </w:p>
          <w:p w14:paraId="63AF47D8" w14:textId="77777777" w:rsidR="00A257CF" w:rsidRPr="00AA706A" w:rsidRDefault="00A257CF" w:rsidP="009676D2">
            <w:pPr>
              <w:tabs>
                <w:tab w:val="left" w:pos="1080"/>
              </w:tabs>
              <w:suppressAutoHyphens/>
              <w:ind w:left="1080" w:hanging="540"/>
              <w:jc w:val="both"/>
            </w:pPr>
            <w:r w:rsidRPr="00AA706A">
              <w:rPr>
                <w:b/>
                <w:i/>
              </w:rPr>
              <w:t xml:space="preserve"> Contract with Supplier national of the Purchaser’s country:</w:t>
            </w:r>
          </w:p>
          <w:p w14:paraId="56641F1B" w14:textId="77777777" w:rsidR="00A257CF" w:rsidRPr="00AA706A" w:rsidRDefault="00A257CF" w:rsidP="009676D2">
            <w:pPr>
              <w:suppressAutoHyphens/>
              <w:ind w:left="1080" w:firstLine="7"/>
              <w:jc w:val="both"/>
              <w:rPr>
                <w:u w:val="single"/>
              </w:rPr>
            </w:pPr>
            <w:r w:rsidRPr="00AA706A">
              <w:t>In the case of a dispute between the Purchaser and a Supplier who is a national of the Purchaser’s country, the dispute shall be referred to adjudication or arbitration in accordance with the laws of the Purchaser’s country.</w:t>
            </w:r>
          </w:p>
        </w:tc>
      </w:tr>
      <w:tr w:rsidR="00A257CF" w:rsidRPr="00AA706A" w14:paraId="1A19F1FF" w14:textId="77777777" w:rsidTr="009676D2">
        <w:tc>
          <w:tcPr>
            <w:tcW w:w="1728" w:type="dxa"/>
          </w:tcPr>
          <w:p w14:paraId="53C8EE56" w14:textId="77777777" w:rsidR="00A257CF" w:rsidRPr="00AA706A" w:rsidRDefault="00A257CF" w:rsidP="009676D2">
            <w:pPr>
              <w:rPr>
                <w:b/>
              </w:rPr>
            </w:pPr>
            <w:r w:rsidRPr="00AA706A">
              <w:rPr>
                <w:b/>
              </w:rPr>
              <w:t>GCC 13.1</w:t>
            </w:r>
          </w:p>
        </w:tc>
        <w:tc>
          <w:tcPr>
            <w:tcW w:w="7380" w:type="dxa"/>
          </w:tcPr>
          <w:p w14:paraId="5E6C3F5E" w14:textId="77777777" w:rsidR="00A257CF" w:rsidRPr="00AA706A" w:rsidRDefault="00A257CF" w:rsidP="009676D2">
            <w:r w:rsidRPr="00AA706A">
              <w:t>Details of Shipping and other Documents to be furnished by the Supplier are</w:t>
            </w:r>
            <w:r>
              <w:t>:</w:t>
            </w:r>
          </w:p>
          <w:p w14:paraId="79C7E917" w14:textId="77777777" w:rsidR="00A257CF" w:rsidRPr="00AA706A" w:rsidRDefault="00A257CF" w:rsidP="00A257CF">
            <w:pPr>
              <w:numPr>
                <w:ilvl w:val="3"/>
                <w:numId w:val="78"/>
              </w:numPr>
              <w:tabs>
                <w:tab w:val="clear" w:pos="3240"/>
              </w:tabs>
              <w:ind w:left="1126"/>
              <w:contextualSpacing/>
            </w:pPr>
            <w:r w:rsidRPr="00AA706A">
              <w:rPr>
                <w:i/>
                <w:iCs/>
              </w:rPr>
              <w:t>Manufacturer’s or Supplier’s warranty certificate;</w:t>
            </w:r>
          </w:p>
          <w:p w14:paraId="0545FF6F" w14:textId="77777777" w:rsidR="00A257CF" w:rsidRDefault="00A257CF" w:rsidP="00A257CF">
            <w:pPr>
              <w:numPr>
                <w:ilvl w:val="3"/>
                <w:numId w:val="78"/>
              </w:numPr>
              <w:tabs>
                <w:tab w:val="clear" w:pos="3240"/>
              </w:tabs>
              <w:ind w:left="1126"/>
              <w:contextualSpacing/>
              <w:rPr>
                <w:i/>
                <w:iCs/>
              </w:rPr>
            </w:pPr>
            <w:r>
              <w:rPr>
                <w:i/>
                <w:iCs/>
              </w:rPr>
              <w:t>I</w:t>
            </w:r>
            <w:r w:rsidRPr="00AA706A">
              <w:rPr>
                <w:i/>
                <w:iCs/>
              </w:rPr>
              <w:t>nsurance certificate;</w:t>
            </w:r>
          </w:p>
          <w:p w14:paraId="69650456" w14:textId="77777777" w:rsidR="00A257CF" w:rsidRPr="007008B1" w:rsidRDefault="00A257CF" w:rsidP="009676D2">
            <w:pPr>
              <w:ind w:left="1126"/>
              <w:contextualSpacing/>
              <w:rPr>
                <w:i/>
                <w:iCs/>
              </w:rPr>
            </w:pPr>
          </w:p>
          <w:p w14:paraId="63644E3A" w14:textId="77777777" w:rsidR="00A257CF" w:rsidRPr="00AA706A" w:rsidRDefault="00A257CF" w:rsidP="009676D2">
            <w:pPr>
              <w:suppressAutoHyphens/>
              <w:ind w:firstLine="7"/>
              <w:jc w:val="both"/>
            </w:pPr>
            <w:r w:rsidRPr="00AA706A">
              <w:lastRenderedPageBreak/>
              <w:t>The above documents shall be received by the Purchaser before arrival of the Goods and, if not received, the Supplier will be responsible for any consequent expenses.</w:t>
            </w:r>
          </w:p>
        </w:tc>
      </w:tr>
      <w:tr w:rsidR="00A257CF" w:rsidRPr="00AA706A" w14:paraId="4C671675" w14:textId="77777777" w:rsidTr="009676D2">
        <w:trPr>
          <w:cantSplit/>
        </w:trPr>
        <w:tc>
          <w:tcPr>
            <w:tcW w:w="1728" w:type="dxa"/>
          </w:tcPr>
          <w:p w14:paraId="70657ED4" w14:textId="77777777" w:rsidR="00A257CF" w:rsidRPr="00AA706A" w:rsidRDefault="00A257CF" w:rsidP="009676D2">
            <w:pPr>
              <w:rPr>
                <w:b/>
              </w:rPr>
            </w:pPr>
            <w:r w:rsidRPr="00AA706A">
              <w:rPr>
                <w:b/>
              </w:rPr>
              <w:lastRenderedPageBreak/>
              <w:t>GCC 15.1</w:t>
            </w:r>
          </w:p>
        </w:tc>
        <w:tc>
          <w:tcPr>
            <w:tcW w:w="7380" w:type="dxa"/>
          </w:tcPr>
          <w:p w14:paraId="00BF77E4" w14:textId="77777777" w:rsidR="00A257CF" w:rsidRPr="00AA706A" w:rsidRDefault="00A257CF" w:rsidP="009676D2">
            <w:pPr>
              <w:tabs>
                <w:tab w:val="right" w:pos="7164"/>
              </w:tabs>
            </w:pPr>
            <w:r w:rsidRPr="00AA706A">
              <w:t xml:space="preserve">The prices charged for the Goods supplied and the related Services performed </w:t>
            </w:r>
            <w:r w:rsidRPr="00AA706A">
              <w:rPr>
                <w:i/>
                <w:iCs/>
              </w:rPr>
              <w:t>shall not be</w:t>
            </w:r>
            <w:r w:rsidRPr="00AA706A">
              <w:t xml:space="preserve"> adjustable.</w:t>
            </w:r>
          </w:p>
        </w:tc>
      </w:tr>
      <w:tr w:rsidR="00A257CF" w:rsidRPr="00AA706A" w14:paraId="384AF49E" w14:textId="77777777" w:rsidTr="009676D2">
        <w:tc>
          <w:tcPr>
            <w:tcW w:w="1728" w:type="dxa"/>
          </w:tcPr>
          <w:p w14:paraId="29D55BED" w14:textId="77777777" w:rsidR="00A257CF" w:rsidRPr="00AA706A" w:rsidRDefault="00A257CF" w:rsidP="009676D2">
            <w:pPr>
              <w:rPr>
                <w:b/>
              </w:rPr>
            </w:pPr>
            <w:r w:rsidRPr="00AA706A">
              <w:rPr>
                <w:b/>
              </w:rPr>
              <w:t>GCC 16.1</w:t>
            </w:r>
          </w:p>
        </w:tc>
        <w:tc>
          <w:tcPr>
            <w:tcW w:w="7380" w:type="dxa"/>
          </w:tcPr>
          <w:p w14:paraId="793454BB" w14:textId="77777777" w:rsidR="00A257CF" w:rsidRPr="00AA706A" w:rsidRDefault="00A257CF" w:rsidP="009676D2">
            <w:pPr>
              <w:suppressAutoHyphens/>
              <w:spacing w:after="220"/>
              <w:ind w:firstLine="7"/>
              <w:jc w:val="both"/>
            </w:pPr>
            <w:r>
              <w:t>T</w:t>
            </w:r>
            <w:r w:rsidRPr="00AA706A">
              <w:t>he method and conditions of payment to be made to the Supplier under this Contract shall be as follows:</w:t>
            </w:r>
          </w:p>
          <w:p w14:paraId="67A38EA1" w14:textId="77777777" w:rsidR="00A257CF" w:rsidRPr="00AA706A" w:rsidRDefault="00A257CF" w:rsidP="009676D2">
            <w:pPr>
              <w:tabs>
                <w:tab w:val="left" w:pos="2160"/>
              </w:tabs>
              <w:suppressAutoHyphens/>
              <w:spacing w:after="220"/>
              <w:ind w:left="540"/>
              <w:jc w:val="both"/>
            </w:pPr>
            <w:r w:rsidRPr="00AA706A">
              <w:t xml:space="preserve">Payment for Goods and Services supplied from within the Purchaser’s country shall be made in </w:t>
            </w:r>
            <w:r w:rsidRPr="00AA706A">
              <w:rPr>
                <w:b/>
                <w:bCs/>
                <w:i/>
                <w:szCs w:val="24"/>
              </w:rPr>
              <w:t>MKD</w:t>
            </w:r>
            <w:r w:rsidRPr="00AA706A">
              <w:rPr>
                <w:b/>
                <w:bCs/>
              </w:rPr>
              <w:t>,</w:t>
            </w:r>
            <w:r w:rsidRPr="00AA706A">
              <w:t xml:space="preserve"> as follows:</w:t>
            </w:r>
          </w:p>
          <w:p w14:paraId="08A3AAB5" w14:textId="77777777" w:rsidR="00A257CF" w:rsidRPr="00AA706A" w:rsidRDefault="00A257CF" w:rsidP="009676D2">
            <w:pPr>
              <w:tabs>
                <w:tab w:val="left" w:pos="1080"/>
              </w:tabs>
              <w:suppressAutoHyphens/>
              <w:spacing w:after="220"/>
              <w:ind w:left="1080" w:hanging="540"/>
              <w:jc w:val="both"/>
            </w:pPr>
            <w:r w:rsidRPr="00AA706A">
              <w:t>(</w:t>
            </w:r>
            <w:proofErr w:type="spellStart"/>
            <w:r w:rsidRPr="00AA706A">
              <w:t>i</w:t>
            </w:r>
            <w:proofErr w:type="spellEnd"/>
            <w:r w:rsidRPr="00AA706A">
              <w:t>)</w:t>
            </w:r>
            <w:r w:rsidRPr="00AA706A">
              <w:rPr>
                <w:b/>
              </w:rPr>
              <w:tab/>
              <w:t xml:space="preserve">Advance Payment:  </w:t>
            </w:r>
            <w:r w:rsidRPr="00AA706A">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09D88AAB" w14:textId="77777777" w:rsidR="00A257CF" w:rsidRPr="00AA706A" w:rsidRDefault="00A257CF" w:rsidP="009676D2">
            <w:pPr>
              <w:tabs>
                <w:tab w:val="left" w:pos="1080"/>
              </w:tabs>
              <w:suppressAutoHyphens/>
              <w:spacing w:after="220"/>
              <w:ind w:left="1080" w:hanging="540"/>
              <w:jc w:val="both"/>
            </w:pPr>
            <w:r w:rsidRPr="00AA706A">
              <w:t>(ii)</w:t>
            </w:r>
            <w:r w:rsidRPr="00AA706A">
              <w:rPr>
                <w:b/>
              </w:rPr>
              <w:tab/>
              <w:t xml:space="preserve">On Delivery:  </w:t>
            </w:r>
            <w:r w:rsidRPr="00AA706A">
              <w:t>Eighty (80) percent of the Contract Price shall be paid on receipt of the Goods and upon submission of the documents specified in GCC Clause 13.</w:t>
            </w:r>
          </w:p>
          <w:p w14:paraId="534C7C57" w14:textId="77777777" w:rsidR="00A257CF" w:rsidRPr="00AA706A" w:rsidRDefault="00A257CF" w:rsidP="009676D2">
            <w:pPr>
              <w:tabs>
                <w:tab w:val="right" w:pos="7164"/>
              </w:tabs>
              <w:ind w:left="1062" w:hanging="540"/>
              <w:jc w:val="both"/>
              <w:rPr>
                <w:i/>
                <w:iCs/>
                <w:u w:val="single"/>
              </w:rPr>
            </w:pPr>
            <w:r w:rsidRPr="00AA706A">
              <w:t>(iii)</w:t>
            </w:r>
            <w:r w:rsidRPr="00AA706A">
              <w:rPr>
                <w:b/>
              </w:rPr>
              <w:tab/>
              <w:t xml:space="preserve">On Acceptance:  </w:t>
            </w:r>
            <w:r w:rsidRPr="00AA706A">
              <w:t>The remaining ten (10) percent of the Contract Price shall be paid to the Supplier within thirty (30) days after the date of the acceptance certificate for the respective delivery issued by the Purchaser.</w:t>
            </w:r>
          </w:p>
        </w:tc>
      </w:tr>
      <w:tr w:rsidR="00A257CF" w:rsidRPr="00AA706A" w14:paraId="5C72B54D" w14:textId="77777777" w:rsidTr="009676D2">
        <w:trPr>
          <w:cantSplit/>
        </w:trPr>
        <w:tc>
          <w:tcPr>
            <w:tcW w:w="1728" w:type="dxa"/>
          </w:tcPr>
          <w:p w14:paraId="2E97112A" w14:textId="77777777" w:rsidR="00A257CF" w:rsidRPr="00AA706A" w:rsidRDefault="00A257CF" w:rsidP="009676D2">
            <w:pPr>
              <w:rPr>
                <w:b/>
              </w:rPr>
            </w:pPr>
            <w:r w:rsidRPr="00AA706A">
              <w:rPr>
                <w:b/>
              </w:rPr>
              <w:t>GCC 16.5</w:t>
            </w:r>
          </w:p>
        </w:tc>
        <w:tc>
          <w:tcPr>
            <w:tcW w:w="7380" w:type="dxa"/>
          </w:tcPr>
          <w:p w14:paraId="747A41D6" w14:textId="77777777" w:rsidR="00A257CF" w:rsidRPr="00AA706A" w:rsidRDefault="00A257CF" w:rsidP="009676D2">
            <w:pPr>
              <w:tabs>
                <w:tab w:val="right" w:pos="7164"/>
              </w:tabs>
            </w:pPr>
            <w:r w:rsidRPr="00AA706A">
              <w:t xml:space="preserve">The payment-delay period after which the Purchaser shall pay interest to the supplier shall be </w:t>
            </w:r>
            <w:r w:rsidRPr="00AA706A">
              <w:rPr>
                <w:i/>
                <w:iCs/>
              </w:rPr>
              <w:t xml:space="preserve">30 </w:t>
            </w:r>
            <w:r w:rsidRPr="00AA706A">
              <w:t>days.</w:t>
            </w:r>
          </w:p>
          <w:p w14:paraId="113C96D2" w14:textId="77777777" w:rsidR="00A257CF" w:rsidRPr="00AA706A" w:rsidRDefault="00A257CF" w:rsidP="009676D2">
            <w:pPr>
              <w:tabs>
                <w:tab w:val="right" w:pos="7164"/>
              </w:tabs>
            </w:pPr>
            <w:r w:rsidRPr="00AA706A">
              <w:t xml:space="preserve">The interest rate that shall be applied is </w:t>
            </w:r>
            <w:r w:rsidRPr="00AA706A">
              <w:rPr>
                <w:i/>
                <w:iCs/>
              </w:rPr>
              <w:t>0.05 %</w:t>
            </w:r>
          </w:p>
        </w:tc>
      </w:tr>
      <w:tr w:rsidR="00A257CF" w:rsidRPr="00AA706A" w14:paraId="3380528A" w14:textId="77777777" w:rsidTr="009676D2">
        <w:tc>
          <w:tcPr>
            <w:tcW w:w="1728" w:type="dxa"/>
          </w:tcPr>
          <w:p w14:paraId="37A241F6" w14:textId="77777777" w:rsidR="00A257CF" w:rsidRPr="00AA706A" w:rsidRDefault="00A257CF" w:rsidP="009676D2">
            <w:pPr>
              <w:rPr>
                <w:b/>
              </w:rPr>
            </w:pPr>
            <w:r w:rsidRPr="00AA706A">
              <w:rPr>
                <w:b/>
              </w:rPr>
              <w:t>GCC 18.1</w:t>
            </w:r>
          </w:p>
        </w:tc>
        <w:tc>
          <w:tcPr>
            <w:tcW w:w="7380" w:type="dxa"/>
          </w:tcPr>
          <w:p w14:paraId="66C93EED" w14:textId="77777777" w:rsidR="00A257CF" w:rsidRPr="00AA706A" w:rsidRDefault="00A257CF" w:rsidP="009676D2">
            <w:pPr>
              <w:tabs>
                <w:tab w:val="right" w:pos="7164"/>
              </w:tabs>
              <w:rPr>
                <w:i/>
                <w:iCs/>
              </w:rPr>
            </w:pPr>
            <w:r w:rsidRPr="00AA706A">
              <w:t xml:space="preserve">A Performance Security </w:t>
            </w:r>
            <w:r w:rsidRPr="00AA706A">
              <w:rPr>
                <w:i/>
                <w:iCs/>
              </w:rPr>
              <w:t>shall be required</w:t>
            </w:r>
          </w:p>
          <w:p w14:paraId="517FEBA7" w14:textId="77777777" w:rsidR="00A257CF" w:rsidRPr="00AA706A" w:rsidRDefault="00A257CF" w:rsidP="009676D2">
            <w:pPr>
              <w:tabs>
                <w:tab w:val="right" w:pos="7164"/>
              </w:tabs>
              <w:rPr>
                <w:i/>
                <w:iCs/>
              </w:rPr>
            </w:pPr>
            <w:r w:rsidRPr="00AA706A">
              <w:rPr>
                <w:i/>
                <w:iCs/>
              </w:rPr>
              <w:t>The amount of the Performance Security shall be: 10 % of the Contract amount</w:t>
            </w:r>
          </w:p>
        </w:tc>
      </w:tr>
      <w:tr w:rsidR="00A257CF" w:rsidRPr="00AA706A" w14:paraId="3A6B258E" w14:textId="77777777" w:rsidTr="009676D2">
        <w:trPr>
          <w:cantSplit/>
          <w:trHeight w:val="876"/>
        </w:trPr>
        <w:tc>
          <w:tcPr>
            <w:tcW w:w="1728" w:type="dxa"/>
          </w:tcPr>
          <w:p w14:paraId="5CEB4F0C" w14:textId="77777777" w:rsidR="00A257CF" w:rsidRPr="00AA706A" w:rsidRDefault="00A257CF" w:rsidP="009676D2">
            <w:pPr>
              <w:rPr>
                <w:b/>
              </w:rPr>
            </w:pPr>
            <w:r w:rsidRPr="00AA706A">
              <w:rPr>
                <w:b/>
              </w:rPr>
              <w:t>GCC 18.3</w:t>
            </w:r>
          </w:p>
        </w:tc>
        <w:tc>
          <w:tcPr>
            <w:tcW w:w="7380" w:type="dxa"/>
          </w:tcPr>
          <w:p w14:paraId="4A44742C" w14:textId="77777777" w:rsidR="00A257CF" w:rsidRPr="00AA706A" w:rsidRDefault="00A257CF" w:rsidP="009676D2">
            <w:pPr>
              <w:tabs>
                <w:tab w:val="right" w:pos="7164"/>
              </w:tabs>
              <w:rPr>
                <w:i/>
                <w:iCs/>
              </w:rPr>
            </w:pPr>
            <w:r w:rsidRPr="00AA706A">
              <w:t xml:space="preserve">If required, the Performance Security shall be in the form of :  </w:t>
            </w:r>
            <w:r w:rsidRPr="00AA706A">
              <w:rPr>
                <w:i/>
                <w:iCs/>
              </w:rPr>
              <w:t>a Demand  Guarantee.</w:t>
            </w:r>
          </w:p>
          <w:p w14:paraId="3F299CA4" w14:textId="77777777" w:rsidR="00A257CF" w:rsidRPr="00AA706A" w:rsidRDefault="00A257CF" w:rsidP="009676D2">
            <w:pPr>
              <w:tabs>
                <w:tab w:val="right" w:pos="7164"/>
              </w:tabs>
            </w:pPr>
            <w:r w:rsidRPr="00AA706A">
              <w:t xml:space="preserve">If required, the Performance security shall be denominated in </w:t>
            </w:r>
            <w:r w:rsidRPr="00AA706A">
              <w:rPr>
                <w:i/>
                <w:iCs/>
              </w:rPr>
              <w:t>the currencies of payment of the Contract, in accordance with their portions of the Contract Price.</w:t>
            </w:r>
          </w:p>
        </w:tc>
      </w:tr>
      <w:tr w:rsidR="00A257CF" w:rsidRPr="00AA706A" w14:paraId="339C138A" w14:textId="77777777" w:rsidTr="009676D2">
        <w:trPr>
          <w:cantSplit/>
        </w:trPr>
        <w:tc>
          <w:tcPr>
            <w:tcW w:w="1728" w:type="dxa"/>
          </w:tcPr>
          <w:p w14:paraId="3B8C9A98" w14:textId="77777777" w:rsidR="00A257CF" w:rsidRPr="00AA706A" w:rsidRDefault="00A257CF" w:rsidP="009676D2">
            <w:pPr>
              <w:rPr>
                <w:b/>
              </w:rPr>
            </w:pPr>
            <w:r w:rsidRPr="00AA706A">
              <w:rPr>
                <w:b/>
              </w:rPr>
              <w:t>GCC 18.4</w:t>
            </w:r>
          </w:p>
        </w:tc>
        <w:tc>
          <w:tcPr>
            <w:tcW w:w="7380" w:type="dxa"/>
          </w:tcPr>
          <w:p w14:paraId="1C13832D" w14:textId="77777777" w:rsidR="00A257CF" w:rsidRPr="00AA706A" w:rsidRDefault="00A257CF" w:rsidP="009676D2">
            <w:pPr>
              <w:tabs>
                <w:tab w:val="right" w:pos="7164"/>
              </w:tabs>
              <w:rPr>
                <w:u w:val="single"/>
                <w:lang w:val="mk-MK"/>
              </w:rPr>
            </w:pPr>
            <w:r w:rsidRPr="00AA706A">
              <w:t xml:space="preserve">Discharge of the Performance Security shall take place: </w:t>
            </w:r>
            <w:r w:rsidRPr="00AA706A">
              <w:rPr>
                <w:i/>
                <w:iCs/>
              </w:rPr>
              <w:t>after 12 months of the Contract date, period for fulfilling the conditions of service of the equipment and SaaS annual software services.</w:t>
            </w:r>
          </w:p>
        </w:tc>
      </w:tr>
      <w:tr w:rsidR="00A257CF" w:rsidRPr="00AA706A" w14:paraId="44DDB64A" w14:textId="77777777" w:rsidTr="009676D2">
        <w:trPr>
          <w:cantSplit/>
        </w:trPr>
        <w:tc>
          <w:tcPr>
            <w:tcW w:w="1728" w:type="dxa"/>
          </w:tcPr>
          <w:p w14:paraId="05A665D6" w14:textId="77777777" w:rsidR="00A257CF" w:rsidRPr="00AA706A" w:rsidRDefault="00A257CF" w:rsidP="009676D2">
            <w:pPr>
              <w:rPr>
                <w:b/>
              </w:rPr>
            </w:pPr>
            <w:r w:rsidRPr="00AA706A">
              <w:rPr>
                <w:b/>
              </w:rPr>
              <w:t>GCC 23.2</w:t>
            </w:r>
          </w:p>
        </w:tc>
        <w:tc>
          <w:tcPr>
            <w:tcW w:w="7380" w:type="dxa"/>
          </w:tcPr>
          <w:p w14:paraId="5B9D67E8" w14:textId="77777777" w:rsidR="00A257CF" w:rsidRPr="00AA706A" w:rsidRDefault="00A257CF" w:rsidP="009676D2">
            <w:pPr>
              <w:tabs>
                <w:tab w:val="right" w:pos="7164"/>
              </w:tabs>
            </w:pPr>
            <w:r w:rsidRPr="00AA706A">
              <w:t xml:space="preserve">The packing, marking and documentation within and outside the packages shall be:  </w:t>
            </w:r>
          </w:p>
          <w:p w14:paraId="40A80CB8" w14:textId="77777777" w:rsidR="00A257CF" w:rsidRPr="00AA706A" w:rsidRDefault="00A257CF" w:rsidP="00A257CF">
            <w:pPr>
              <w:numPr>
                <w:ilvl w:val="0"/>
                <w:numId w:val="107"/>
              </w:numPr>
              <w:tabs>
                <w:tab w:val="right" w:pos="7164"/>
              </w:tabs>
              <w:contextualSpacing/>
              <w:rPr>
                <w:i/>
                <w:iCs/>
              </w:rPr>
            </w:pPr>
            <w:r w:rsidRPr="00AA706A">
              <w:rPr>
                <w:i/>
                <w:iCs/>
              </w:rPr>
              <w:t>Original packing from Manufacturer required</w:t>
            </w:r>
          </w:p>
          <w:p w14:paraId="09FCB5BB" w14:textId="77777777" w:rsidR="00A257CF" w:rsidRPr="00AA706A" w:rsidRDefault="00A257CF" w:rsidP="00A257CF">
            <w:pPr>
              <w:numPr>
                <w:ilvl w:val="0"/>
                <w:numId w:val="107"/>
              </w:numPr>
              <w:tabs>
                <w:tab w:val="right" w:pos="7164"/>
              </w:tabs>
              <w:contextualSpacing/>
              <w:rPr>
                <w:u w:val="single"/>
              </w:rPr>
            </w:pPr>
            <w:r w:rsidRPr="00AA706A">
              <w:rPr>
                <w:i/>
                <w:iCs/>
              </w:rPr>
              <w:t>Original markings in the packing required</w:t>
            </w:r>
          </w:p>
          <w:p w14:paraId="3ED473F7" w14:textId="77777777" w:rsidR="00A257CF" w:rsidRPr="00AA706A" w:rsidRDefault="00A257CF" w:rsidP="00A257CF">
            <w:pPr>
              <w:numPr>
                <w:ilvl w:val="0"/>
                <w:numId w:val="107"/>
              </w:numPr>
              <w:tabs>
                <w:tab w:val="right" w:pos="7164"/>
              </w:tabs>
              <w:contextualSpacing/>
              <w:rPr>
                <w:u w:val="single"/>
              </w:rPr>
            </w:pPr>
            <w:r w:rsidRPr="00AA706A">
              <w:rPr>
                <w:i/>
                <w:iCs/>
              </w:rPr>
              <w:t>User manual</w:t>
            </w:r>
          </w:p>
          <w:p w14:paraId="7771AAEF" w14:textId="77777777" w:rsidR="00A257CF" w:rsidRPr="00F21A28" w:rsidRDefault="00A257CF" w:rsidP="00A257CF">
            <w:pPr>
              <w:numPr>
                <w:ilvl w:val="0"/>
                <w:numId w:val="107"/>
              </w:numPr>
              <w:tabs>
                <w:tab w:val="right" w:pos="7164"/>
              </w:tabs>
              <w:contextualSpacing/>
              <w:rPr>
                <w:u w:val="single"/>
              </w:rPr>
            </w:pPr>
            <w:r w:rsidRPr="00AA706A">
              <w:rPr>
                <w:i/>
                <w:iCs/>
              </w:rPr>
              <w:t>Technical specification</w:t>
            </w:r>
          </w:p>
          <w:p w14:paraId="5EB79BB7" w14:textId="77777777" w:rsidR="00A257CF" w:rsidRPr="00AA706A" w:rsidRDefault="00A257CF" w:rsidP="009676D2">
            <w:pPr>
              <w:tabs>
                <w:tab w:val="right" w:pos="7164"/>
              </w:tabs>
              <w:ind w:left="720"/>
              <w:contextualSpacing/>
              <w:rPr>
                <w:u w:val="single"/>
              </w:rPr>
            </w:pPr>
          </w:p>
        </w:tc>
      </w:tr>
      <w:tr w:rsidR="00A257CF" w:rsidRPr="00AA706A" w14:paraId="60E90F6B" w14:textId="77777777" w:rsidTr="009676D2">
        <w:trPr>
          <w:cantSplit/>
        </w:trPr>
        <w:tc>
          <w:tcPr>
            <w:tcW w:w="1728" w:type="dxa"/>
          </w:tcPr>
          <w:p w14:paraId="08A70390" w14:textId="77777777" w:rsidR="00A257CF" w:rsidRPr="00AA706A" w:rsidRDefault="00A257CF" w:rsidP="009676D2">
            <w:pPr>
              <w:rPr>
                <w:b/>
              </w:rPr>
            </w:pPr>
            <w:r w:rsidRPr="00AA706A">
              <w:rPr>
                <w:b/>
              </w:rPr>
              <w:t>GCC 24.1</w:t>
            </w:r>
          </w:p>
        </w:tc>
        <w:tc>
          <w:tcPr>
            <w:tcW w:w="7380" w:type="dxa"/>
          </w:tcPr>
          <w:p w14:paraId="0A405427" w14:textId="77777777" w:rsidR="00A257CF" w:rsidRPr="00AA706A" w:rsidRDefault="00A257CF" w:rsidP="009676D2">
            <w:pPr>
              <w:tabs>
                <w:tab w:val="right" w:pos="7164"/>
              </w:tabs>
              <w:rPr>
                <w:i/>
              </w:rPr>
            </w:pPr>
            <w:r w:rsidRPr="00AA706A">
              <w:t>The insurance coverage shall be as specified in the Incoterms</w:t>
            </w:r>
            <w:r w:rsidRPr="00AA706A">
              <w:rPr>
                <w:i/>
              </w:rPr>
              <w:t>.</w:t>
            </w:r>
          </w:p>
        </w:tc>
      </w:tr>
      <w:tr w:rsidR="00A257CF" w:rsidRPr="00AA706A" w14:paraId="660D8136" w14:textId="77777777" w:rsidTr="009676D2">
        <w:tc>
          <w:tcPr>
            <w:tcW w:w="1728" w:type="dxa"/>
          </w:tcPr>
          <w:p w14:paraId="68015F00" w14:textId="77777777" w:rsidR="00A257CF" w:rsidRPr="00AA706A" w:rsidRDefault="00A257CF" w:rsidP="009676D2">
            <w:pPr>
              <w:rPr>
                <w:b/>
              </w:rPr>
            </w:pPr>
            <w:r w:rsidRPr="00AA706A">
              <w:rPr>
                <w:b/>
              </w:rPr>
              <w:lastRenderedPageBreak/>
              <w:t>GCC 25.1</w:t>
            </w:r>
          </w:p>
        </w:tc>
        <w:tc>
          <w:tcPr>
            <w:tcW w:w="7380" w:type="dxa"/>
          </w:tcPr>
          <w:p w14:paraId="17A668C1" w14:textId="77777777" w:rsidR="00A257CF" w:rsidRPr="00AA706A" w:rsidRDefault="00A257CF" w:rsidP="009676D2">
            <w:pPr>
              <w:tabs>
                <w:tab w:val="right" w:pos="7164"/>
              </w:tabs>
            </w:pPr>
            <w:r w:rsidRPr="00AA706A">
              <w:t xml:space="preserve">Responsibility for transportation of the Goods shall be as specified in the Incoterms. </w:t>
            </w:r>
          </w:p>
        </w:tc>
      </w:tr>
      <w:tr w:rsidR="00A257CF" w:rsidRPr="00AA706A" w14:paraId="238BBC00" w14:textId="77777777" w:rsidTr="009676D2">
        <w:tc>
          <w:tcPr>
            <w:tcW w:w="1728" w:type="dxa"/>
          </w:tcPr>
          <w:p w14:paraId="2F22F14D" w14:textId="77777777" w:rsidR="00A257CF" w:rsidRPr="00AA706A" w:rsidRDefault="00A257CF" w:rsidP="009676D2">
            <w:pPr>
              <w:rPr>
                <w:b/>
              </w:rPr>
            </w:pPr>
            <w:r w:rsidRPr="00AA706A">
              <w:rPr>
                <w:b/>
              </w:rPr>
              <w:t>GCC 25.2</w:t>
            </w:r>
          </w:p>
        </w:tc>
        <w:tc>
          <w:tcPr>
            <w:tcW w:w="7380" w:type="dxa"/>
          </w:tcPr>
          <w:p w14:paraId="6A8FD409" w14:textId="77777777" w:rsidR="00A257CF" w:rsidRPr="00AA706A" w:rsidRDefault="00A257CF" w:rsidP="009676D2">
            <w:pPr>
              <w:suppressAutoHyphens/>
              <w:ind w:left="533" w:firstLine="7"/>
              <w:jc w:val="both"/>
              <w:rPr>
                <w:szCs w:val="24"/>
              </w:rPr>
            </w:pPr>
            <w:r w:rsidRPr="00AA706A">
              <w:rPr>
                <w:szCs w:val="24"/>
              </w:rPr>
              <w:t>Incidental services to be provided are:</w:t>
            </w:r>
          </w:p>
          <w:p w14:paraId="2AC65EE6" w14:textId="77777777" w:rsidR="00A257CF" w:rsidRDefault="00A257CF" w:rsidP="009676D2">
            <w:pPr>
              <w:tabs>
                <w:tab w:val="left" w:pos="1080"/>
              </w:tabs>
              <w:suppressAutoHyphens/>
              <w:ind w:left="1080" w:right="-72" w:hanging="547"/>
              <w:jc w:val="both"/>
            </w:pPr>
          </w:p>
          <w:p w14:paraId="17335A2D" w14:textId="77777777" w:rsidR="00A257CF" w:rsidRPr="00F21A28" w:rsidRDefault="00A257CF" w:rsidP="009676D2">
            <w:pPr>
              <w:tabs>
                <w:tab w:val="left" w:pos="1080"/>
              </w:tabs>
              <w:suppressAutoHyphens/>
              <w:spacing w:after="200"/>
              <w:ind w:left="1080" w:right="-72" w:hanging="547"/>
              <w:jc w:val="both"/>
              <w:rPr>
                <w:i/>
                <w:iCs/>
              </w:rPr>
            </w:pPr>
            <w:r w:rsidRPr="00AA706A">
              <w:t>(a)</w:t>
            </w:r>
            <w:r w:rsidRPr="00AA706A">
              <w:tab/>
            </w:r>
            <w:r>
              <w:t xml:space="preserve">Transpiration of all goods to the final destination </w:t>
            </w:r>
            <w:r w:rsidRPr="00F21A28">
              <w:rPr>
                <w:i/>
                <w:iCs/>
              </w:rPr>
              <w:t xml:space="preserve">Lake Mladost, Municipality of Veles </w:t>
            </w:r>
          </w:p>
          <w:p w14:paraId="281721CD" w14:textId="77777777" w:rsidR="00A257CF" w:rsidRPr="00F21A28" w:rsidRDefault="00A257CF" w:rsidP="009676D2">
            <w:pPr>
              <w:tabs>
                <w:tab w:val="left" w:pos="1080"/>
              </w:tabs>
              <w:suppressAutoHyphens/>
              <w:spacing w:after="200"/>
              <w:ind w:left="1080" w:right="-72" w:hanging="547"/>
              <w:jc w:val="both"/>
              <w:rPr>
                <w:i/>
                <w:iCs/>
              </w:rPr>
            </w:pPr>
            <w:r w:rsidRPr="00AA706A">
              <w:t>(b)</w:t>
            </w:r>
            <w:r w:rsidRPr="00AA706A">
              <w:tab/>
            </w:r>
            <w:r>
              <w:t>Installation of the equipment</w:t>
            </w:r>
            <w:r w:rsidRPr="00AA706A">
              <w:t xml:space="preserve"> </w:t>
            </w:r>
            <w:r>
              <w:t xml:space="preserve">at the precise locations at </w:t>
            </w:r>
            <w:r w:rsidRPr="00F21A28">
              <w:rPr>
                <w:i/>
                <w:iCs/>
              </w:rPr>
              <w:t xml:space="preserve">Lake Mladost, Municipality of Veles </w:t>
            </w:r>
          </w:p>
          <w:p w14:paraId="1A788AD2" w14:textId="77777777" w:rsidR="00A257CF" w:rsidRPr="00AA706A" w:rsidRDefault="00A257CF" w:rsidP="009676D2">
            <w:pPr>
              <w:tabs>
                <w:tab w:val="left" w:pos="1080"/>
              </w:tabs>
              <w:suppressAutoHyphens/>
              <w:ind w:left="1080" w:right="-72" w:hanging="547"/>
              <w:jc w:val="both"/>
            </w:pPr>
            <w:r w:rsidRPr="00AA706A">
              <w:t>(</w:t>
            </w:r>
            <w:r>
              <w:t>c</w:t>
            </w:r>
            <w:r w:rsidRPr="00AA706A">
              <w:t>)</w:t>
            </w:r>
            <w:r w:rsidRPr="00AA706A">
              <w:tab/>
            </w:r>
            <w:r>
              <w:t>All necessary works and configurations for successful operation of the system and formal hand-over.</w:t>
            </w:r>
          </w:p>
          <w:p w14:paraId="1D72497F" w14:textId="77777777" w:rsidR="00A257CF" w:rsidRPr="00AA706A" w:rsidRDefault="00A257CF" w:rsidP="009676D2">
            <w:pPr>
              <w:tabs>
                <w:tab w:val="left" w:pos="1080"/>
              </w:tabs>
              <w:suppressAutoHyphens/>
              <w:ind w:left="1080" w:right="-72" w:hanging="547"/>
              <w:jc w:val="both"/>
            </w:pPr>
            <w:r>
              <w:t>(d)</w:t>
            </w:r>
            <w:r>
              <w:tab/>
              <w:t>T</w:t>
            </w:r>
            <w:r w:rsidRPr="00AA706A">
              <w:t>raining of the Purchaser’s personnel on-site, in start-up, operation, maintenance, and/or repair of the supplied Goods</w:t>
            </w:r>
            <w:r>
              <w:t xml:space="preserve"> subject to routine and regular operations.</w:t>
            </w:r>
          </w:p>
          <w:p w14:paraId="447A513F" w14:textId="77777777" w:rsidR="00A257CF" w:rsidRPr="00AA706A" w:rsidRDefault="00A257CF" w:rsidP="009676D2">
            <w:pPr>
              <w:suppressAutoHyphens/>
              <w:spacing w:before="120" w:after="120"/>
              <w:ind w:left="533"/>
              <w:jc w:val="both"/>
              <w:rPr>
                <w:szCs w:val="24"/>
              </w:rPr>
            </w:pPr>
            <w:r w:rsidRPr="00AA706A">
              <w:rPr>
                <w:i/>
                <w:szCs w:val="24"/>
              </w:rPr>
              <w:t>The price quoted in the bid price or agreed with the selected Supplier shall be included in the Contract Price.</w:t>
            </w:r>
          </w:p>
        </w:tc>
      </w:tr>
      <w:tr w:rsidR="00A257CF" w:rsidRPr="00AA706A" w14:paraId="177C76B8" w14:textId="77777777" w:rsidTr="009676D2">
        <w:trPr>
          <w:cantSplit/>
        </w:trPr>
        <w:tc>
          <w:tcPr>
            <w:tcW w:w="1728" w:type="dxa"/>
          </w:tcPr>
          <w:p w14:paraId="42B804DF" w14:textId="77777777" w:rsidR="00A257CF" w:rsidRPr="00AA706A" w:rsidRDefault="00A257CF" w:rsidP="009676D2">
            <w:pPr>
              <w:rPr>
                <w:b/>
              </w:rPr>
            </w:pPr>
            <w:r w:rsidRPr="00AA706A">
              <w:rPr>
                <w:b/>
              </w:rPr>
              <w:t>GCC 26.1</w:t>
            </w:r>
          </w:p>
        </w:tc>
        <w:tc>
          <w:tcPr>
            <w:tcW w:w="7380" w:type="dxa"/>
          </w:tcPr>
          <w:p w14:paraId="289FB3AF" w14:textId="77777777" w:rsidR="00A257CF" w:rsidRPr="00BF3F81" w:rsidRDefault="00A257CF" w:rsidP="009676D2">
            <w:pPr>
              <w:tabs>
                <w:tab w:val="right" w:pos="7164"/>
              </w:tabs>
              <w:rPr>
                <w:i/>
                <w:iCs/>
              </w:rPr>
            </w:pPr>
            <w:r w:rsidRPr="00AA706A">
              <w:t xml:space="preserve">The inspections and tests shall be: </w:t>
            </w:r>
          </w:p>
          <w:p w14:paraId="11BCFDCB" w14:textId="77777777" w:rsidR="00A257CF" w:rsidRPr="00073E73" w:rsidRDefault="00A257CF" w:rsidP="00A257CF">
            <w:pPr>
              <w:numPr>
                <w:ilvl w:val="0"/>
                <w:numId w:val="102"/>
              </w:numPr>
              <w:contextualSpacing/>
            </w:pPr>
            <w:r w:rsidRPr="00073E73">
              <w:rPr>
                <w:i/>
                <w:iCs/>
              </w:rPr>
              <w:t>Hardware delivery inspections</w:t>
            </w:r>
            <w:r w:rsidRPr="00BF3F81">
              <w:rPr>
                <w:i/>
                <w:iCs/>
              </w:rPr>
              <w:t xml:space="preserve"> </w:t>
            </w:r>
          </w:p>
          <w:p w14:paraId="1A611796" w14:textId="77777777" w:rsidR="00A257CF" w:rsidRPr="00073E73" w:rsidRDefault="00A257CF" w:rsidP="00A257CF">
            <w:pPr>
              <w:numPr>
                <w:ilvl w:val="0"/>
                <w:numId w:val="102"/>
              </w:numPr>
              <w:contextualSpacing/>
            </w:pPr>
            <w:r w:rsidRPr="00073E73">
              <w:rPr>
                <w:i/>
                <w:iCs/>
              </w:rPr>
              <w:t>Hardware installation and functionality tests</w:t>
            </w:r>
          </w:p>
          <w:p w14:paraId="19D289DF" w14:textId="77777777" w:rsidR="00A257CF" w:rsidRPr="00073E73" w:rsidRDefault="00A257CF" w:rsidP="00A257CF">
            <w:pPr>
              <w:numPr>
                <w:ilvl w:val="0"/>
                <w:numId w:val="102"/>
              </w:numPr>
              <w:contextualSpacing/>
            </w:pPr>
            <w:r w:rsidRPr="00073E73">
              <w:rPr>
                <w:i/>
                <w:iCs/>
              </w:rPr>
              <w:t>Software functionality test</w:t>
            </w:r>
          </w:p>
          <w:p w14:paraId="3CFFE237" w14:textId="77777777" w:rsidR="00A257CF" w:rsidRPr="00073E73" w:rsidRDefault="00A257CF" w:rsidP="00A257CF">
            <w:pPr>
              <w:numPr>
                <w:ilvl w:val="0"/>
                <w:numId w:val="102"/>
              </w:numPr>
              <w:contextualSpacing/>
            </w:pPr>
            <w:r w:rsidRPr="00073E73">
              <w:rPr>
                <w:i/>
                <w:iCs/>
              </w:rPr>
              <w:t>Integration inspection and testing (phased or bulk, depending on the proposed Project implementation plan)</w:t>
            </w:r>
          </w:p>
          <w:p w14:paraId="3F962648" w14:textId="77777777" w:rsidR="00A257CF" w:rsidRPr="00073E73" w:rsidRDefault="00A257CF" w:rsidP="00A257CF">
            <w:pPr>
              <w:numPr>
                <w:ilvl w:val="0"/>
                <w:numId w:val="102"/>
              </w:numPr>
              <w:contextualSpacing/>
            </w:pPr>
            <w:r w:rsidRPr="00073E73">
              <w:rPr>
                <w:i/>
                <w:iCs/>
              </w:rPr>
              <w:t>Final acceptance test</w:t>
            </w:r>
          </w:p>
          <w:p w14:paraId="7E476AE0" w14:textId="77777777" w:rsidR="00A257CF" w:rsidRPr="00073E73" w:rsidRDefault="00A257CF" w:rsidP="009676D2"/>
          <w:p w14:paraId="14DC0199" w14:textId="77777777" w:rsidR="00A257CF" w:rsidRPr="00073E73" w:rsidRDefault="00A257CF" w:rsidP="009676D2">
            <w:r w:rsidRPr="00073E73">
              <w:t>The methodology and testing scenarios shall be provided by the contractor through consultations with the beneficiary.</w:t>
            </w:r>
            <w:r>
              <w:t xml:space="preserve"> The tests will be performed upon Supplier’s notification of successfully completed installation and configuration.</w:t>
            </w:r>
          </w:p>
          <w:p w14:paraId="5736058D" w14:textId="77777777" w:rsidR="00A257CF" w:rsidRPr="00BF3F81" w:rsidRDefault="00A257CF" w:rsidP="009676D2">
            <w:pPr>
              <w:shd w:val="clear" w:color="auto" w:fill="FFFFFF"/>
              <w:spacing w:after="225"/>
              <w:rPr>
                <w:sz w:val="8"/>
                <w:szCs w:val="8"/>
              </w:rPr>
            </w:pPr>
          </w:p>
          <w:p w14:paraId="4E7FCA30" w14:textId="77777777" w:rsidR="00A257CF" w:rsidRPr="00AA706A" w:rsidRDefault="00A257CF" w:rsidP="009676D2">
            <w:pPr>
              <w:shd w:val="clear" w:color="auto" w:fill="FFFFFF"/>
              <w:spacing w:after="225"/>
              <w:rPr>
                <w:szCs w:val="24"/>
              </w:rPr>
            </w:pPr>
            <w:r w:rsidRPr="00AA706A">
              <w:rPr>
                <w:szCs w:val="24"/>
              </w:rPr>
              <w:t>All rejected equipment shall be immediately removed from site, and not permitted to return unless adequately repaired and re-inspected</w:t>
            </w:r>
            <w:r>
              <w:rPr>
                <w:szCs w:val="24"/>
              </w:rPr>
              <w:t>.</w:t>
            </w:r>
          </w:p>
        </w:tc>
      </w:tr>
      <w:tr w:rsidR="00A257CF" w:rsidRPr="00AA706A" w14:paraId="060F4F8A" w14:textId="77777777" w:rsidTr="009676D2">
        <w:trPr>
          <w:cantSplit/>
        </w:trPr>
        <w:tc>
          <w:tcPr>
            <w:tcW w:w="1728" w:type="dxa"/>
          </w:tcPr>
          <w:p w14:paraId="1CE33E2C" w14:textId="77777777" w:rsidR="00A257CF" w:rsidRPr="00AA706A" w:rsidRDefault="00A257CF" w:rsidP="009676D2">
            <w:pPr>
              <w:rPr>
                <w:b/>
              </w:rPr>
            </w:pPr>
            <w:r w:rsidRPr="00AA706A">
              <w:rPr>
                <w:b/>
              </w:rPr>
              <w:t>GCC 26.2</w:t>
            </w:r>
          </w:p>
        </w:tc>
        <w:tc>
          <w:tcPr>
            <w:tcW w:w="7380" w:type="dxa"/>
          </w:tcPr>
          <w:p w14:paraId="54D4E2D8" w14:textId="77777777" w:rsidR="00A257CF" w:rsidRPr="00AA706A" w:rsidRDefault="00A257CF" w:rsidP="009676D2">
            <w:pPr>
              <w:tabs>
                <w:tab w:val="right" w:pos="7164"/>
              </w:tabs>
              <w:rPr>
                <w:u w:val="single"/>
              </w:rPr>
            </w:pPr>
            <w:r w:rsidRPr="00AA706A">
              <w:t xml:space="preserve">The Inspections and tests shall be conducted at: </w:t>
            </w:r>
            <w:r w:rsidRPr="00AA706A">
              <w:rPr>
                <w:i/>
                <w:iCs/>
              </w:rPr>
              <w:t>Lake Mladost, Municipality of Veles</w:t>
            </w:r>
          </w:p>
        </w:tc>
      </w:tr>
      <w:tr w:rsidR="00A257CF" w:rsidRPr="00AA706A" w14:paraId="7DDCF7A3" w14:textId="77777777" w:rsidTr="009676D2">
        <w:trPr>
          <w:cantSplit/>
        </w:trPr>
        <w:tc>
          <w:tcPr>
            <w:tcW w:w="1728" w:type="dxa"/>
          </w:tcPr>
          <w:p w14:paraId="146B1729" w14:textId="77777777" w:rsidR="00A257CF" w:rsidRPr="00AA706A" w:rsidRDefault="00A257CF" w:rsidP="009676D2">
            <w:pPr>
              <w:rPr>
                <w:b/>
              </w:rPr>
            </w:pPr>
            <w:r w:rsidRPr="00AA706A">
              <w:rPr>
                <w:b/>
              </w:rPr>
              <w:t>GCC 27.1</w:t>
            </w:r>
          </w:p>
        </w:tc>
        <w:tc>
          <w:tcPr>
            <w:tcW w:w="7380" w:type="dxa"/>
          </w:tcPr>
          <w:p w14:paraId="6B6431F2" w14:textId="77777777" w:rsidR="00A257CF" w:rsidRPr="00AA706A" w:rsidRDefault="00A257CF" w:rsidP="009676D2">
            <w:pPr>
              <w:tabs>
                <w:tab w:val="right" w:pos="7164"/>
              </w:tabs>
              <w:rPr>
                <w:u w:val="single"/>
              </w:rPr>
            </w:pPr>
            <w:r w:rsidRPr="00AA706A">
              <w:t>The liquidated damage shall be: 1% per week</w:t>
            </w:r>
          </w:p>
        </w:tc>
      </w:tr>
      <w:tr w:rsidR="00A257CF" w:rsidRPr="00AA706A" w14:paraId="1186C603" w14:textId="77777777" w:rsidTr="009676D2">
        <w:trPr>
          <w:cantSplit/>
        </w:trPr>
        <w:tc>
          <w:tcPr>
            <w:tcW w:w="1728" w:type="dxa"/>
          </w:tcPr>
          <w:p w14:paraId="2115299E" w14:textId="77777777" w:rsidR="00A257CF" w:rsidRPr="00AA706A" w:rsidRDefault="00A257CF" w:rsidP="009676D2">
            <w:pPr>
              <w:rPr>
                <w:b/>
              </w:rPr>
            </w:pPr>
            <w:r w:rsidRPr="00AA706A">
              <w:rPr>
                <w:b/>
              </w:rPr>
              <w:t>GCC 27.1</w:t>
            </w:r>
          </w:p>
        </w:tc>
        <w:tc>
          <w:tcPr>
            <w:tcW w:w="7380" w:type="dxa"/>
          </w:tcPr>
          <w:p w14:paraId="43EA608C" w14:textId="77777777" w:rsidR="00A257CF" w:rsidRPr="00AA706A" w:rsidRDefault="00A257CF" w:rsidP="009676D2">
            <w:pPr>
              <w:tabs>
                <w:tab w:val="right" w:pos="7164"/>
              </w:tabs>
              <w:rPr>
                <w:u w:val="single"/>
              </w:rPr>
            </w:pPr>
            <w:r w:rsidRPr="00AA706A">
              <w:t xml:space="preserve">The maximum amount of liquidated damages shall be: </w:t>
            </w:r>
            <w:r w:rsidRPr="00AA706A">
              <w:rPr>
                <w:i/>
                <w:iCs/>
              </w:rPr>
              <w:t>5</w:t>
            </w:r>
            <w:r w:rsidRPr="00AA706A">
              <w:t>%</w:t>
            </w:r>
          </w:p>
        </w:tc>
      </w:tr>
      <w:tr w:rsidR="00A257CF" w:rsidRPr="00AA706A" w14:paraId="387559E6" w14:textId="77777777" w:rsidTr="009676D2">
        <w:tc>
          <w:tcPr>
            <w:tcW w:w="1728" w:type="dxa"/>
          </w:tcPr>
          <w:p w14:paraId="7A670AD2" w14:textId="77777777" w:rsidR="00A257CF" w:rsidRPr="00AA706A" w:rsidRDefault="00A257CF" w:rsidP="009676D2">
            <w:pPr>
              <w:rPr>
                <w:b/>
              </w:rPr>
            </w:pPr>
            <w:r w:rsidRPr="00AA706A">
              <w:rPr>
                <w:b/>
              </w:rPr>
              <w:t>GCC 28.3</w:t>
            </w:r>
          </w:p>
        </w:tc>
        <w:tc>
          <w:tcPr>
            <w:tcW w:w="7380" w:type="dxa"/>
          </w:tcPr>
          <w:p w14:paraId="5E172129" w14:textId="77777777" w:rsidR="00A257CF" w:rsidRDefault="00A257CF" w:rsidP="009676D2">
            <w:pPr>
              <w:suppressAutoHyphens/>
              <w:ind w:left="-27" w:firstLine="7"/>
              <w:jc w:val="both"/>
              <w:rPr>
                <w:i/>
                <w:iCs/>
              </w:rPr>
            </w:pPr>
            <w:r w:rsidRPr="00AA706A">
              <w:t>The period of vali</w:t>
            </w:r>
            <w:r w:rsidRPr="00073E73">
              <w:t xml:space="preserve">dity of the Warranty shall be: </w:t>
            </w:r>
            <w:r w:rsidRPr="00073E73">
              <w:rPr>
                <w:i/>
                <w:iCs/>
              </w:rPr>
              <w:t>36 months.</w:t>
            </w:r>
          </w:p>
          <w:p w14:paraId="385FF9F0" w14:textId="77777777" w:rsidR="00A257CF" w:rsidRPr="00073E73" w:rsidRDefault="00A257CF" w:rsidP="009676D2">
            <w:pPr>
              <w:suppressAutoHyphens/>
              <w:ind w:left="-27" w:firstLine="7"/>
              <w:jc w:val="both"/>
              <w:rPr>
                <w:i/>
                <w:iCs/>
              </w:rPr>
            </w:pPr>
          </w:p>
          <w:p w14:paraId="55043012" w14:textId="77777777" w:rsidR="00A257CF" w:rsidRPr="00AA706A" w:rsidRDefault="00A257CF" w:rsidP="009676D2">
            <w:pPr>
              <w:suppressAutoHyphens/>
              <w:ind w:left="-27" w:firstLine="7"/>
              <w:jc w:val="both"/>
            </w:pPr>
            <w:r w:rsidRPr="00AA706A">
              <w:t>The Supplier shall, in addition, comply with the performance and/or consumption guarantees specified under the Contract.  If, for reasons attributable to the Supplier, these guarantees are not attained in whole or in part, the Supplier shall pay liquidated damages to the Purchaser with respect to the failure to meet the contractual guarantees.  The rate of these liquidated damages shall be 5%.</w:t>
            </w:r>
          </w:p>
          <w:p w14:paraId="1CB5121C" w14:textId="77777777" w:rsidR="00A257CF" w:rsidRDefault="00A257CF" w:rsidP="009676D2">
            <w:pPr>
              <w:tabs>
                <w:tab w:val="right" w:pos="7164"/>
              </w:tabs>
            </w:pPr>
          </w:p>
          <w:p w14:paraId="69848167" w14:textId="77777777" w:rsidR="00A257CF" w:rsidRPr="00AA706A" w:rsidRDefault="00A257CF" w:rsidP="009676D2">
            <w:pPr>
              <w:tabs>
                <w:tab w:val="right" w:pos="7164"/>
              </w:tabs>
            </w:pPr>
            <w:r w:rsidRPr="00AA706A">
              <w:lastRenderedPageBreak/>
              <w:t>For purposes of the Warranty, the place(s) of final destination(s) shall be:</w:t>
            </w:r>
          </w:p>
          <w:p w14:paraId="1B654654" w14:textId="77777777" w:rsidR="00A257CF" w:rsidRPr="00AA706A" w:rsidRDefault="00A257CF" w:rsidP="009676D2">
            <w:pPr>
              <w:suppressAutoHyphens/>
              <w:ind w:left="533" w:firstLine="7"/>
              <w:jc w:val="both"/>
              <w:rPr>
                <w:i/>
                <w:iCs/>
              </w:rPr>
            </w:pPr>
            <w:r w:rsidRPr="00AA706A">
              <w:rPr>
                <w:i/>
                <w:iCs/>
              </w:rPr>
              <w:t xml:space="preserve">Lake Mladost, Municipality of Veles </w:t>
            </w:r>
          </w:p>
          <w:p w14:paraId="1747CC4D" w14:textId="77777777" w:rsidR="00A257CF" w:rsidRPr="00AA706A" w:rsidRDefault="00A257CF" w:rsidP="009676D2">
            <w:pPr>
              <w:tabs>
                <w:tab w:val="left" w:pos="1080"/>
              </w:tabs>
              <w:suppressAutoHyphens/>
              <w:ind w:left="1080" w:hanging="540"/>
              <w:jc w:val="both"/>
              <w:rPr>
                <w:i/>
                <w:iCs/>
              </w:rPr>
            </w:pPr>
          </w:p>
        </w:tc>
      </w:tr>
      <w:tr w:rsidR="00A257CF" w:rsidRPr="00AA706A" w14:paraId="4FECB410" w14:textId="77777777" w:rsidTr="009676D2">
        <w:trPr>
          <w:cantSplit/>
        </w:trPr>
        <w:tc>
          <w:tcPr>
            <w:tcW w:w="1728" w:type="dxa"/>
          </w:tcPr>
          <w:p w14:paraId="0906A1AD" w14:textId="77777777" w:rsidR="00A257CF" w:rsidRPr="00AA706A" w:rsidRDefault="00A257CF" w:rsidP="009676D2">
            <w:pPr>
              <w:rPr>
                <w:b/>
              </w:rPr>
            </w:pPr>
            <w:r w:rsidRPr="00AA706A">
              <w:rPr>
                <w:b/>
              </w:rPr>
              <w:lastRenderedPageBreak/>
              <w:t>GCC 28.5</w:t>
            </w:r>
          </w:p>
        </w:tc>
        <w:tc>
          <w:tcPr>
            <w:tcW w:w="7380" w:type="dxa"/>
          </w:tcPr>
          <w:p w14:paraId="5E752A82" w14:textId="77777777" w:rsidR="00A257CF" w:rsidRPr="00AA706A" w:rsidRDefault="00A257CF" w:rsidP="009676D2">
            <w:pPr>
              <w:tabs>
                <w:tab w:val="right" w:pos="7164"/>
              </w:tabs>
              <w:rPr>
                <w:u w:val="single"/>
              </w:rPr>
            </w:pPr>
            <w:r w:rsidRPr="00AA706A">
              <w:t xml:space="preserve">The period for repair or replacement shall be: </w:t>
            </w:r>
            <w:r w:rsidRPr="00AA706A">
              <w:rPr>
                <w:i/>
                <w:iCs/>
              </w:rPr>
              <w:t xml:space="preserve">15 </w:t>
            </w:r>
            <w:r w:rsidRPr="00AA706A">
              <w:t>days.</w:t>
            </w:r>
          </w:p>
        </w:tc>
      </w:tr>
    </w:tbl>
    <w:p w14:paraId="46C4A6CC" w14:textId="77777777" w:rsidR="00455149" w:rsidRDefault="00455149"/>
    <w:p w14:paraId="013FC9EA" w14:textId="77777777" w:rsidR="00455149" w:rsidRDefault="00455149"/>
    <w:p w14:paraId="0731B568" w14:textId="77777777" w:rsidR="00455149" w:rsidRDefault="00455149" w:rsidP="00A257CF">
      <w:pPr>
        <w:suppressAutoHyphens/>
      </w:pPr>
      <w:r>
        <w:rPr>
          <w:b/>
          <w:sz w:val="28"/>
        </w:rPr>
        <w:br w:type="page"/>
      </w:r>
    </w:p>
    <w:p w14:paraId="19090E62" w14:textId="77777777" w:rsidR="00455149" w:rsidRDefault="00455149">
      <w:pPr>
        <w:sectPr w:rsidR="00455149">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p>
    <w:p w14:paraId="0B797C0A" w14:textId="77777777"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4461B842" w14:textId="77777777">
        <w:trPr>
          <w:trHeight w:val="800"/>
        </w:trPr>
        <w:tc>
          <w:tcPr>
            <w:tcW w:w="9198" w:type="dxa"/>
            <w:tcBorders>
              <w:top w:val="nil"/>
              <w:left w:val="nil"/>
              <w:bottom w:val="nil"/>
              <w:right w:val="nil"/>
            </w:tcBorders>
            <w:vAlign w:val="center"/>
          </w:tcPr>
          <w:p w14:paraId="4E9850D4" w14:textId="77777777" w:rsidR="00455149" w:rsidRDefault="00455149">
            <w:pPr>
              <w:pStyle w:val="Subtitle"/>
            </w:pPr>
            <w:bookmarkStart w:id="350" w:name="_Toc438954453"/>
            <w:bookmarkStart w:id="351" w:name="_Toc488411762"/>
            <w:bookmarkStart w:id="352" w:name="_Toc47551026"/>
            <w:r>
              <w:t>Section X.  Contract Forms</w:t>
            </w:r>
            <w:bookmarkEnd w:id="350"/>
            <w:bookmarkEnd w:id="351"/>
            <w:bookmarkEnd w:id="352"/>
          </w:p>
        </w:tc>
      </w:tr>
    </w:tbl>
    <w:p w14:paraId="73E69909" w14:textId="77777777" w:rsidR="00206DF9" w:rsidRDefault="00206DF9" w:rsidP="00206DF9">
      <w:pPr>
        <w:jc w:val="both"/>
      </w:pPr>
    </w:p>
    <w:p w14:paraId="7089DF09" w14:textId="77777777"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14:paraId="743E4458" w14:textId="77777777" w:rsidR="00206DF9" w:rsidRPr="00EC12FE" w:rsidRDefault="00206DF9" w:rsidP="00206DF9">
      <w:pPr>
        <w:pStyle w:val="TOC1"/>
        <w:ind w:left="180" w:right="288"/>
        <w:rPr>
          <w:b w:val="0"/>
          <w:szCs w:val="24"/>
        </w:rPr>
      </w:pPr>
    </w:p>
    <w:p w14:paraId="13D0C95A" w14:textId="77777777" w:rsidR="00206DF9" w:rsidRPr="00EC12FE" w:rsidRDefault="00206DF9" w:rsidP="00206DF9">
      <w:pPr>
        <w:jc w:val="center"/>
        <w:rPr>
          <w:b/>
          <w:sz w:val="28"/>
          <w:szCs w:val="28"/>
        </w:rPr>
      </w:pPr>
      <w:bookmarkStart w:id="353" w:name="_Toc139863297"/>
      <w:r w:rsidRPr="00EC12FE">
        <w:rPr>
          <w:b/>
          <w:sz w:val="28"/>
          <w:szCs w:val="28"/>
        </w:rPr>
        <w:t>Table of Forms</w:t>
      </w:r>
      <w:bookmarkEnd w:id="353"/>
    </w:p>
    <w:p w14:paraId="4BC92C08" w14:textId="77777777"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F60E79">
          <w:rPr>
            <w:b w:val="0"/>
            <w:webHidden/>
          </w:rPr>
          <w:t>116</w:t>
        </w:r>
        <w:r w:rsidRPr="00F03A01">
          <w:rPr>
            <w:b w:val="0"/>
            <w:webHidden/>
          </w:rPr>
          <w:fldChar w:fldCharType="end"/>
        </w:r>
      </w:hyperlink>
    </w:p>
    <w:p w14:paraId="7FAAFA6E" w14:textId="77777777" w:rsidR="00F03A01" w:rsidRPr="00F03A01" w:rsidRDefault="00010EFF">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F60E79">
          <w:rPr>
            <w:b w:val="0"/>
            <w:webHidden/>
          </w:rPr>
          <w:t>117</w:t>
        </w:r>
        <w:r w:rsidR="00F03A01" w:rsidRPr="00F03A01">
          <w:rPr>
            <w:b w:val="0"/>
            <w:webHidden/>
          </w:rPr>
          <w:fldChar w:fldCharType="end"/>
        </w:r>
      </w:hyperlink>
    </w:p>
    <w:p w14:paraId="5D5651C2" w14:textId="77777777" w:rsidR="00F03A01" w:rsidRPr="00F03A01" w:rsidRDefault="00010EFF">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F60E79">
          <w:rPr>
            <w:b w:val="0"/>
            <w:webHidden/>
          </w:rPr>
          <w:t>119</w:t>
        </w:r>
        <w:r w:rsidR="00F03A01" w:rsidRPr="00F03A01">
          <w:rPr>
            <w:b w:val="0"/>
            <w:webHidden/>
          </w:rPr>
          <w:fldChar w:fldCharType="end"/>
        </w:r>
      </w:hyperlink>
    </w:p>
    <w:p w14:paraId="538B6CCC" w14:textId="77777777" w:rsidR="00F03A01" w:rsidRPr="00F03A01" w:rsidRDefault="00010EFF">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F60E79">
          <w:rPr>
            <w:b w:val="0"/>
            <w:webHidden/>
          </w:rPr>
          <w:t>123</w:t>
        </w:r>
        <w:r w:rsidR="00F03A01" w:rsidRPr="00F03A01">
          <w:rPr>
            <w:b w:val="0"/>
            <w:webHidden/>
          </w:rPr>
          <w:fldChar w:fldCharType="end"/>
        </w:r>
      </w:hyperlink>
    </w:p>
    <w:p w14:paraId="26D9A87A" w14:textId="77777777" w:rsidR="00FD78DD" w:rsidRDefault="00F03A01">
      <w:pPr>
        <w:rPr>
          <w:bCs/>
        </w:rPr>
      </w:pPr>
      <w:r w:rsidRPr="00F03A01">
        <w:rPr>
          <w:bCs/>
        </w:rPr>
        <w:fldChar w:fldCharType="end"/>
      </w:r>
    </w:p>
    <w:p w14:paraId="0721060C" w14:textId="77777777" w:rsidR="00FD78DD" w:rsidRDefault="00FD78DD">
      <w:pPr>
        <w:rPr>
          <w:bCs/>
        </w:rPr>
      </w:pPr>
      <w:r>
        <w:rPr>
          <w:bCs/>
        </w:rPr>
        <w:br w:type="page"/>
      </w:r>
    </w:p>
    <w:p w14:paraId="18F1B6E7" w14:textId="77777777" w:rsidR="00833093" w:rsidRPr="00D20367" w:rsidRDefault="00833093" w:rsidP="00744AC8">
      <w:pPr>
        <w:pStyle w:val="SectionIXHeader"/>
      </w:pPr>
      <w:bookmarkStart w:id="354" w:name="_Toc348001569"/>
      <w:r w:rsidRPr="00D20367">
        <w:lastRenderedPageBreak/>
        <w:t>Letter of Acceptance</w:t>
      </w:r>
      <w:bookmarkEnd w:id="354"/>
    </w:p>
    <w:p w14:paraId="0C028CC5" w14:textId="77777777"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14:paraId="58DF14AB" w14:textId="77777777" w:rsidR="00833093" w:rsidRPr="00D20367" w:rsidRDefault="00833093" w:rsidP="00833093"/>
    <w:p w14:paraId="0128B952" w14:textId="77777777" w:rsidR="00833093" w:rsidRPr="00D20367" w:rsidRDefault="00833093" w:rsidP="00833093">
      <w:pPr>
        <w:jc w:val="right"/>
      </w:pPr>
      <w:r w:rsidRPr="00D20367">
        <w:rPr>
          <w:i/>
        </w:rPr>
        <w:t>[date]</w:t>
      </w:r>
    </w:p>
    <w:p w14:paraId="125A200F" w14:textId="77777777"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14:paraId="268CABCE" w14:textId="77777777" w:rsidR="00833093" w:rsidRDefault="00833093" w:rsidP="00833093"/>
    <w:p w14:paraId="7DA7C055" w14:textId="77777777" w:rsidR="007B05DB" w:rsidRPr="001E693B" w:rsidRDefault="007B05DB" w:rsidP="007B05DB">
      <w:pPr>
        <w:ind w:left="360" w:right="288"/>
        <w:rPr>
          <w:szCs w:val="24"/>
        </w:rPr>
      </w:pPr>
    </w:p>
    <w:p w14:paraId="278A71CE" w14:textId="77777777"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053CC3E1" w14:textId="77777777" w:rsidR="007B05DB" w:rsidRPr="001E693B" w:rsidRDefault="007B05DB" w:rsidP="007B05DB">
      <w:pPr>
        <w:ind w:left="360" w:right="288"/>
        <w:rPr>
          <w:szCs w:val="24"/>
        </w:rPr>
      </w:pPr>
    </w:p>
    <w:p w14:paraId="073352A1" w14:textId="77777777" w:rsidR="007B05DB" w:rsidRPr="001E693B" w:rsidRDefault="007B05DB" w:rsidP="007B05DB">
      <w:pPr>
        <w:ind w:left="360" w:right="288"/>
        <w:rPr>
          <w:szCs w:val="24"/>
        </w:rPr>
      </w:pPr>
    </w:p>
    <w:p w14:paraId="56F58D54" w14:textId="77777777" w:rsidR="00833093" w:rsidRPr="00D20367" w:rsidRDefault="00833093" w:rsidP="00833093"/>
    <w:p w14:paraId="253BBB1D" w14:textId="77777777"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7F861B14" w14:textId="77777777" w:rsidR="00BA1535" w:rsidRPr="00EC12FE" w:rsidRDefault="00BA1535" w:rsidP="00BA1535">
      <w:pPr>
        <w:pStyle w:val="BodyTextIndent"/>
        <w:ind w:left="180" w:right="288"/>
        <w:rPr>
          <w:iCs/>
        </w:rPr>
      </w:pPr>
    </w:p>
    <w:p w14:paraId="56C9BC69" w14:textId="77777777"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14:paraId="144DE296" w14:textId="77777777" w:rsidR="00833093" w:rsidRPr="00D20367" w:rsidRDefault="00833093" w:rsidP="00833093"/>
    <w:p w14:paraId="0AFA5130" w14:textId="77777777" w:rsidR="00833093" w:rsidRPr="00D20367" w:rsidRDefault="00833093" w:rsidP="00833093">
      <w:pPr>
        <w:pStyle w:val="TOAHeading"/>
        <w:tabs>
          <w:tab w:val="clear" w:pos="9000"/>
          <w:tab w:val="clear" w:pos="9360"/>
        </w:tabs>
        <w:suppressAutoHyphens w:val="0"/>
      </w:pPr>
    </w:p>
    <w:p w14:paraId="400956DC" w14:textId="77777777" w:rsidR="00833093" w:rsidRPr="00D20367" w:rsidRDefault="00833093" w:rsidP="00833093">
      <w:pPr>
        <w:tabs>
          <w:tab w:val="left" w:pos="9000"/>
        </w:tabs>
      </w:pPr>
      <w:r w:rsidRPr="00D20367">
        <w:t xml:space="preserve">Authorized Signature:  </w:t>
      </w:r>
      <w:r w:rsidRPr="00D20367">
        <w:rPr>
          <w:u w:val="single"/>
        </w:rPr>
        <w:tab/>
      </w:r>
    </w:p>
    <w:p w14:paraId="41560725" w14:textId="77777777" w:rsidR="00833093" w:rsidRPr="00D20367" w:rsidRDefault="00833093" w:rsidP="00833093">
      <w:pPr>
        <w:tabs>
          <w:tab w:val="left" w:pos="9000"/>
        </w:tabs>
      </w:pPr>
      <w:r w:rsidRPr="00D20367">
        <w:t xml:space="preserve">Name and Title of Signatory:  </w:t>
      </w:r>
      <w:r w:rsidRPr="00D20367">
        <w:rPr>
          <w:u w:val="single"/>
        </w:rPr>
        <w:tab/>
      </w:r>
    </w:p>
    <w:p w14:paraId="1C5CEC63" w14:textId="77777777" w:rsidR="00833093" w:rsidRPr="00D20367" w:rsidRDefault="00833093" w:rsidP="00833093">
      <w:pPr>
        <w:tabs>
          <w:tab w:val="left" w:pos="9000"/>
        </w:tabs>
      </w:pPr>
      <w:r w:rsidRPr="00D20367">
        <w:t xml:space="preserve">Name of Agency:  </w:t>
      </w:r>
      <w:r w:rsidRPr="00D20367">
        <w:rPr>
          <w:u w:val="single"/>
        </w:rPr>
        <w:tab/>
      </w:r>
    </w:p>
    <w:p w14:paraId="33E5528E" w14:textId="77777777" w:rsidR="00833093" w:rsidRDefault="00833093" w:rsidP="00833093"/>
    <w:p w14:paraId="7F9CDB16" w14:textId="77777777" w:rsidR="00E5765B" w:rsidRPr="00D20367" w:rsidRDefault="00E5765B" w:rsidP="00833093"/>
    <w:p w14:paraId="3F8DE276" w14:textId="77777777" w:rsidR="00833093" w:rsidRPr="005F6135" w:rsidRDefault="00833093" w:rsidP="00833093">
      <w:pPr>
        <w:rPr>
          <w:sz w:val="20"/>
        </w:rPr>
      </w:pPr>
      <w:r w:rsidRPr="005F6135">
        <w:rPr>
          <w:b/>
          <w:bCs/>
        </w:rPr>
        <w:t>Attachment:  Contract Agreement</w:t>
      </w:r>
    </w:p>
    <w:p w14:paraId="4135B24B" w14:textId="77777777" w:rsidR="00833093" w:rsidRDefault="00833093"/>
    <w:p w14:paraId="4405B087" w14:textId="77777777" w:rsidR="00833093" w:rsidRDefault="00833093"/>
    <w:p w14:paraId="2951F73F" w14:textId="77777777" w:rsidR="00455149" w:rsidRDefault="00455149">
      <w:pPr>
        <w:pStyle w:val="SectionIXHeader"/>
      </w:pPr>
      <w:r>
        <w:br w:type="page"/>
      </w:r>
      <w:bookmarkStart w:id="355" w:name="_Toc438907197"/>
      <w:bookmarkStart w:id="356" w:name="_Toc438907297"/>
      <w:bookmarkStart w:id="357" w:name="_Toc471555884"/>
      <w:bookmarkStart w:id="358" w:name="_Toc73333192"/>
      <w:bookmarkStart w:id="359" w:name="_Toc348001570"/>
      <w:r>
        <w:lastRenderedPageBreak/>
        <w:t>Contract Agreement</w:t>
      </w:r>
      <w:bookmarkEnd w:id="355"/>
      <w:bookmarkEnd w:id="356"/>
      <w:bookmarkEnd w:id="357"/>
      <w:bookmarkEnd w:id="358"/>
      <w:bookmarkEnd w:id="359"/>
    </w:p>
    <w:p w14:paraId="4886FB4F" w14:textId="77777777" w:rsidR="00455149" w:rsidRDefault="00455149">
      <w:pPr>
        <w:tabs>
          <w:tab w:val="left" w:pos="540"/>
        </w:tabs>
        <w:rPr>
          <w:i/>
          <w:iCs/>
        </w:rPr>
      </w:pPr>
      <w:r>
        <w:rPr>
          <w:i/>
          <w:iCs/>
        </w:rPr>
        <w:t>[The successful Bidder shall fill in this form in accordance with the instructions indicated]</w:t>
      </w:r>
    </w:p>
    <w:p w14:paraId="7D63F437" w14:textId="77777777"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14:paraId="7E9CDF1B" w14:textId="77777777" w:rsidR="00455149" w:rsidRDefault="00455149">
      <w:pPr>
        <w:tabs>
          <w:tab w:val="left" w:pos="5400"/>
          <w:tab w:val="left" w:pos="8280"/>
        </w:tabs>
        <w:spacing w:after="200"/>
      </w:pPr>
      <w:r>
        <w:t>THIS  AGREEMENT made</w:t>
      </w:r>
    </w:p>
    <w:p w14:paraId="63281C32" w14:textId="77777777"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14CEA114" w14:textId="77777777" w:rsidR="00455149" w:rsidRDefault="00455149">
      <w:pPr>
        <w:spacing w:after="200"/>
      </w:pPr>
    </w:p>
    <w:p w14:paraId="560639DB" w14:textId="77777777" w:rsidR="00455149" w:rsidRDefault="00455149">
      <w:pPr>
        <w:spacing w:after="200"/>
      </w:pPr>
      <w:r>
        <w:t>BETWEEN</w:t>
      </w:r>
    </w:p>
    <w:p w14:paraId="47E66C3C" w14:textId="77777777"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14:paraId="6DD3264A" w14:textId="77777777"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14:paraId="5870E5AF" w14:textId="77777777"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14:paraId="7E284DB3" w14:textId="77777777" w:rsidR="000E04D0" w:rsidRDefault="000E04D0">
      <w:pPr>
        <w:suppressAutoHyphens/>
        <w:spacing w:after="240"/>
        <w:jc w:val="both"/>
      </w:pPr>
      <w:r>
        <w:t xml:space="preserve">The Purchaser and the Supplier agree as follows: </w:t>
      </w:r>
    </w:p>
    <w:p w14:paraId="6B39D824" w14:textId="77777777" w:rsidR="00455149" w:rsidRDefault="00455149">
      <w:pPr>
        <w:suppressAutoHyphens/>
        <w:spacing w:after="240"/>
        <w:jc w:val="both"/>
      </w:pPr>
    </w:p>
    <w:p w14:paraId="2525D0B2" w14:textId="77777777"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14:paraId="36C3FAA1" w14:textId="77777777"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14:paraId="1772D4A6" w14:textId="77777777"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14:paraId="2B5495D5" w14:textId="77777777" w:rsidR="000E04D0" w:rsidRDefault="000E04D0" w:rsidP="0022282F">
      <w:pPr>
        <w:numPr>
          <w:ilvl w:val="0"/>
          <w:numId w:val="80"/>
        </w:numPr>
        <w:tabs>
          <w:tab w:val="clear" w:pos="716"/>
          <w:tab w:val="num" w:pos="1260"/>
        </w:tabs>
        <w:suppressAutoHyphens/>
        <w:spacing w:after="120"/>
        <w:ind w:left="1267"/>
        <w:jc w:val="both"/>
      </w:pPr>
      <w:r>
        <w:t>the Letter of Bid</w:t>
      </w:r>
    </w:p>
    <w:p w14:paraId="6704E8B0" w14:textId="77777777"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14:paraId="425F9FBF" w14:textId="77777777" w:rsidR="00455149" w:rsidRDefault="00455149" w:rsidP="0022282F">
      <w:pPr>
        <w:numPr>
          <w:ilvl w:val="0"/>
          <w:numId w:val="80"/>
        </w:numPr>
        <w:tabs>
          <w:tab w:val="clear" w:pos="716"/>
          <w:tab w:val="num" w:pos="1260"/>
        </w:tabs>
        <w:suppressAutoHyphens/>
        <w:spacing w:after="120"/>
        <w:ind w:left="1267"/>
        <w:jc w:val="both"/>
      </w:pPr>
      <w:r>
        <w:t>Special Conditions of Contract</w:t>
      </w:r>
    </w:p>
    <w:p w14:paraId="69804D3B" w14:textId="77777777" w:rsidR="00455149" w:rsidRDefault="00455149" w:rsidP="0022282F">
      <w:pPr>
        <w:numPr>
          <w:ilvl w:val="0"/>
          <w:numId w:val="80"/>
        </w:numPr>
        <w:tabs>
          <w:tab w:val="clear" w:pos="716"/>
          <w:tab w:val="num" w:pos="1260"/>
        </w:tabs>
        <w:suppressAutoHyphens/>
        <w:spacing w:after="120"/>
        <w:ind w:left="1267"/>
        <w:jc w:val="both"/>
      </w:pPr>
      <w:r>
        <w:t>General Conditions of Contract</w:t>
      </w:r>
    </w:p>
    <w:p w14:paraId="7A1FD162" w14:textId="77777777"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14:paraId="31B08D98" w14:textId="77777777"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14:paraId="5D34D6C2" w14:textId="77777777" w:rsidR="00455149" w:rsidRDefault="00BC579A" w:rsidP="0022282F">
      <w:pPr>
        <w:numPr>
          <w:ilvl w:val="0"/>
          <w:numId w:val="80"/>
        </w:numPr>
        <w:tabs>
          <w:tab w:val="clear" w:pos="716"/>
          <w:tab w:val="num" w:pos="1260"/>
        </w:tabs>
        <w:suppressAutoHyphens/>
        <w:spacing w:after="120"/>
        <w:ind w:left="1267"/>
        <w:jc w:val="both"/>
      </w:pPr>
      <w:r>
        <w:lastRenderedPageBreak/>
        <w:t xml:space="preserve"> </w:t>
      </w:r>
      <w:r w:rsidR="009E1E15">
        <w:t xml:space="preserve">any other document listed in GCC as forming part of the Contract </w:t>
      </w:r>
    </w:p>
    <w:p w14:paraId="4F1FC8D0" w14:textId="77777777" w:rsidR="00455149" w:rsidRDefault="00455149" w:rsidP="005F6135">
      <w:pPr>
        <w:suppressAutoHyphens/>
        <w:spacing w:after="240"/>
        <w:jc w:val="both"/>
      </w:pPr>
    </w:p>
    <w:p w14:paraId="1167A277" w14:textId="77777777"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14:paraId="4FD06CF9" w14:textId="77777777"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09F159B6" w14:textId="77777777"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0B0B5903" w14:textId="77777777" w:rsidR="00455149" w:rsidRDefault="00455149"/>
    <w:p w14:paraId="4D627CEA" w14:textId="77777777" w:rsidR="00455149" w:rsidRDefault="00455149">
      <w:r>
        <w:t>For and on behalf of the Purchaser</w:t>
      </w:r>
    </w:p>
    <w:p w14:paraId="565EF905" w14:textId="77777777" w:rsidR="00455149" w:rsidRDefault="00455149"/>
    <w:p w14:paraId="148410C2" w14:textId="77777777" w:rsidR="00455149" w:rsidRDefault="00455149">
      <w:pPr>
        <w:tabs>
          <w:tab w:val="left" w:pos="900"/>
          <w:tab w:val="left" w:pos="7200"/>
        </w:tabs>
      </w:pPr>
      <w:r>
        <w:t>Signed:</w:t>
      </w:r>
      <w:r>
        <w:tab/>
      </w:r>
      <w:r>
        <w:rPr>
          <w:i/>
          <w:iCs/>
        </w:rPr>
        <w:t xml:space="preserve">[insert signature] </w:t>
      </w:r>
      <w:r>
        <w:tab/>
      </w:r>
    </w:p>
    <w:p w14:paraId="29839115"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3761ABB8" w14:textId="77777777" w:rsidR="00455149" w:rsidRDefault="00455149">
      <w:pPr>
        <w:tabs>
          <w:tab w:val="left" w:pos="7200"/>
        </w:tabs>
        <w:rPr>
          <w:u w:val="single"/>
        </w:rPr>
      </w:pPr>
      <w:r>
        <w:t xml:space="preserve">in the presence of </w:t>
      </w:r>
      <w:r>
        <w:rPr>
          <w:i/>
          <w:iCs/>
        </w:rPr>
        <w:t>[insert identification of official witness]</w:t>
      </w:r>
    </w:p>
    <w:p w14:paraId="39058A8F" w14:textId="77777777" w:rsidR="00455149" w:rsidRDefault="00455149"/>
    <w:p w14:paraId="24A16C30" w14:textId="77777777" w:rsidR="00455149" w:rsidRDefault="00455149">
      <w:r>
        <w:t>For and on behalf of the Supplier</w:t>
      </w:r>
    </w:p>
    <w:p w14:paraId="5FC037EA" w14:textId="77777777" w:rsidR="00455149" w:rsidRDefault="00455149"/>
    <w:p w14:paraId="6C2DFAF9" w14:textId="77777777"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14:paraId="3B022309"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5C06DE6B" w14:textId="77777777" w:rsidR="00455149" w:rsidRDefault="00455149">
      <w:pPr>
        <w:tabs>
          <w:tab w:val="left" w:pos="900"/>
        </w:tabs>
        <w:rPr>
          <w:u w:val="single"/>
        </w:rPr>
      </w:pPr>
      <w:r>
        <w:t xml:space="preserve">in the presence of </w:t>
      </w:r>
      <w:r>
        <w:rPr>
          <w:i/>
          <w:iCs/>
        </w:rPr>
        <w:t>[ insert identification of official witness]</w:t>
      </w:r>
    </w:p>
    <w:p w14:paraId="0E8F9A06" w14:textId="77777777" w:rsidR="00455149" w:rsidRDefault="00455149"/>
    <w:p w14:paraId="361481EA" w14:textId="7051A195" w:rsidR="00455149" w:rsidRDefault="00455149">
      <w:pPr>
        <w:pStyle w:val="SectionIXHeader"/>
      </w:pPr>
      <w:r>
        <w:br w:type="page"/>
      </w:r>
      <w:bookmarkStart w:id="360" w:name="_Toc428352207"/>
      <w:bookmarkStart w:id="361" w:name="_Toc438907198"/>
      <w:bookmarkStart w:id="362" w:name="_Toc438907298"/>
      <w:bookmarkStart w:id="363" w:name="_Toc471555885"/>
      <w:bookmarkStart w:id="364" w:name="_Toc73333193"/>
      <w:bookmarkStart w:id="365" w:name="_Toc348001571"/>
      <w:r>
        <w:lastRenderedPageBreak/>
        <w:t>Performance Security</w:t>
      </w:r>
      <w:bookmarkEnd w:id="360"/>
      <w:bookmarkEnd w:id="361"/>
      <w:bookmarkEnd w:id="362"/>
      <w:bookmarkEnd w:id="363"/>
      <w:bookmarkEnd w:id="364"/>
      <w:bookmarkEnd w:id="365"/>
      <w:r>
        <w:t xml:space="preserve"> </w:t>
      </w:r>
    </w:p>
    <w:p w14:paraId="4BC8CE84" w14:textId="77777777" w:rsidR="00046259" w:rsidRPr="005843E2" w:rsidRDefault="00046259" w:rsidP="005843E2">
      <w:pPr>
        <w:jc w:val="center"/>
        <w:rPr>
          <w:b/>
          <w:sz w:val="28"/>
          <w:szCs w:val="28"/>
        </w:rPr>
      </w:pPr>
      <w:bookmarkStart w:id="366"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66"/>
    </w:p>
    <w:p w14:paraId="71A775FE" w14:textId="77777777"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40667B86" w14:textId="77777777" w:rsidR="00046259" w:rsidRDefault="00046259">
      <w:pPr>
        <w:pStyle w:val="Footer"/>
        <w:tabs>
          <w:tab w:val="clear" w:pos="9504"/>
        </w:tabs>
        <w:spacing w:before="0"/>
        <w:rPr>
          <w:i/>
          <w:iCs/>
        </w:rPr>
      </w:pPr>
    </w:p>
    <w:p w14:paraId="369D8D09" w14:textId="77777777" w:rsidR="00046259" w:rsidRDefault="00046259">
      <w:pPr>
        <w:pStyle w:val="Footer"/>
        <w:tabs>
          <w:tab w:val="clear" w:pos="9504"/>
        </w:tabs>
        <w:spacing w:before="0"/>
        <w:rPr>
          <w:i/>
        </w:rPr>
      </w:pPr>
      <w:r w:rsidRPr="00407080">
        <w:rPr>
          <w:i/>
        </w:rPr>
        <w:t>[Guarantor letterhead or SWIFT identifier code]</w:t>
      </w:r>
    </w:p>
    <w:p w14:paraId="55386570" w14:textId="77777777"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6F986B5A" w14:textId="77777777"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455B4A97" w14:textId="77777777"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5A495619" w14:textId="77777777"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4A78F5B7"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1D775841" w14:textId="77777777"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0681893D"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6"/>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327A918C"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7"/>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232E7E07" w14:textId="77777777"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49A5A809" w14:textId="77777777" w:rsidR="00046259" w:rsidRPr="00D20367" w:rsidRDefault="00046259" w:rsidP="00046259">
      <w:pPr>
        <w:pStyle w:val="NormalWeb"/>
        <w:jc w:val="both"/>
        <w:rPr>
          <w:rFonts w:ascii="Times New Roman" w:hAnsi="Times New Roman"/>
        </w:rPr>
      </w:pPr>
    </w:p>
    <w:p w14:paraId="732C44C6" w14:textId="77777777"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14:paraId="0457422A" w14:textId="77777777" w:rsidR="00046259" w:rsidRPr="00D20367" w:rsidRDefault="00046259" w:rsidP="00046259">
      <w:pPr>
        <w:pStyle w:val="BodyText"/>
      </w:pPr>
      <w:r w:rsidRPr="00D20367">
        <w:br/>
        <w:t xml:space="preserve"> </w:t>
      </w:r>
    </w:p>
    <w:p w14:paraId="2291FDD5" w14:textId="77777777" w:rsidR="00046259" w:rsidRPr="00D20367" w:rsidRDefault="00046259" w:rsidP="00046259">
      <w:r w:rsidRPr="00D20367">
        <w:rPr>
          <w:b/>
          <w:i/>
        </w:rPr>
        <w:t>Note:  All italicized text (including footnotes) is for use in preparing this form and shall be deleted from the final product.</w:t>
      </w:r>
    </w:p>
    <w:p w14:paraId="55C38D2C"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A0BC50C"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93450F" w14:textId="77777777" w:rsidR="00455149" w:rsidRDefault="00455149">
      <w:pPr>
        <w:spacing w:after="200"/>
        <w:rPr>
          <w:i/>
          <w:iCs/>
          <w:sz w:val="20"/>
        </w:rPr>
      </w:pPr>
      <w:r>
        <w:t xml:space="preserve"> </w:t>
      </w:r>
    </w:p>
    <w:p w14:paraId="6CCD3946" w14:textId="77777777" w:rsidR="00455149" w:rsidRDefault="00455149">
      <w:pPr>
        <w:spacing w:after="200"/>
        <w:rPr>
          <w:i/>
          <w:iCs/>
        </w:rPr>
      </w:pPr>
    </w:p>
    <w:p w14:paraId="181B10B1" w14:textId="77777777" w:rsidR="00455149" w:rsidRDefault="00455149">
      <w:pPr>
        <w:spacing w:after="200"/>
        <w:jc w:val="both"/>
      </w:pPr>
    </w:p>
    <w:p w14:paraId="615C1D42" w14:textId="77777777" w:rsidR="00FD6404" w:rsidRDefault="00FD6404">
      <w:pPr>
        <w:spacing w:after="200"/>
        <w:jc w:val="both"/>
      </w:pPr>
    </w:p>
    <w:p w14:paraId="25DB4758" w14:textId="77777777" w:rsidR="004650F7" w:rsidRDefault="004650F7">
      <w:r>
        <w:br w:type="page"/>
      </w:r>
    </w:p>
    <w:p w14:paraId="684CB0B1" w14:textId="77777777" w:rsidR="00FD6404" w:rsidRDefault="00FD6404">
      <w:pPr>
        <w:spacing w:after="200"/>
        <w:jc w:val="both"/>
      </w:pPr>
    </w:p>
    <w:p w14:paraId="4ADD19E9" w14:textId="468747A0" w:rsidR="008300E2" w:rsidRPr="00D20367" w:rsidRDefault="009676D2" w:rsidP="008300E2">
      <w:pPr>
        <w:rPr>
          <w:iCs/>
        </w:rPr>
      </w:pPr>
      <w:r>
        <w:rPr>
          <w:iCs/>
        </w:rPr>
        <w:t>PLEASE DELETE THIS FORM</w:t>
      </w:r>
    </w:p>
    <w:p w14:paraId="1F37D4D7" w14:textId="77777777"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w:t>
      </w:r>
      <w:proofErr w:type="spellStart"/>
      <w:r w:rsidRPr="00D20367">
        <w:rPr>
          <w:iCs/>
        </w:rPr>
        <w:t>Obligee</w:t>
      </w:r>
      <w:proofErr w:type="spellEnd"/>
      <w:r w:rsidRPr="00D20367">
        <w:rPr>
          <w:iCs/>
        </w:rPr>
        <w:t xml:space="preserv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14:paraId="3BED03BD" w14:textId="77777777" w:rsidR="008300E2" w:rsidRPr="00D20367" w:rsidRDefault="008300E2" w:rsidP="007B519B">
      <w:pPr>
        <w:jc w:val="both"/>
        <w:rPr>
          <w:iCs/>
        </w:rPr>
      </w:pPr>
    </w:p>
    <w:p w14:paraId="0EB53604" w14:textId="77777777"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14:paraId="58E5EE73" w14:textId="77777777" w:rsidR="008300E2" w:rsidRPr="00D20367" w:rsidRDefault="008300E2" w:rsidP="007B519B">
      <w:pPr>
        <w:tabs>
          <w:tab w:val="left" w:pos="1440"/>
          <w:tab w:val="left" w:pos="4320"/>
        </w:tabs>
        <w:jc w:val="both"/>
        <w:rPr>
          <w:iCs/>
        </w:rPr>
      </w:pPr>
    </w:p>
    <w:p w14:paraId="07F9980F" w14:textId="77777777"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14:paraId="0D4B289B" w14:textId="77777777" w:rsidR="008300E2" w:rsidRPr="00D20367" w:rsidRDefault="008300E2" w:rsidP="007B519B">
      <w:pPr>
        <w:jc w:val="both"/>
        <w:rPr>
          <w:iCs/>
        </w:rPr>
      </w:pPr>
    </w:p>
    <w:p w14:paraId="17617BC8" w14:textId="77777777"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14:paraId="11D66759" w14:textId="77777777" w:rsidR="008300E2" w:rsidRPr="00D20367" w:rsidRDefault="008300E2" w:rsidP="007B519B">
      <w:pPr>
        <w:tabs>
          <w:tab w:val="left" w:pos="1080"/>
        </w:tabs>
        <w:ind w:left="1080" w:hanging="540"/>
        <w:jc w:val="both"/>
        <w:rPr>
          <w:iCs/>
        </w:rPr>
      </w:pPr>
    </w:p>
    <w:p w14:paraId="694783F1" w14:textId="77777777"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14:paraId="779DA0BF" w14:textId="77777777" w:rsidR="008300E2" w:rsidRPr="00D20367" w:rsidRDefault="008300E2" w:rsidP="008300E2">
      <w:pPr>
        <w:tabs>
          <w:tab w:val="left" w:pos="1080"/>
        </w:tabs>
        <w:ind w:left="1080" w:hanging="540"/>
        <w:rPr>
          <w:iCs/>
        </w:rPr>
      </w:pPr>
    </w:p>
    <w:p w14:paraId="752CA450" w14:textId="77777777"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14:paraId="4CA884AD" w14:textId="77777777" w:rsidR="008300E2" w:rsidRPr="00D20367" w:rsidRDefault="008300E2" w:rsidP="007B519B">
      <w:pPr>
        <w:jc w:val="both"/>
        <w:rPr>
          <w:iCs/>
        </w:rPr>
      </w:pPr>
    </w:p>
    <w:p w14:paraId="77F6C52C" w14:textId="77777777" w:rsidR="008300E2" w:rsidRPr="00D20367" w:rsidRDefault="008300E2" w:rsidP="007B519B">
      <w:pPr>
        <w:jc w:val="both"/>
        <w:rPr>
          <w:iCs/>
        </w:rPr>
      </w:pPr>
      <w:r w:rsidRPr="00D20367">
        <w:rPr>
          <w:iCs/>
        </w:rPr>
        <w:t>The Surety shall not be liable for a greater sum than the specified penalty of this Bond.</w:t>
      </w:r>
    </w:p>
    <w:p w14:paraId="50F73181" w14:textId="77777777" w:rsidR="008300E2" w:rsidRPr="00D20367" w:rsidRDefault="008300E2" w:rsidP="007B519B">
      <w:pPr>
        <w:jc w:val="both"/>
        <w:rPr>
          <w:iCs/>
        </w:rPr>
      </w:pPr>
    </w:p>
    <w:p w14:paraId="3632F9E8" w14:textId="77777777" w:rsidR="008300E2" w:rsidRPr="00D20367" w:rsidRDefault="008300E2" w:rsidP="007B519B">
      <w:pPr>
        <w:jc w:val="both"/>
        <w:rPr>
          <w:iCs/>
        </w:rPr>
      </w:pPr>
      <w:r w:rsidRPr="00D20367">
        <w:rPr>
          <w:iCs/>
        </w:rPr>
        <w:t>Any suit under this Bond must be instituted before the expiration of one year from the date of the issuing of the Taking-Over Certificate.</w:t>
      </w:r>
    </w:p>
    <w:p w14:paraId="5CA9FD2A" w14:textId="77777777" w:rsidR="008300E2" w:rsidRPr="00D20367" w:rsidRDefault="008300E2" w:rsidP="007B519B">
      <w:pPr>
        <w:jc w:val="both"/>
        <w:rPr>
          <w:iCs/>
        </w:rPr>
      </w:pPr>
    </w:p>
    <w:p w14:paraId="006223D5" w14:textId="77777777"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14:paraId="50054140" w14:textId="77777777" w:rsidR="008300E2" w:rsidRPr="00D20367" w:rsidRDefault="008300E2" w:rsidP="007B519B">
      <w:pPr>
        <w:jc w:val="both"/>
        <w:rPr>
          <w:iCs/>
        </w:rPr>
      </w:pPr>
    </w:p>
    <w:p w14:paraId="74A507CB" w14:textId="77777777"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7A28F346" w14:textId="77777777" w:rsidR="008300E2" w:rsidRPr="00D20367" w:rsidRDefault="008300E2" w:rsidP="008300E2">
      <w:pPr>
        <w:rPr>
          <w:iCs/>
        </w:rPr>
      </w:pPr>
    </w:p>
    <w:p w14:paraId="1009C070" w14:textId="77777777" w:rsidR="008300E2" w:rsidRPr="00D20367" w:rsidRDefault="008300E2" w:rsidP="008300E2">
      <w:pPr>
        <w:tabs>
          <w:tab w:val="left" w:pos="3600"/>
          <w:tab w:val="left" w:pos="9000"/>
        </w:tabs>
        <w:rPr>
          <w:iCs/>
        </w:rPr>
      </w:pPr>
    </w:p>
    <w:p w14:paraId="612853D7"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63254010" w14:textId="77777777" w:rsidR="008300E2" w:rsidRPr="00D20367" w:rsidRDefault="008300E2" w:rsidP="008300E2">
      <w:pPr>
        <w:rPr>
          <w:iCs/>
        </w:rPr>
      </w:pPr>
    </w:p>
    <w:p w14:paraId="2717814D" w14:textId="77777777" w:rsidR="008300E2" w:rsidRPr="00D20367" w:rsidRDefault="008300E2" w:rsidP="008300E2">
      <w:pPr>
        <w:rPr>
          <w:iCs/>
        </w:rPr>
      </w:pPr>
    </w:p>
    <w:p w14:paraId="4BC8387F"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5B2C2B97" w14:textId="77777777" w:rsidR="008300E2" w:rsidRPr="00D20367" w:rsidRDefault="008300E2" w:rsidP="008300E2">
      <w:pPr>
        <w:rPr>
          <w:iCs/>
        </w:rPr>
      </w:pPr>
    </w:p>
    <w:p w14:paraId="48911653" w14:textId="77777777" w:rsidR="008300E2" w:rsidRPr="00D20367" w:rsidRDefault="008300E2" w:rsidP="008300E2">
      <w:pPr>
        <w:rPr>
          <w:iCs/>
        </w:rPr>
      </w:pPr>
    </w:p>
    <w:p w14:paraId="01123929" w14:textId="77777777" w:rsidR="008300E2" w:rsidRPr="00D20367" w:rsidRDefault="008300E2" w:rsidP="008300E2">
      <w:pPr>
        <w:tabs>
          <w:tab w:val="left" w:pos="9000"/>
        </w:tabs>
        <w:rPr>
          <w:iCs/>
        </w:rPr>
      </w:pPr>
      <w:r w:rsidRPr="00D20367">
        <w:rPr>
          <w:iCs/>
        </w:rPr>
        <w:t xml:space="preserve">In the presence of </w:t>
      </w:r>
      <w:r w:rsidRPr="00D20367">
        <w:rPr>
          <w:iCs/>
          <w:u w:val="single"/>
        </w:rPr>
        <w:tab/>
      </w:r>
    </w:p>
    <w:p w14:paraId="3327868E" w14:textId="77777777" w:rsidR="008300E2" w:rsidRPr="00D20367" w:rsidRDefault="008300E2" w:rsidP="008300E2">
      <w:pPr>
        <w:rPr>
          <w:iCs/>
        </w:rPr>
      </w:pPr>
    </w:p>
    <w:p w14:paraId="0E61B2F5" w14:textId="77777777" w:rsidR="008300E2" w:rsidRPr="00D20367" w:rsidRDefault="008300E2" w:rsidP="008300E2">
      <w:pPr>
        <w:rPr>
          <w:iCs/>
        </w:rPr>
      </w:pPr>
    </w:p>
    <w:p w14:paraId="551B16EA" w14:textId="77777777" w:rsidR="008300E2" w:rsidRPr="00D20367" w:rsidRDefault="008300E2" w:rsidP="008300E2">
      <w:pPr>
        <w:rPr>
          <w:iCs/>
        </w:rPr>
      </w:pPr>
    </w:p>
    <w:p w14:paraId="0B4AF028"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54EBE1EE" w14:textId="77777777" w:rsidR="008300E2" w:rsidRPr="00D20367" w:rsidRDefault="008300E2" w:rsidP="008300E2">
      <w:pPr>
        <w:rPr>
          <w:iCs/>
        </w:rPr>
      </w:pPr>
    </w:p>
    <w:p w14:paraId="78475886" w14:textId="77777777" w:rsidR="008300E2" w:rsidRPr="00D20367" w:rsidRDefault="008300E2" w:rsidP="008300E2">
      <w:pPr>
        <w:rPr>
          <w:iCs/>
        </w:rPr>
      </w:pPr>
    </w:p>
    <w:p w14:paraId="641C108D"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23B3E570" w14:textId="77777777" w:rsidR="008300E2" w:rsidRPr="00D20367" w:rsidRDefault="008300E2" w:rsidP="008300E2">
      <w:pPr>
        <w:rPr>
          <w:iCs/>
        </w:rPr>
      </w:pPr>
    </w:p>
    <w:p w14:paraId="4775C8F6" w14:textId="77777777" w:rsidR="00E35A71" w:rsidRPr="00D20367" w:rsidRDefault="00E35A71" w:rsidP="00E35A71">
      <w:pPr>
        <w:tabs>
          <w:tab w:val="left" w:pos="9000"/>
        </w:tabs>
        <w:rPr>
          <w:iCs/>
        </w:rPr>
      </w:pPr>
      <w:r w:rsidRPr="00D20367">
        <w:rPr>
          <w:iCs/>
        </w:rPr>
        <w:t xml:space="preserve">In the presence of </w:t>
      </w:r>
      <w:r w:rsidRPr="00D20367">
        <w:rPr>
          <w:iCs/>
          <w:u w:val="single"/>
        </w:rPr>
        <w:tab/>
      </w:r>
    </w:p>
    <w:p w14:paraId="0CAB65F4" w14:textId="77777777" w:rsidR="008300E2" w:rsidRDefault="008300E2" w:rsidP="008300E2">
      <w:pPr>
        <w:rPr>
          <w:iCs/>
        </w:rPr>
      </w:pPr>
    </w:p>
    <w:p w14:paraId="2672FA4A" w14:textId="77777777" w:rsidR="00E35A71" w:rsidRDefault="00E35A71">
      <w:pPr>
        <w:rPr>
          <w:iCs/>
        </w:rPr>
      </w:pPr>
      <w:r>
        <w:rPr>
          <w:iCs/>
        </w:rPr>
        <w:br w:type="page"/>
      </w:r>
    </w:p>
    <w:p w14:paraId="23F8A8A6" w14:textId="77777777" w:rsidR="00455149" w:rsidRDefault="00455149">
      <w:pPr>
        <w:pStyle w:val="SectionIXHeader"/>
      </w:pPr>
      <w:bookmarkStart w:id="367" w:name="_Toc73333194"/>
      <w:bookmarkStart w:id="368" w:name="_Toc348001573"/>
      <w:bookmarkStart w:id="369" w:name="_Toc428352208"/>
      <w:bookmarkStart w:id="370" w:name="_Toc438907199"/>
      <w:bookmarkStart w:id="371" w:name="_Toc438907299"/>
      <w:bookmarkStart w:id="372" w:name="_Toc471555886"/>
      <w:r>
        <w:lastRenderedPageBreak/>
        <w:t>Advance Payment</w:t>
      </w:r>
      <w:bookmarkEnd w:id="367"/>
      <w:r w:rsidR="00A22DAD">
        <w:t xml:space="preserve"> Security</w:t>
      </w:r>
      <w:bookmarkEnd w:id="368"/>
      <w:r>
        <w:t xml:space="preserve"> </w:t>
      </w:r>
      <w:bookmarkEnd w:id="369"/>
      <w:bookmarkEnd w:id="370"/>
      <w:bookmarkEnd w:id="371"/>
      <w:bookmarkEnd w:id="372"/>
    </w:p>
    <w:p w14:paraId="156AB1E3" w14:textId="77777777" w:rsidR="004650F7" w:rsidRPr="00D20367" w:rsidRDefault="004650F7" w:rsidP="004650F7">
      <w:pPr>
        <w:jc w:val="center"/>
      </w:pPr>
    </w:p>
    <w:p w14:paraId="3937132D" w14:textId="77777777" w:rsidR="004650F7" w:rsidRPr="00D20367" w:rsidRDefault="004650F7" w:rsidP="004650F7">
      <w:pPr>
        <w:jc w:val="center"/>
      </w:pPr>
    </w:p>
    <w:p w14:paraId="10E78AA7" w14:textId="77777777"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14:paraId="1DBEF253" w14:textId="77777777"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416322D5" w14:textId="77777777"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33C2690" w14:textId="77777777"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05A02C58" w14:textId="77777777"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6CD1F120" w14:textId="77777777" w:rsidR="004650F7" w:rsidRPr="00D20367" w:rsidRDefault="004650F7" w:rsidP="004650F7">
      <w:pPr>
        <w:pStyle w:val="NormalWeb"/>
        <w:jc w:val="both"/>
        <w:rPr>
          <w:rFonts w:ascii="Times New Roman" w:hAnsi="Times New Roman"/>
        </w:rPr>
      </w:pPr>
    </w:p>
    <w:p w14:paraId="4D1C4B91"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518BC5BA"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7A2D586B" w14:textId="77777777"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18"/>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8A5F7A2"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14:paraId="5219D7F2"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447E2D70" w14:textId="77777777" w:rsidR="004650F7" w:rsidRDefault="004650F7" w:rsidP="004650F7">
      <w:pPr>
        <w:pStyle w:val="NormalWeb"/>
        <w:jc w:val="both"/>
        <w:rPr>
          <w:rFonts w:ascii="Times New Roman" w:hAnsi="Times New Roman"/>
        </w:rPr>
      </w:pPr>
    </w:p>
    <w:p w14:paraId="37A20950" w14:textId="77777777"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5E4C23EB"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2A0AD0C1" w14:textId="77777777"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14:paraId="7BF7428B" w14:textId="77777777"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14:paraId="57C0C4CF" w14:textId="77777777" w:rsidR="004650F7" w:rsidRPr="00D20367" w:rsidRDefault="004650F7" w:rsidP="004650F7">
      <w:pPr>
        <w:pStyle w:val="NormalWeb"/>
        <w:spacing w:before="0" w:after="0"/>
        <w:jc w:val="both"/>
        <w:rPr>
          <w:rFonts w:ascii="Times New Roman" w:hAnsi="Times New Roman"/>
        </w:rPr>
      </w:pPr>
    </w:p>
    <w:p w14:paraId="194B0BD9" w14:textId="77777777" w:rsidR="004650F7" w:rsidRPr="00D20367" w:rsidRDefault="004650F7" w:rsidP="004650F7">
      <w:r w:rsidRPr="00D20367">
        <w:t xml:space="preserve">____________________ </w:t>
      </w:r>
      <w:r w:rsidRPr="00D20367">
        <w:br/>
      </w:r>
      <w:r w:rsidRPr="00D20367">
        <w:rPr>
          <w:i/>
        </w:rPr>
        <w:t>[signature(s)]</w:t>
      </w:r>
      <w:r w:rsidRPr="00D20367">
        <w:t xml:space="preserve"> </w:t>
      </w:r>
    </w:p>
    <w:p w14:paraId="6F1244B8" w14:textId="77777777" w:rsidR="004650F7" w:rsidRPr="00D20367" w:rsidRDefault="004650F7" w:rsidP="004650F7">
      <w:r w:rsidRPr="00D20367">
        <w:br/>
      </w:r>
      <w:r w:rsidRPr="00D20367">
        <w:rPr>
          <w:b/>
          <w:i/>
        </w:rPr>
        <w:t>Note:  All italicized text (including footnotes) is for use in preparing this form and shall be deleted from the final product.</w:t>
      </w:r>
    </w:p>
    <w:p w14:paraId="2AE32C39" w14:textId="77777777" w:rsidR="007B519B" w:rsidRDefault="004650F7" w:rsidP="004650F7">
      <w:r>
        <w:t xml:space="preserve"> </w:t>
      </w:r>
    </w:p>
    <w:p w14:paraId="68245767" w14:textId="77777777" w:rsidR="007B519B" w:rsidRDefault="007B519B"/>
    <w:sectPr w:rsidR="007B519B" w:rsidSect="00182C22">
      <w:headerReference w:type="even" r:id="rId62"/>
      <w:headerReference w:type="first" r:id="rId63"/>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18E0" w14:textId="77777777" w:rsidR="00197960" w:rsidRDefault="00197960">
      <w:r>
        <w:separator/>
      </w:r>
    </w:p>
  </w:endnote>
  <w:endnote w:type="continuationSeparator" w:id="0">
    <w:p w14:paraId="07FDD83F" w14:textId="77777777" w:rsidR="00197960" w:rsidRDefault="0019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3C99" w14:textId="77777777" w:rsidR="00010EFF" w:rsidRDefault="0001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AD64" w14:textId="77777777" w:rsidR="00010EFF" w:rsidRDefault="00010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B647" w14:textId="77777777" w:rsidR="00010EFF" w:rsidRDefault="00010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AAD6" w14:textId="77777777" w:rsidR="00010EFF" w:rsidRDefault="00010E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A15D" w14:textId="77777777" w:rsidR="00010EFF" w:rsidRDefault="0001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C0E3" w14:textId="77777777" w:rsidR="00197960" w:rsidRDefault="00197960">
      <w:r>
        <w:separator/>
      </w:r>
    </w:p>
  </w:footnote>
  <w:footnote w:type="continuationSeparator" w:id="0">
    <w:p w14:paraId="3D0EABC6" w14:textId="77777777" w:rsidR="00197960" w:rsidRDefault="00197960">
      <w:r>
        <w:continuationSeparator/>
      </w:r>
    </w:p>
  </w:footnote>
  <w:footnote w:id="1">
    <w:p w14:paraId="2F5D337C" w14:textId="77777777" w:rsidR="00010EFF" w:rsidRPr="00D25F61" w:rsidDel="008E2812" w:rsidRDefault="00010EFF" w:rsidP="00FD547F">
      <w:pPr>
        <w:pStyle w:val="FootnoteText"/>
        <w:rPr>
          <w:ins w:id="264" w:author="Karina Mostipan" w:date="2013-01-17T18:14:00Z"/>
          <w:del w:id="265" w:author="wb335182" w:date="2011-11-18T14:22:00Z"/>
        </w:rPr>
      </w:pPr>
      <w:r>
        <w:rPr>
          <w:rStyle w:val="FootnoteReference"/>
        </w:rPr>
        <w:footnoteRef/>
      </w:r>
      <w:r>
        <w:t xml:space="preserve">  </w:t>
      </w:r>
      <w:r>
        <w:rPr>
          <w:i/>
          <w:iCs/>
        </w:rPr>
        <w:t>Bidder to use as appropriate</w:t>
      </w:r>
    </w:p>
  </w:footnote>
  <w:footnote w:id="2">
    <w:p w14:paraId="258CF331" w14:textId="77777777" w:rsidR="00010EFF" w:rsidRDefault="00010EFF"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
    <w:p w14:paraId="2B5A5BCB" w14:textId="77777777" w:rsidR="00010EFF" w:rsidRDefault="00010EFF"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14:paraId="44804F0A" w14:textId="77777777" w:rsidR="00010EFF" w:rsidRDefault="00010EFF"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14:paraId="096519BD" w14:textId="77777777" w:rsidR="00010EFF" w:rsidRDefault="00010EFF"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14:paraId="069918BE" w14:textId="77777777" w:rsidR="00010EFF" w:rsidRDefault="00010EFF"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7">
    <w:p w14:paraId="3A56E387" w14:textId="77777777" w:rsidR="00010EFF" w:rsidRDefault="00010EFF" w:rsidP="004600C9">
      <w:pPr>
        <w:pStyle w:val="FootnoteText"/>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14:paraId="326375DB" w14:textId="77777777" w:rsidR="00010EFF" w:rsidRDefault="00010EFF"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14:paraId="2CAD14CC" w14:textId="77777777" w:rsidR="00010EFF" w:rsidRDefault="00010EFF"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0">
    <w:p w14:paraId="07039F78" w14:textId="77777777" w:rsidR="00010EFF" w:rsidRDefault="00010EFF"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31096B67" w14:textId="77777777" w:rsidR="00010EFF" w:rsidRDefault="00010EFF"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516A19B8" w14:textId="77777777" w:rsidR="00010EFF" w:rsidRDefault="00010EFF"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6E6996BC" w14:textId="77777777" w:rsidR="00010EFF" w:rsidRDefault="00010EFF"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4">
    <w:p w14:paraId="63C8A3E7" w14:textId="77777777" w:rsidR="00010EFF" w:rsidRDefault="00010EFF" w:rsidP="005A0156">
      <w:pPr>
        <w:pStyle w:val="FootnoteText"/>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2344CDA1" w14:textId="77777777" w:rsidR="00010EFF" w:rsidRDefault="00010EFF"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219164DE" w14:textId="77777777" w:rsidR="00010EFF" w:rsidRPr="00BC09A2" w:rsidRDefault="00010EFF"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7">
    <w:p w14:paraId="61D76825" w14:textId="77777777" w:rsidR="00010EFF" w:rsidRPr="00BC09A2" w:rsidRDefault="00010EFF"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proofErr w:type="gramStart"/>
      <w:r w:rsidRPr="00BC09A2">
        <w:rPr>
          <w:i/>
          <w:iCs/>
        </w:rPr>
        <w:t>:  “</w:t>
      </w:r>
      <w:proofErr w:type="gramEnd"/>
      <w:r w:rsidRPr="00BC09A2">
        <w:rPr>
          <w:i/>
          <w:iCs/>
        </w:rPr>
        <w:t xml:space="preserve">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8">
    <w:p w14:paraId="1FC348EE" w14:textId="77777777" w:rsidR="00010EFF" w:rsidRPr="00BC09A2" w:rsidRDefault="00010EFF" w:rsidP="004650F7">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CB49" w14:textId="77777777" w:rsidR="00010EFF" w:rsidRDefault="00010EFF">
    <w:pPr>
      <w:pStyle w:val="Header"/>
      <w:pBdr>
        <w:bottom w:val="none" w:sz="0" w:space="0" w:color="auto"/>
      </w:pBdr>
      <w:ind w:right="72"/>
    </w:pPr>
    <w:r>
      <w:tab/>
    </w:r>
  </w:p>
  <w:p w14:paraId="7F7E7C78" w14:textId="77777777" w:rsidR="00010EFF" w:rsidRDefault="00010EF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B51F" w14:textId="77777777" w:rsidR="00010EFF" w:rsidRDefault="00010EF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C31DC8" w14:textId="77777777" w:rsidR="00010EFF" w:rsidRDefault="00010E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AACB" w14:textId="77777777" w:rsidR="00010EFF" w:rsidRDefault="00010E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II Bid Data Sheet</w:t>
    </w:r>
  </w:p>
  <w:p w14:paraId="64301BD0" w14:textId="77777777" w:rsidR="00010EFF" w:rsidRDefault="00010E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CDFF"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26F922C" w14:textId="77777777" w:rsidR="00010EFF" w:rsidRDefault="00010EFF">
    <w:pPr>
      <w:pStyle w:val="Header"/>
      <w:ind w:right="-36"/>
    </w:pPr>
    <w:r>
      <w:t>Section II Bid Data Sheet</w:t>
    </w:r>
  </w:p>
  <w:p w14:paraId="0D474FFE" w14:textId="77777777" w:rsidR="00010EFF" w:rsidRDefault="00010E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A980" w14:textId="77777777" w:rsidR="00010EFF" w:rsidRDefault="00010EFF">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E47546A" w14:textId="77777777" w:rsidR="00010EFF" w:rsidRDefault="00010E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4B46" w14:textId="77777777" w:rsidR="00010EFF" w:rsidRDefault="00010E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w:t>
    </w:r>
  </w:p>
  <w:p w14:paraId="54AA8CFA" w14:textId="77777777" w:rsidR="00010EFF" w:rsidRDefault="00010E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2F9B"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0D039CE" w14:textId="77777777" w:rsidR="00010EFF" w:rsidRDefault="00010EFF">
    <w:pPr>
      <w:pStyle w:val="Header"/>
      <w:ind w:right="-36"/>
    </w:pPr>
    <w:r>
      <w:t>Section III. Evaluation and Qualification Criteria</w:t>
    </w:r>
  </w:p>
  <w:p w14:paraId="0F466E47" w14:textId="77777777" w:rsidR="00010EFF" w:rsidRDefault="00010E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B1D4" w14:textId="77777777" w:rsidR="00010EFF" w:rsidRDefault="00010EF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436099A" w14:textId="77777777" w:rsidR="00010EFF" w:rsidRDefault="00010E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A16A" w14:textId="77777777" w:rsidR="00010EFF" w:rsidRDefault="00010E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t>Section IV Bidding Forms</w:t>
    </w:r>
  </w:p>
  <w:p w14:paraId="12574F61" w14:textId="77777777" w:rsidR="00010EFF" w:rsidRDefault="00010EFF"/>
  <w:p w14:paraId="3A8CF70F" w14:textId="77777777" w:rsidR="00010EFF" w:rsidRDefault="00010E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67D7"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140960D" w14:textId="77777777" w:rsidR="00010EFF" w:rsidRDefault="00010EFF">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5C9166A" w14:textId="77777777" w:rsidR="00010EFF" w:rsidRDefault="00010EFF"/>
  <w:p w14:paraId="2E6DA1FF" w14:textId="77777777" w:rsidR="00010EFF" w:rsidRDefault="00010E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5F70" w14:textId="77777777" w:rsidR="00010EFF" w:rsidRDefault="00010EF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2A99139F" w14:textId="77777777" w:rsidR="00010EFF" w:rsidRDefault="00010EFF"/>
  <w:p w14:paraId="4D927CA0" w14:textId="77777777" w:rsidR="00010EFF" w:rsidRDefault="00010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88B5" w14:textId="77777777" w:rsidR="00010EFF" w:rsidRDefault="00010E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8EC6" w14:textId="77777777" w:rsidR="00010EFF" w:rsidRDefault="00010EFF"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t>Section IV Bidding Forms</w:t>
    </w:r>
  </w:p>
  <w:p w14:paraId="71AC31B8" w14:textId="77777777" w:rsidR="00010EFF" w:rsidRDefault="00010E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FD96"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F559CD" w14:textId="77777777" w:rsidR="00010EFF" w:rsidRDefault="00010EFF">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483067C" w14:textId="77777777" w:rsidR="00010EFF" w:rsidRDefault="00010E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4D33" w14:textId="77777777" w:rsidR="00010EFF" w:rsidRDefault="00010EFF"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74649483" w14:textId="77777777" w:rsidR="00010EFF" w:rsidRDefault="00010E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9338" w14:textId="77777777" w:rsidR="00010EFF" w:rsidRDefault="00010EFF">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66D7BF2E" w14:textId="77777777" w:rsidR="00010EFF" w:rsidRDefault="00010E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9D5" w14:textId="77777777" w:rsidR="00010EFF" w:rsidRDefault="00010EFF">
    <w:pPr>
      <w:pStyle w:val="Header"/>
      <w:pBdr>
        <w:bottom w:val="none" w:sz="0" w:space="0" w:color="auto"/>
      </w:pBdr>
    </w:pPr>
  </w:p>
  <w:p w14:paraId="239DE3E1" w14:textId="77777777" w:rsidR="00010EFF" w:rsidRDefault="00010E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F5EC" w14:textId="77777777" w:rsidR="00010EFF" w:rsidRDefault="00010EFF">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5EA3978" w14:textId="77777777" w:rsidR="00010EFF" w:rsidRDefault="00010E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7622" w14:textId="77777777" w:rsidR="00010EFF" w:rsidRDefault="00010EF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4CB5B0A5" w14:textId="77777777" w:rsidR="00010EFF" w:rsidRDefault="00010EF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C61" w14:textId="77777777" w:rsidR="00010EFF" w:rsidRDefault="00010E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t>Section VII Schedule of Requirements</w:t>
    </w:r>
  </w:p>
  <w:p w14:paraId="5843AF31" w14:textId="77777777" w:rsidR="00010EFF" w:rsidRDefault="00010EF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A6C2" w14:textId="77777777" w:rsidR="00010EFF" w:rsidRDefault="00010EFF">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2F112C01" w14:textId="77777777" w:rsidR="00010EFF" w:rsidRDefault="00010EF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225B" w14:textId="77777777" w:rsidR="00010EFF" w:rsidRDefault="00010EF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DE5D075" w14:textId="77777777" w:rsidR="00010EFF" w:rsidRDefault="00010E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2D11" w14:textId="77777777" w:rsidR="00010EFF" w:rsidRDefault="00010EF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E89A742" w14:textId="77777777" w:rsidR="00010EFF" w:rsidRDefault="00010EF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82DD" w14:textId="77777777" w:rsidR="00010EFF" w:rsidRDefault="00010E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ab/>
    </w:r>
    <w:r>
      <w:t>Section VII. Schedule of Requirements</w:t>
    </w:r>
  </w:p>
  <w:p w14:paraId="477D2CA7" w14:textId="77777777" w:rsidR="00010EFF" w:rsidRDefault="00010E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55FA" w14:textId="77777777" w:rsidR="00010EFF" w:rsidRDefault="00010EFF">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6A65576C" w14:textId="77777777" w:rsidR="00010EFF" w:rsidRDefault="00010E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A855" w14:textId="77777777" w:rsidR="00010EFF" w:rsidRDefault="00010EF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tab/>
      <w:t>Section VIII.  General Conditions of Contract</w:t>
    </w:r>
    <w:r>
      <w:tab/>
    </w:r>
  </w:p>
  <w:p w14:paraId="3FC28BFC" w14:textId="77777777" w:rsidR="00010EFF" w:rsidRDefault="00010E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9AAD" w14:textId="77777777" w:rsidR="00010EFF" w:rsidRDefault="00010EFF">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5A1BC280" w14:textId="77777777" w:rsidR="00010EFF" w:rsidRDefault="00010E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AEBD" w14:textId="77777777" w:rsidR="00010EFF" w:rsidRDefault="00010EFF">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A1E6199" w14:textId="77777777" w:rsidR="00010EFF" w:rsidRDefault="00010E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6CAF" w14:textId="77777777" w:rsidR="00010EFF" w:rsidRDefault="00010EFF">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106</w:t>
    </w:r>
    <w:r>
      <w:rPr>
        <w:rStyle w:val="PageNumber"/>
        <w:rFonts w:cs="Arial"/>
      </w:rPr>
      <w:fldChar w:fldCharType="end"/>
    </w:r>
    <w:r>
      <w:rPr>
        <w:rStyle w:val="PageNumber"/>
        <w:rFonts w:cs="Arial"/>
      </w:rPr>
      <w:tab/>
      <w:t>Section VIII – General Conditions of Contract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20C5" w14:textId="77777777" w:rsidR="00010EFF" w:rsidRDefault="00010EFF">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107</w:t>
    </w:r>
    <w:r>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A4E5" w14:textId="77777777" w:rsidR="00010EFF" w:rsidRDefault="00010EF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D138" w14:textId="77777777" w:rsidR="00010EFF" w:rsidRDefault="00010EFF">
    <w:pPr>
      <w:pStyle w:val="Header"/>
      <w:framePr w:wrap="around" w:vAnchor="text" w:hAnchor="page" w:x="1297" w:y="-2"/>
      <w:rPr>
        <w:rStyle w:val="PageNumber"/>
      </w:rPr>
    </w:pPr>
  </w:p>
  <w:p w14:paraId="64E9415C" w14:textId="77777777" w:rsidR="00010EFF" w:rsidRDefault="00010EFF">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r>
      <w:rPr>
        <w:rStyle w:val="PageNumber"/>
      </w:rPr>
      <w:tab/>
      <w:t>Section IX.  Special Conditions of Contract</w:t>
    </w:r>
  </w:p>
  <w:p w14:paraId="637D5577" w14:textId="77777777" w:rsidR="00010EFF" w:rsidRDefault="00010EF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878A" w14:textId="77777777" w:rsidR="00010EFF" w:rsidRDefault="00010EFF">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62697E4A" w14:textId="77777777" w:rsidR="00010EFF" w:rsidRDefault="00010E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5BBF"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E8A645" w14:textId="77777777" w:rsidR="00010EFF" w:rsidRDefault="00010EFF">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563FADF6" w14:textId="77777777" w:rsidR="00010EFF" w:rsidRDefault="00010EF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D8E" w14:textId="77777777" w:rsidR="00010EFF" w:rsidRDefault="00010EF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E042A7F" w14:textId="77777777" w:rsidR="00010EFF" w:rsidRDefault="00010EF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BF6D" w14:textId="77777777" w:rsidR="00010EFF" w:rsidRDefault="00010EF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Invitation for Bids</w:t>
    </w:r>
  </w:p>
  <w:p w14:paraId="248D67CE" w14:textId="77777777" w:rsidR="00010EFF" w:rsidRDefault="00010EF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172C" w14:textId="77777777" w:rsidR="00010EFF" w:rsidRDefault="00010EF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6442D297" w14:textId="77777777" w:rsidR="00010EFF" w:rsidRDefault="00010E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1C3D"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431F5D" w14:textId="77777777" w:rsidR="00010EFF" w:rsidRDefault="00010EFF">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6D16E609" w14:textId="77777777" w:rsidR="00010EFF" w:rsidRDefault="00010E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90E2" w14:textId="77777777" w:rsidR="00010EFF" w:rsidRDefault="00010EFF">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3EDB022C" w14:textId="77777777" w:rsidR="00010EFF" w:rsidRDefault="00010E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DC84" w14:textId="77777777" w:rsidR="00010EFF" w:rsidRDefault="00010EFF">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78BB3" w14:textId="77777777" w:rsidR="00010EFF" w:rsidRDefault="00010E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2B53"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CA1D2E3" w14:textId="77777777" w:rsidR="00010EFF" w:rsidRDefault="00010EFF">
    <w:pPr>
      <w:pStyle w:val="Header"/>
      <w:ind w:right="54" w:firstLine="360"/>
      <w:jc w:val="right"/>
    </w:pPr>
    <w:r>
      <w:t>Section I Instructions to Bidders</w:t>
    </w:r>
  </w:p>
  <w:p w14:paraId="17243019" w14:textId="77777777" w:rsidR="00010EFF" w:rsidRDefault="00010E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AC9E" w14:textId="77777777" w:rsidR="00010EFF" w:rsidRDefault="00010EF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EEFF41A" w14:textId="77777777" w:rsidR="00010EFF" w:rsidRDefault="00010EFF">
    <w:pPr>
      <w:pStyle w:val="Header"/>
      <w:ind w:right="-36"/>
    </w:pPr>
    <w:r>
      <w:t>Section I Instructions to Bidders</w:t>
    </w:r>
  </w:p>
  <w:p w14:paraId="467466F5" w14:textId="77777777" w:rsidR="00010EFF" w:rsidRDefault="00010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B726F9"/>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5A3D5D"/>
    <w:multiLevelType w:val="hybridMultilevel"/>
    <w:tmpl w:val="48E855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6F796A"/>
    <w:multiLevelType w:val="multilevel"/>
    <w:tmpl w:val="4B9C38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1E40B57"/>
    <w:multiLevelType w:val="hybridMultilevel"/>
    <w:tmpl w:val="81948D24"/>
    <w:lvl w:ilvl="0" w:tplc="244027C8">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6114424"/>
    <w:multiLevelType w:val="hybridMultilevel"/>
    <w:tmpl w:val="E7C63B0E"/>
    <w:lvl w:ilvl="0" w:tplc="08090001">
      <w:start w:val="1"/>
      <w:numFmt w:val="bullet"/>
      <w:lvlText w:val=""/>
      <w:lvlJc w:val="left"/>
      <w:pPr>
        <w:ind w:left="2340" w:hanging="360"/>
      </w:pPr>
      <w:rPr>
        <w:rFonts w:ascii="Symbol" w:hAnsi="Symbol" w:hint="default"/>
      </w:rPr>
    </w:lvl>
    <w:lvl w:ilvl="1" w:tplc="CE7883CA">
      <w:numFmt w:val="bullet"/>
      <w:lvlText w:val="•"/>
      <w:lvlJc w:val="left"/>
      <w:pPr>
        <w:ind w:left="3060" w:hanging="360"/>
      </w:pPr>
      <w:rPr>
        <w:rFonts w:ascii="Times New Roman" w:eastAsia="Times New Roman" w:hAnsi="Times New Roman" w:cs="Times New Roman" w:hint="default"/>
        <w:b/>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97F5243"/>
    <w:multiLevelType w:val="hybridMultilevel"/>
    <w:tmpl w:val="26781A10"/>
    <w:lvl w:ilvl="0" w:tplc="D2021640">
      <w:start w:val="1"/>
      <w:numFmt w:val="decimal"/>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9B36BFD"/>
    <w:multiLevelType w:val="multilevel"/>
    <w:tmpl w:val="42EAA0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DB663B0"/>
    <w:multiLevelType w:val="hybridMultilevel"/>
    <w:tmpl w:val="C952E130"/>
    <w:lvl w:ilvl="0" w:tplc="FCB6773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8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99D4E1B"/>
    <w:multiLevelType w:val="hybridMultilevel"/>
    <w:tmpl w:val="71788D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C6C7CA7"/>
    <w:multiLevelType w:val="hybridMultilevel"/>
    <w:tmpl w:val="456EDB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7"/>
  </w:num>
  <w:num w:numId="2">
    <w:abstractNumId w:val="82"/>
  </w:num>
  <w:num w:numId="3">
    <w:abstractNumId w:val="106"/>
  </w:num>
  <w:num w:numId="4">
    <w:abstractNumId w:val="42"/>
  </w:num>
  <w:num w:numId="5">
    <w:abstractNumId w:val="21"/>
  </w:num>
  <w:num w:numId="6">
    <w:abstractNumId w:val="11"/>
  </w:num>
  <w:num w:numId="7">
    <w:abstractNumId w:val="7"/>
  </w:num>
  <w:num w:numId="8">
    <w:abstractNumId w:val="47"/>
  </w:num>
  <w:num w:numId="9">
    <w:abstractNumId w:val="91"/>
  </w:num>
  <w:num w:numId="10">
    <w:abstractNumId w:val="57"/>
  </w:num>
  <w:num w:numId="11">
    <w:abstractNumId w:val="99"/>
  </w:num>
  <w:num w:numId="12">
    <w:abstractNumId w:val="0"/>
  </w:num>
  <w:num w:numId="13">
    <w:abstractNumId w:val="24"/>
  </w:num>
  <w:num w:numId="14">
    <w:abstractNumId w:val="27"/>
  </w:num>
  <w:num w:numId="15">
    <w:abstractNumId w:val="85"/>
  </w:num>
  <w:num w:numId="16">
    <w:abstractNumId w:val="14"/>
  </w:num>
  <w:num w:numId="17">
    <w:abstractNumId w:val="97"/>
  </w:num>
  <w:num w:numId="18">
    <w:abstractNumId w:val="102"/>
  </w:num>
  <w:num w:numId="19">
    <w:abstractNumId w:val="54"/>
  </w:num>
  <w:num w:numId="20">
    <w:abstractNumId w:val="76"/>
  </w:num>
  <w:num w:numId="21">
    <w:abstractNumId w:val="51"/>
  </w:num>
  <w:num w:numId="22">
    <w:abstractNumId w:val="44"/>
  </w:num>
  <w:num w:numId="23">
    <w:abstractNumId w:val="78"/>
  </w:num>
  <w:num w:numId="24">
    <w:abstractNumId w:val="61"/>
  </w:num>
  <w:num w:numId="25">
    <w:abstractNumId w:val="50"/>
  </w:num>
  <w:num w:numId="26">
    <w:abstractNumId w:val="92"/>
  </w:num>
  <w:num w:numId="27">
    <w:abstractNumId w:val="5"/>
  </w:num>
  <w:num w:numId="28">
    <w:abstractNumId w:val="96"/>
  </w:num>
  <w:num w:numId="29">
    <w:abstractNumId w:val="62"/>
  </w:num>
  <w:num w:numId="30">
    <w:abstractNumId w:val="19"/>
  </w:num>
  <w:num w:numId="31">
    <w:abstractNumId w:val="94"/>
  </w:num>
  <w:num w:numId="32">
    <w:abstractNumId w:val="67"/>
  </w:num>
  <w:num w:numId="33">
    <w:abstractNumId w:val="98"/>
  </w:num>
  <w:num w:numId="34">
    <w:abstractNumId w:val="16"/>
  </w:num>
  <w:num w:numId="35">
    <w:abstractNumId w:val="6"/>
  </w:num>
  <w:num w:numId="36">
    <w:abstractNumId w:val="40"/>
  </w:num>
  <w:num w:numId="37">
    <w:abstractNumId w:val="25"/>
  </w:num>
  <w:num w:numId="38">
    <w:abstractNumId w:val="9"/>
  </w:num>
  <w:num w:numId="39">
    <w:abstractNumId w:val="58"/>
  </w:num>
  <w:num w:numId="40">
    <w:abstractNumId w:val="80"/>
  </w:num>
  <w:num w:numId="41">
    <w:abstractNumId w:val="4"/>
  </w:num>
  <w:num w:numId="42">
    <w:abstractNumId w:val="73"/>
  </w:num>
  <w:num w:numId="43">
    <w:abstractNumId w:val="101"/>
  </w:num>
  <w:num w:numId="44">
    <w:abstractNumId w:val="71"/>
  </w:num>
  <w:num w:numId="45">
    <w:abstractNumId w:val="100"/>
  </w:num>
  <w:num w:numId="46">
    <w:abstractNumId w:val="68"/>
  </w:num>
  <w:num w:numId="47">
    <w:abstractNumId w:val="32"/>
  </w:num>
  <w:num w:numId="48">
    <w:abstractNumId w:val="36"/>
  </w:num>
  <w:num w:numId="49">
    <w:abstractNumId w:val="13"/>
  </w:num>
  <w:num w:numId="50">
    <w:abstractNumId w:val="39"/>
  </w:num>
  <w:num w:numId="51">
    <w:abstractNumId w:val="72"/>
  </w:num>
  <w:num w:numId="52">
    <w:abstractNumId w:val="56"/>
  </w:num>
  <w:num w:numId="53">
    <w:abstractNumId w:val="33"/>
  </w:num>
  <w:num w:numId="54">
    <w:abstractNumId w:val="90"/>
  </w:num>
  <w:num w:numId="55">
    <w:abstractNumId w:val="30"/>
  </w:num>
  <w:num w:numId="56">
    <w:abstractNumId w:val="2"/>
  </w:num>
  <w:num w:numId="57">
    <w:abstractNumId w:val="104"/>
  </w:num>
  <w:num w:numId="58">
    <w:abstractNumId w:val="70"/>
  </w:num>
  <w:num w:numId="59">
    <w:abstractNumId w:val="48"/>
  </w:num>
  <w:num w:numId="60">
    <w:abstractNumId w:val="10"/>
  </w:num>
  <w:num w:numId="61">
    <w:abstractNumId w:val="38"/>
  </w:num>
  <w:num w:numId="62">
    <w:abstractNumId w:val="49"/>
  </w:num>
  <w:num w:numId="63">
    <w:abstractNumId w:val="74"/>
  </w:num>
  <w:num w:numId="64">
    <w:abstractNumId w:val="86"/>
  </w:num>
  <w:num w:numId="65">
    <w:abstractNumId w:val="79"/>
  </w:num>
  <w:num w:numId="66">
    <w:abstractNumId w:val="34"/>
  </w:num>
  <w:num w:numId="67">
    <w:abstractNumId w:val="22"/>
  </w:num>
  <w:num w:numId="68">
    <w:abstractNumId w:val="12"/>
  </w:num>
  <w:num w:numId="69">
    <w:abstractNumId w:val="52"/>
  </w:num>
  <w:num w:numId="70">
    <w:abstractNumId w:val="1"/>
  </w:num>
  <w:num w:numId="71">
    <w:abstractNumId w:val="89"/>
  </w:num>
  <w:num w:numId="72">
    <w:abstractNumId w:val="88"/>
  </w:num>
  <w:num w:numId="73">
    <w:abstractNumId w:val="18"/>
  </w:num>
  <w:num w:numId="74">
    <w:abstractNumId w:val="8"/>
  </w:num>
  <w:num w:numId="75">
    <w:abstractNumId w:val="23"/>
  </w:num>
  <w:num w:numId="76">
    <w:abstractNumId w:val="29"/>
  </w:num>
  <w:num w:numId="77">
    <w:abstractNumId w:val="95"/>
  </w:num>
  <w:num w:numId="78">
    <w:abstractNumId w:val="28"/>
  </w:num>
  <w:num w:numId="79">
    <w:abstractNumId w:val="46"/>
  </w:num>
  <w:num w:numId="80">
    <w:abstractNumId w:val="66"/>
  </w:num>
  <w:num w:numId="81">
    <w:abstractNumId w:val="84"/>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num>
  <w:num w:numId="84">
    <w:abstractNumId w:val="60"/>
  </w:num>
  <w:num w:numId="85">
    <w:abstractNumId w:val="55"/>
  </w:num>
  <w:num w:numId="86">
    <w:abstractNumId w:val="37"/>
  </w:num>
  <w:num w:numId="87">
    <w:abstractNumId w:val="3"/>
  </w:num>
  <w:num w:numId="88">
    <w:abstractNumId w:val="69"/>
  </w:num>
  <w:num w:numId="89">
    <w:abstractNumId w:val="53"/>
  </w:num>
  <w:num w:numId="90">
    <w:abstractNumId w:val="26"/>
  </w:num>
  <w:num w:numId="91">
    <w:abstractNumId w:val="93"/>
  </w:num>
  <w:num w:numId="92">
    <w:abstractNumId w:val="15"/>
  </w:num>
  <w:num w:numId="93">
    <w:abstractNumId w:val="20"/>
  </w:num>
  <w:num w:numId="94">
    <w:abstractNumId w:val="64"/>
  </w:num>
  <w:num w:numId="95">
    <w:abstractNumId w:val="17"/>
  </w:num>
  <w:num w:numId="96">
    <w:abstractNumId w:val="75"/>
  </w:num>
  <w:num w:numId="97">
    <w:abstractNumId w:val="31"/>
  </w:num>
  <w:num w:numId="98">
    <w:abstractNumId w:val="35"/>
  </w:num>
  <w:num w:numId="99">
    <w:abstractNumId w:val="105"/>
  </w:num>
  <w:num w:numId="100">
    <w:abstractNumId w:val="65"/>
  </w:num>
  <w:num w:numId="101">
    <w:abstractNumId w:val="63"/>
  </w:num>
  <w:num w:numId="102">
    <w:abstractNumId w:val="81"/>
  </w:num>
  <w:num w:numId="103">
    <w:abstractNumId w:val="77"/>
  </w:num>
  <w:num w:numId="104">
    <w:abstractNumId w:val="45"/>
  </w:num>
  <w:num w:numId="105">
    <w:abstractNumId w:val="59"/>
  </w:num>
  <w:num w:numId="106">
    <w:abstractNumId w:val="103"/>
  </w:num>
  <w:num w:numId="107">
    <w:abstractNumId w:val="4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2D33"/>
    <w:rsid w:val="00003D8F"/>
    <w:rsid w:val="0000603A"/>
    <w:rsid w:val="00010EFF"/>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2A98"/>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1ED3"/>
    <w:rsid w:val="00113511"/>
    <w:rsid w:val="00122ED7"/>
    <w:rsid w:val="001239C7"/>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97960"/>
    <w:rsid w:val="001A0725"/>
    <w:rsid w:val="001A2793"/>
    <w:rsid w:val="001A28B6"/>
    <w:rsid w:val="001A41E7"/>
    <w:rsid w:val="001A5C0B"/>
    <w:rsid w:val="001A6B45"/>
    <w:rsid w:val="001B4036"/>
    <w:rsid w:val="001B4EF2"/>
    <w:rsid w:val="001B513C"/>
    <w:rsid w:val="001B7CFA"/>
    <w:rsid w:val="001C0E2C"/>
    <w:rsid w:val="001C472B"/>
    <w:rsid w:val="001C67BA"/>
    <w:rsid w:val="001C7359"/>
    <w:rsid w:val="001D2503"/>
    <w:rsid w:val="001D3975"/>
    <w:rsid w:val="001D4794"/>
    <w:rsid w:val="001D49ED"/>
    <w:rsid w:val="001D4D48"/>
    <w:rsid w:val="001E2A18"/>
    <w:rsid w:val="001E39B4"/>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75A79"/>
    <w:rsid w:val="002905BA"/>
    <w:rsid w:val="00290ECA"/>
    <w:rsid w:val="00295073"/>
    <w:rsid w:val="00297AB1"/>
    <w:rsid w:val="00297E75"/>
    <w:rsid w:val="002A429D"/>
    <w:rsid w:val="002A45B4"/>
    <w:rsid w:val="002A64CB"/>
    <w:rsid w:val="002B2DAD"/>
    <w:rsid w:val="002C11CE"/>
    <w:rsid w:val="002C2C1A"/>
    <w:rsid w:val="002C4A3F"/>
    <w:rsid w:val="002C6ECE"/>
    <w:rsid w:val="002C73F8"/>
    <w:rsid w:val="002D505B"/>
    <w:rsid w:val="002D694B"/>
    <w:rsid w:val="002E0CD9"/>
    <w:rsid w:val="002E71B8"/>
    <w:rsid w:val="002F2059"/>
    <w:rsid w:val="002F473F"/>
    <w:rsid w:val="002F77E7"/>
    <w:rsid w:val="00303C13"/>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0067"/>
    <w:rsid w:val="003C0BC4"/>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49C6"/>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B6BD5"/>
    <w:rsid w:val="004C0505"/>
    <w:rsid w:val="004C563D"/>
    <w:rsid w:val="004C6DAB"/>
    <w:rsid w:val="004D0192"/>
    <w:rsid w:val="004D35CC"/>
    <w:rsid w:val="004E026F"/>
    <w:rsid w:val="004E379F"/>
    <w:rsid w:val="004E3E6E"/>
    <w:rsid w:val="004E54FF"/>
    <w:rsid w:val="004F03C4"/>
    <w:rsid w:val="004F0DA5"/>
    <w:rsid w:val="004F2407"/>
    <w:rsid w:val="004F51C4"/>
    <w:rsid w:val="00500254"/>
    <w:rsid w:val="00502068"/>
    <w:rsid w:val="005033E9"/>
    <w:rsid w:val="00504B8D"/>
    <w:rsid w:val="00506DF2"/>
    <w:rsid w:val="005200CA"/>
    <w:rsid w:val="00523F81"/>
    <w:rsid w:val="00525A1B"/>
    <w:rsid w:val="00531AFF"/>
    <w:rsid w:val="00534ED0"/>
    <w:rsid w:val="00537B1A"/>
    <w:rsid w:val="00543F6F"/>
    <w:rsid w:val="00546CE1"/>
    <w:rsid w:val="00551194"/>
    <w:rsid w:val="005527EF"/>
    <w:rsid w:val="0055674C"/>
    <w:rsid w:val="00556CF6"/>
    <w:rsid w:val="00556D2A"/>
    <w:rsid w:val="005579F9"/>
    <w:rsid w:val="005601D3"/>
    <w:rsid w:val="00564EA2"/>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195"/>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B2AB0"/>
    <w:rsid w:val="006B2DB8"/>
    <w:rsid w:val="006B3532"/>
    <w:rsid w:val="006C11E6"/>
    <w:rsid w:val="006C4F7C"/>
    <w:rsid w:val="006C5FC0"/>
    <w:rsid w:val="006D0E1A"/>
    <w:rsid w:val="006E0AFF"/>
    <w:rsid w:val="006E1A82"/>
    <w:rsid w:val="006F0AB1"/>
    <w:rsid w:val="006F4E95"/>
    <w:rsid w:val="006F5E3B"/>
    <w:rsid w:val="006F6416"/>
    <w:rsid w:val="007060BD"/>
    <w:rsid w:val="007068D0"/>
    <w:rsid w:val="00710445"/>
    <w:rsid w:val="00717B0C"/>
    <w:rsid w:val="00723CE3"/>
    <w:rsid w:val="007316BE"/>
    <w:rsid w:val="0073353A"/>
    <w:rsid w:val="00735412"/>
    <w:rsid w:val="00735C4C"/>
    <w:rsid w:val="007407AF"/>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740"/>
    <w:rsid w:val="00796FE0"/>
    <w:rsid w:val="007A1B65"/>
    <w:rsid w:val="007A66F7"/>
    <w:rsid w:val="007A70F3"/>
    <w:rsid w:val="007A73CB"/>
    <w:rsid w:val="007B05DB"/>
    <w:rsid w:val="007B1B56"/>
    <w:rsid w:val="007B2450"/>
    <w:rsid w:val="007B31E7"/>
    <w:rsid w:val="007B519B"/>
    <w:rsid w:val="007B6F63"/>
    <w:rsid w:val="007B783F"/>
    <w:rsid w:val="007C0C44"/>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7E32"/>
    <w:rsid w:val="00872BF5"/>
    <w:rsid w:val="00873D53"/>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160E"/>
    <w:rsid w:val="0095606C"/>
    <w:rsid w:val="00956B54"/>
    <w:rsid w:val="00956ED6"/>
    <w:rsid w:val="00957FE3"/>
    <w:rsid w:val="0096344A"/>
    <w:rsid w:val="009676D2"/>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B631E"/>
    <w:rsid w:val="009B7A3E"/>
    <w:rsid w:val="009C002C"/>
    <w:rsid w:val="009C3EBD"/>
    <w:rsid w:val="009C5142"/>
    <w:rsid w:val="009C55BC"/>
    <w:rsid w:val="009E0B64"/>
    <w:rsid w:val="009E1B33"/>
    <w:rsid w:val="009E1E15"/>
    <w:rsid w:val="009E38F3"/>
    <w:rsid w:val="009E39BE"/>
    <w:rsid w:val="009E39D0"/>
    <w:rsid w:val="009E406A"/>
    <w:rsid w:val="009E4B39"/>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3CD"/>
    <w:rsid w:val="00A22DAD"/>
    <w:rsid w:val="00A23EBC"/>
    <w:rsid w:val="00A257CF"/>
    <w:rsid w:val="00A2599E"/>
    <w:rsid w:val="00A27F44"/>
    <w:rsid w:val="00A337BA"/>
    <w:rsid w:val="00A33D5F"/>
    <w:rsid w:val="00A34105"/>
    <w:rsid w:val="00A34AED"/>
    <w:rsid w:val="00A36C42"/>
    <w:rsid w:val="00A4007E"/>
    <w:rsid w:val="00A400B3"/>
    <w:rsid w:val="00A50309"/>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16B26"/>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00E7"/>
    <w:rsid w:val="00BB1E3C"/>
    <w:rsid w:val="00BB66A9"/>
    <w:rsid w:val="00BC2CC8"/>
    <w:rsid w:val="00BC579A"/>
    <w:rsid w:val="00BC5D83"/>
    <w:rsid w:val="00BC6BD3"/>
    <w:rsid w:val="00BC74DA"/>
    <w:rsid w:val="00BD09CF"/>
    <w:rsid w:val="00BD2878"/>
    <w:rsid w:val="00BD615C"/>
    <w:rsid w:val="00BE0058"/>
    <w:rsid w:val="00BF6F58"/>
    <w:rsid w:val="00C0546E"/>
    <w:rsid w:val="00C115A7"/>
    <w:rsid w:val="00C13E5D"/>
    <w:rsid w:val="00C17D87"/>
    <w:rsid w:val="00C320A9"/>
    <w:rsid w:val="00C3508C"/>
    <w:rsid w:val="00C36BAA"/>
    <w:rsid w:val="00C438F7"/>
    <w:rsid w:val="00C46507"/>
    <w:rsid w:val="00C470DF"/>
    <w:rsid w:val="00C51701"/>
    <w:rsid w:val="00C51C11"/>
    <w:rsid w:val="00C533CC"/>
    <w:rsid w:val="00C556CE"/>
    <w:rsid w:val="00C56975"/>
    <w:rsid w:val="00C60D77"/>
    <w:rsid w:val="00C62947"/>
    <w:rsid w:val="00C64AD1"/>
    <w:rsid w:val="00C655FA"/>
    <w:rsid w:val="00C659C0"/>
    <w:rsid w:val="00C66916"/>
    <w:rsid w:val="00C72550"/>
    <w:rsid w:val="00C84BF7"/>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14300"/>
    <w:rsid w:val="00D21F03"/>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1719"/>
    <w:rsid w:val="00DA235D"/>
    <w:rsid w:val="00DA3963"/>
    <w:rsid w:val="00DA7CE4"/>
    <w:rsid w:val="00DB2985"/>
    <w:rsid w:val="00DB30CF"/>
    <w:rsid w:val="00DB315D"/>
    <w:rsid w:val="00DB6003"/>
    <w:rsid w:val="00DB71D7"/>
    <w:rsid w:val="00DC0F51"/>
    <w:rsid w:val="00DC73CF"/>
    <w:rsid w:val="00DC79BC"/>
    <w:rsid w:val="00DD4F97"/>
    <w:rsid w:val="00DE31B2"/>
    <w:rsid w:val="00DE520D"/>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66D"/>
    <w:rsid w:val="00F03A01"/>
    <w:rsid w:val="00F070A2"/>
    <w:rsid w:val="00F070E8"/>
    <w:rsid w:val="00F11D84"/>
    <w:rsid w:val="00F159F5"/>
    <w:rsid w:val="00F22A55"/>
    <w:rsid w:val="00F307C0"/>
    <w:rsid w:val="00F40BE1"/>
    <w:rsid w:val="00F4367D"/>
    <w:rsid w:val="00F5275A"/>
    <w:rsid w:val="00F55426"/>
    <w:rsid w:val="00F60E79"/>
    <w:rsid w:val="00F61925"/>
    <w:rsid w:val="00F660F4"/>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3286"/>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63B4F8D3"/>
  <w15:docId w15:val="{5DE480B4-730F-4836-9953-17739C89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66D"/>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5"/>
      </w:numPr>
      <w:suppressAutoHyphens/>
      <w:outlineLvl w:val="5"/>
    </w:pPr>
    <w:rPr>
      <w:b/>
      <w:bCs/>
      <w:sz w:val="20"/>
    </w:rPr>
  </w:style>
  <w:style w:type="paragraph" w:styleId="Heading7">
    <w:name w:val="heading 7"/>
    <w:basedOn w:val="Normal"/>
    <w:next w:val="Normal"/>
    <w:qFormat/>
    <w:rsid w:val="00182C22"/>
    <w:pPr>
      <w:keepNext/>
      <w:numPr>
        <w:ilvl w:val="6"/>
        <w:numId w:val="95"/>
      </w:numPr>
      <w:tabs>
        <w:tab w:val="left" w:pos="7980"/>
      </w:tabs>
      <w:suppressAutoHyphens/>
      <w:outlineLvl w:val="6"/>
    </w:pPr>
    <w:rPr>
      <w:b/>
    </w:rPr>
  </w:style>
  <w:style w:type="paragraph" w:styleId="Heading8">
    <w:name w:val="heading 8"/>
    <w:basedOn w:val="Normal"/>
    <w:next w:val="Normal"/>
    <w:qFormat/>
    <w:rsid w:val="00182C22"/>
    <w:pPr>
      <w:keepNext/>
      <w:numPr>
        <w:ilvl w:val="7"/>
        <w:numId w:val="95"/>
      </w:numPr>
      <w:suppressAutoHyphens/>
      <w:jc w:val="right"/>
      <w:outlineLvl w:val="7"/>
    </w:pPr>
    <w:rPr>
      <w:sz w:val="20"/>
    </w:rPr>
  </w:style>
  <w:style w:type="paragraph" w:styleId="Heading9">
    <w:name w:val="heading 9"/>
    <w:basedOn w:val="Normal"/>
    <w:next w:val="Normal"/>
    <w:qFormat/>
    <w:rsid w:val="00182C22"/>
    <w:pPr>
      <w:numPr>
        <w:ilvl w:val="8"/>
        <w:numId w:val="9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27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5160E"/>
    <w:pPr>
      <w:pBdr>
        <w:top w:val="nil"/>
        <w:left w:val="nil"/>
        <w:bottom w:val="nil"/>
        <w:right w:val="nil"/>
        <w:between w:val="nil"/>
        <w:bar w:val="nil"/>
      </w:pBdr>
    </w:pPr>
    <w:rPr>
      <w:rFonts w:eastAsia="Arial Unicode MS" w:cs="Arial Unicode MS"/>
      <w:color w:val="000000"/>
      <w:sz w:val="24"/>
      <w:szCs w:val="24"/>
      <w:u w:color="000000"/>
      <w:bdr w:val="nil"/>
      <w:lang w:val="mk-MK" w:eastAsia="mk-M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worldbank.org/debarr" TargetMode="Externa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image" Target="media/image1.emf"/><Relationship Id="rId50" Type="http://schemas.openxmlformats.org/officeDocument/2006/relationships/oleObject" Target="embeddings/oleObject2.bin"/><Relationship Id="rId55" Type="http://schemas.openxmlformats.org/officeDocument/2006/relationships/header" Target="header34.xml"/><Relationship Id="rId63" Type="http://schemas.openxmlformats.org/officeDocument/2006/relationships/header" Target="header4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3.xml"/><Relationship Id="rId62"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image" Target="media/image2.emf"/><Relationship Id="rId57" Type="http://schemas.openxmlformats.org/officeDocument/2006/relationships/header" Target="header36.xml"/><Relationship Id="rId61" Type="http://schemas.openxmlformats.org/officeDocument/2006/relationships/header" Target="header40.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www.lrcp.mk"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oleObject" Target="embeddings/oleObject1.bin"/><Relationship Id="rId56" Type="http://schemas.openxmlformats.org/officeDocument/2006/relationships/header" Target="header35.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746A76822104C8A6FE38686C360F8" ma:contentTypeVersion="13" ma:contentTypeDescription="Create a new document." ma:contentTypeScope="" ma:versionID="bde164365ffc3d8ef67e189af867df34">
  <xsd:schema xmlns:xsd="http://www.w3.org/2001/XMLSchema" xmlns:xs="http://www.w3.org/2001/XMLSchema" xmlns:p="http://schemas.microsoft.com/office/2006/metadata/properties" xmlns:ns3="36d10fa3-3e40-4473-b429-46a53d6a7c14" xmlns:ns4="4c54f29e-8306-4019-b8bd-e9f956a8ef28" targetNamespace="http://schemas.microsoft.com/office/2006/metadata/properties" ma:root="true" ma:fieldsID="f87532495dd86da084aa3b9567741076" ns3:_="" ns4:_="">
    <xsd:import namespace="36d10fa3-3e40-4473-b429-46a53d6a7c14"/>
    <xsd:import namespace="4c54f29e-8306-4019-b8bd-e9f956a8ef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10fa3-3e40-4473-b429-46a53d6a7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4f29e-8306-4019-b8bd-e9f956a8ef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5499A-E236-40E8-809F-704791B6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10fa3-3e40-4473-b429-46a53d6a7c14"/>
    <ds:schemaRef ds:uri="4c54f29e-8306-4019-b8bd-e9f956a8e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4FCFE-031F-4042-B27E-413AB67A988C}">
  <ds:schemaRefs>
    <ds:schemaRef ds:uri="http://schemas.openxmlformats.org/officeDocument/2006/bibliography"/>
  </ds:schemaRefs>
</ds:datastoreItem>
</file>

<file path=customXml/itemProps3.xml><?xml version="1.0" encoding="utf-8"?>
<ds:datastoreItem xmlns:ds="http://schemas.openxmlformats.org/officeDocument/2006/customXml" ds:itemID="{00A08A8B-6493-48C2-87E6-3BE686D44B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BADC1-8B58-4E64-B793-E684F1B43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122</Pages>
  <Words>27949</Words>
  <Characters>159314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186890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Olivera Krzovska</cp:lastModifiedBy>
  <cp:revision>3</cp:revision>
  <cp:lastPrinted>2015-04-09T20:57:00Z</cp:lastPrinted>
  <dcterms:created xsi:type="dcterms:W3CDTF">2021-01-18T13:58:00Z</dcterms:created>
  <dcterms:modified xsi:type="dcterms:W3CDTF">2021-01-19T14:53:00Z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0x010100265746A76822104C8A6FE38686C360F8</vt:lpwstr>
  </property>
</Properties>
</file>